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2C6A" w14:textId="4C05F3FD" w:rsidR="00B11A7C" w:rsidRPr="002171D8" w:rsidRDefault="00BB7297" w:rsidP="002171D8">
      <w:pPr>
        <w:pStyle w:val="Heading2"/>
      </w:pPr>
      <w:bookmarkStart w:id="0" w:name="_Toc389634122"/>
      <w:bookmarkStart w:id="1" w:name="_Toc353545029"/>
      <w:bookmarkStart w:id="2" w:name="_Toc347412731"/>
      <w:bookmarkStart w:id="3" w:name="_Toc346261229"/>
      <w:bookmarkStart w:id="4" w:name="_Toc343767872"/>
      <w:bookmarkStart w:id="5" w:name="_Toc307813080"/>
      <w:bookmarkStart w:id="6" w:name="_Toc307233059"/>
      <w:bookmarkStart w:id="7" w:name="_Toc278965089"/>
      <w:bookmarkStart w:id="8" w:name="_Toc226173815"/>
      <w:bookmarkStart w:id="9" w:name="_Toc485916421"/>
      <w:bookmarkStart w:id="10" w:name="_Toc353548323"/>
      <w:bookmarkStart w:id="11" w:name="_Toc307232828"/>
      <w:bookmarkStart w:id="12" w:name="_Toc226169226"/>
      <w:bookmarkStart w:id="13" w:name="_Toc224353899"/>
      <w:bookmarkStart w:id="14" w:name="_Toc187046759"/>
      <w:bookmarkStart w:id="15" w:name="_Toc168726206"/>
      <w:r w:rsidRPr="002171D8">
        <w:t>2.7</w:t>
      </w:r>
      <w:r w:rsidR="00B11A7C" w:rsidRPr="002171D8">
        <w:tab/>
      </w:r>
      <w:bookmarkEnd w:id="0"/>
      <w:bookmarkEnd w:id="1"/>
      <w:bookmarkEnd w:id="2"/>
      <w:bookmarkEnd w:id="3"/>
      <w:bookmarkEnd w:id="4"/>
      <w:bookmarkEnd w:id="5"/>
      <w:bookmarkEnd w:id="6"/>
      <w:bookmarkEnd w:id="7"/>
      <w:bookmarkEnd w:id="8"/>
      <w:r w:rsidR="00B11A7C" w:rsidRPr="002171D8">
        <w:t>Transportation and Traffic</w:t>
      </w:r>
      <w:bookmarkEnd w:id="9"/>
    </w:p>
    <w:p w14:paraId="5EEF8E9C" w14:textId="3B14DBE5" w:rsidR="00B11A7C" w:rsidRPr="007923AA" w:rsidRDefault="00B11A7C" w:rsidP="00B11A7C">
      <w:pPr>
        <w:spacing w:after="240" w:line="317" w:lineRule="exact"/>
        <w:rPr>
          <w:lang w:eastAsia="x-none"/>
        </w:rPr>
      </w:pPr>
      <w:r w:rsidRPr="00BF425C">
        <w:rPr>
          <w:lang w:eastAsia="x-none"/>
        </w:rPr>
        <w:t xml:space="preserve">This section </w:t>
      </w:r>
      <w:r w:rsidR="009C2845">
        <w:t xml:space="preserve">addresses </w:t>
      </w:r>
      <w:r w:rsidR="000E7302">
        <w:rPr>
          <w:lang w:eastAsia="x-none"/>
        </w:rPr>
        <w:t xml:space="preserve">the potential </w:t>
      </w:r>
      <w:r w:rsidR="009C2845" w:rsidRPr="00BF425C">
        <w:rPr>
          <w:lang w:eastAsia="x-none"/>
        </w:rPr>
        <w:t>transportation</w:t>
      </w:r>
      <w:r w:rsidR="009C2845">
        <w:rPr>
          <w:lang w:eastAsia="x-none"/>
        </w:rPr>
        <w:t>-</w:t>
      </w:r>
      <w:r w:rsidR="009C2845" w:rsidRPr="00BF425C">
        <w:rPr>
          <w:lang w:eastAsia="x-none"/>
        </w:rPr>
        <w:t xml:space="preserve"> and </w:t>
      </w:r>
      <w:r w:rsidR="00601CA0" w:rsidRPr="00BF425C">
        <w:rPr>
          <w:lang w:eastAsia="x-none"/>
        </w:rPr>
        <w:t>traffic</w:t>
      </w:r>
      <w:r w:rsidR="009C2845">
        <w:rPr>
          <w:lang w:eastAsia="x-none"/>
        </w:rPr>
        <w:t>-</w:t>
      </w:r>
      <w:r w:rsidR="000E7302">
        <w:rPr>
          <w:lang w:eastAsia="x-none"/>
        </w:rPr>
        <w:t xml:space="preserve">related impacts </w:t>
      </w:r>
      <w:r w:rsidR="009C2845">
        <w:rPr>
          <w:lang w:eastAsia="x-none"/>
        </w:rPr>
        <w:t xml:space="preserve">associated with implementation of </w:t>
      </w:r>
      <w:r w:rsidR="00411409">
        <w:rPr>
          <w:lang w:eastAsia="x-none"/>
        </w:rPr>
        <w:t>T</w:t>
      </w:r>
      <w:r w:rsidRPr="00BF425C">
        <w:rPr>
          <w:lang w:eastAsia="x-none"/>
        </w:rPr>
        <w:t>he Villages</w:t>
      </w:r>
      <w:r w:rsidR="008A26AF">
        <w:rPr>
          <w:lang w:eastAsia="x-none"/>
        </w:rPr>
        <w:t xml:space="preserve"> – Escondido Count</w:t>
      </w:r>
      <w:r w:rsidR="00411409">
        <w:rPr>
          <w:lang w:eastAsia="x-none"/>
        </w:rPr>
        <w:t>r</w:t>
      </w:r>
      <w:r w:rsidR="008A26AF">
        <w:rPr>
          <w:lang w:eastAsia="x-none"/>
        </w:rPr>
        <w:t>y Club</w:t>
      </w:r>
      <w:r w:rsidRPr="00BF425C">
        <w:rPr>
          <w:lang w:eastAsia="x-none"/>
        </w:rPr>
        <w:t xml:space="preserve"> </w:t>
      </w:r>
      <w:r w:rsidR="00411409">
        <w:rPr>
          <w:lang w:eastAsia="x-none"/>
        </w:rPr>
        <w:t xml:space="preserve">Project </w:t>
      </w:r>
      <w:r w:rsidRPr="00BF425C">
        <w:rPr>
          <w:lang w:eastAsia="x-none"/>
        </w:rPr>
        <w:t>(</w:t>
      </w:r>
      <w:r w:rsidR="008374F2">
        <w:rPr>
          <w:lang w:eastAsia="x-none"/>
        </w:rPr>
        <w:t>P</w:t>
      </w:r>
      <w:r w:rsidRPr="00BF425C">
        <w:rPr>
          <w:lang w:eastAsia="x-none"/>
        </w:rPr>
        <w:t xml:space="preserve">roject). </w:t>
      </w:r>
      <w:r w:rsidR="00BF425C" w:rsidRPr="00BF425C">
        <w:rPr>
          <w:lang w:val="x-none" w:eastAsia="x-none"/>
        </w:rPr>
        <w:t xml:space="preserve">The analysis is based on the </w:t>
      </w:r>
      <w:r w:rsidR="00BF425C">
        <w:rPr>
          <w:bCs/>
          <w:i/>
          <w:iCs/>
          <w:lang w:eastAsia="x-none"/>
        </w:rPr>
        <w:t>Transportation Impact Analysis</w:t>
      </w:r>
      <w:r w:rsidR="00A5619E">
        <w:rPr>
          <w:bCs/>
          <w:i/>
          <w:iCs/>
          <w:lang w:eastAsia="x-none"/>
        </w:rPr>
        <w:t>:</w:t>
      </w:r>
      <w:r w:rsidR="00BF425C">
        <w:rPr>
          <w:bCs/>
          <w:i/>
          <w:iCs/>
          <w:lang w:eastAsia="x-none"/>
        </w:rPr>
        <w:t xml:space="preserve"> The Villages</w:t>
      </w:r>
      <w:r w:rsidR="00BF425C" w:rsidRPr="00BF425C">
        <w:rPr>
          <w:bCs/>
          <w:iCs/>
          <w:lang w:val="x-none" w:eastAsia="x-none"/>
        </w:rPr>
        <w:t xml:space="preserve"> </w:t>
      </w:r>
      <w:r w:rsidR="000E7302">
        <w:rPr>
          <w:bCs/>
          <w:iCs/>
          <w:lang w:eastAsia="x-none"/>
        </w:rPr>
        <w:t>(TIA)</w:t>
      </w:r>
      <w:r w:rsidR="009E4F82">
        <w:rPr>
          <w:bCs/>
          <w:iCs/>
          <w:lang w:eastAsia="x-none"/>
        </w:rPr>
        <w:t xml:space="preserve">, </w:t>
      </w:r>
      <w:r w:rsidR="009C2845">
        <w:rPr>
          <w:bCs/>
          <w:i/>
          <w:iCs/>
          <w:lang w:eastAsia="x-none"/>
        </w:rPr>
        <w:t>Specific</w:t>
      </w:r>
      <w:r w:rsidR="009E4F82" w:rsidRPr="009E4F82">
        <w:rPr>
          <w:bCs/>
          <w:i/>
          <w:iCs/>
          <w:lang w:eastAsia="x-none"/>
        </w:rPr>
        <w:t xml:space="preserve"> Alignment Plan</w:t>
      </w:r>
      <w:r w:rsidR="009E4F82">
        <w:rPr>
          <w:bCs/>
          <w:iCs/>
          <w:lang w:eastAsia="x-none"/>
        </w:rPr>
        <w:t xml:space="preserve"> (SAP),</w:t>
      </w:r>
      <w:r w:rsidR="00BF425C" w:rsidRPr="00BF425C">
        <w:rPr>
          <w:bCs/>
          <w:iCs/>
          <w:lang w:val="x-none" w:eastAsia="x-none"/>
        </w:rPr>
        <w:t xml:space="preserve"> </w:t>
      </w:r>
      <w:r w:rsidR="00963BBE">
        <w:rPr>
          <w:bCs/>
          <w:iCs/>
          <w:lang w:eastAsia="x-none"/>
        </w:rPr>
        <w:t xml:space="preserve">and the </w:t>
      </w:r>
      <w:r w:rsidR="00963BBE" w:rsidRPr="00E25BF5">
        <w:rPr>
          <w:bCs/>
          <w:i/>
          <w:iCs/>
          <w:lang w:eastAsia="x-none"/>
        </w:rPr>
        <w:t>Villages VMT Evaluation</w:t>
      </w:r>
      <w:r w:rsidR="009C2845">
        <w:rPr>
          <w:bCs/>
          <w:i/>
          <w:iCs/>
          <w:lang w:eastAsia="x-none"/>
        </w:rPr>
        <w:t xml:space="preserve"> </w:t>
      </w:r>
      <w:r w:rsidR="009C2845">
        <w:rPr>
          <w:bCs/>
          <w:iCs/>
          <w:lang w:eastAsia="x-none"/>
        </w:rPr>
        <w:t>(VMT</w:t>
      </w:r>
      <w:r w:rsidR="009C2845" w:rsidRPr="009C2845">
        <w:rPr>
          <w:bCs/>
          <w:iCs/>
          <w:lang w:eastAsia="x-none"/>
        </w:rPr>
        <w:t xml:space="preserve"> </w:t>
      </w:r>
      <w:r w:rsidR="009C2845">
        <w:rPr>
          <w:bCs/>
          <w:iCs/>
          <w:lang w:eastAsia="x-none"/>
        </w:rPr>
        <w:t>Evaluation)</w:t>
      </w:r>
      <w:r w:rsidR="00963BBE">
        <w:rPr>
          <w:bCs/>
          <w:iCs/>
          <w:lang w:eastAsia="x-none"/>
        </w:rPr>
        <w:t>,</w:t>
      </w:r>
      <w:r w:rsidR="00963BBE" w:rsidRPr="00963BBE">
        <w:t xml:space="preserve"> </w:t>
      </w:r>
      <w:r w:rsidR="009C2845">
        <w:t>all</w:t>
      </w:r>
      <w:r w:rsidR="00963BBE">
        <w:t xml:space="preserve"> </w:t>
      </w:r>
      <w:r w:rsidR="00963BBE" w:rsidRPr="00963BBE">
        <w:rPr>
          <w:bCs/>
          <w:iCs/>
          <w:lang w:eastAsia="x-none"/>
        </w:rPr>
        <w:t xml:space="preserve">prepared by </w:t>
      </w:r>
      <w:proofErr w:type="spellStart"/>
      <w:r w:rsidR="00963BBE" w:rsidRPr="00963BBE">
        <w:rPr>
          <w:bCs/>
          <w:iCs/>
          <w:lang w:eastAsia="x-none"/>
        </w:rPr>
        <w:t>Linscott</w:t>
      </w:r>
      <w:proofErr w:type="spellEnd"/>
      <w:r w:rsidR="00963BBE" w:rsidRPr="00963BBE">
        <w:rPr>
          <w:bCs/>
          <w:iCs/>
          <w:lang w:eastAsia="x-none"/>
        </w:rPr>
        <w:t xml:space="preserve"> Law and Greenspan, traffic engineers</w:t>
      </w:r>
      <w:r w:rsidR="000E7302">
        <w:rPr>
          <w:bCs/>
          <w:iCs/>
          <w:lang w:eastAsia="x-none"/>
        </w:rPr>
        <w:t>. A copy of the TIA</w:t>
      </w:r>
      <w:r w:rsidR="009E4F82">
        <w:rPr>
          <w:bCs/>
          <w:iCs/>
          <w:lang w:eastAsia="x-none"/>
        </w:rPr>
        <w:t>, which includes the SAP,</w:t>
      </w:r>
      <w:r w:rsidR="00BF425C" w:rsidRPr="00BF425C">
        <w:rPr>
          <w:bCs/>
          <w:iCs/>
          <w:lang w:val="x-none" w:eastAsia="x-none"/>
        </w:rPr>
        <w:t xml:space="preserve"> is included as Appendix </w:t>
      </w:r>
      <w:r w:rsidR="00BB7297">
        <w:rPr>
          <w:bCs/>
          <w:iCs/>
          <w:lang w:eastAsia="x-none"/>
        </w:rPr>
        <w:t>2.7</w:t>
      </w:r>
      <w:r w:rsidR="0010747D">
        <w:rPr>
          <w:bCs/>
          <w:iCs/>
          <w:lang w:eastAsia="x-none"/>
        </w:rPr>
        <w:t>-1</w:t>
      </w:r>
      <w:r w:rsidR="00963BBE">
        <w:rPr>
          <w:bCs/>
          <w:iCs/>
          <w:lang w:eastAsia="x-none"/>
        </w:rPr>
        <w:t xml:space="preserve"> and a copy of the VMT Evaluation is included as Appendix </w:t>
      </w:r>
      <w:r w:rsidR="00BB7297">
        <w:rPr>
          <w:bCs/>
          <w:iCs/>
          <w:lang w:eastAsia="x-none"/>
        </w:rPr>
        <w:t>2.7</w:t>
      </w:r>
      <w:r w:rsidR="00963BBE">
        <w:rPr>
          <w:bCs/>
          <w:iCs/>
          <w:lang w:eastAsia="x-none"/>
        </w:rPr>
        <w:t>-2</w:t>
      </w:r>
      <w:r w:rsidR="009C2845">
        <w:rPr>
          <w:bCs/>
          <w:iCs/>
          <w:lang w:eastAsia="x-none"/>
        </w:rPr>
        <w:t xml:space="preserve"> to this Environmental Impact Report (EIR)</w:t>
      </w:r>
      <w:r w:rsidR="00727EDE">
        <w:rPr>
          <w:bCs/>
          <w:iCs/>
          <w:lang w:eastAsia="x-none"/>
        </w:rPr>
        <w:t>.</w:t>
      </w:r>
      <w:r w:rsidR="00411409">
        <w:rPr>
          <w:bCs/>
          <w:iCs/>
          <w:lang w:eastAsia="x-none"/>
        </w:rPr>
        <w:t xml:space="preserve"> </w:t>
      </w:r>
    </w:p>
    <w:p w14:paraId="273EE80A" w14:textId="119F7521" w:rsidR="00B11A7C" w:rsidRPr="002171D8" w:rsidRDefault="00BB7297" w:rsidP="002171D8">
      <w:pPr>
        <w:pStyle w:val="Heading3"/>
      </w:pPr>
      <w:bookmarkStart w:id="16" w:name="_Toc389634123"/>
      <w:bookmarkStart w:id="17" w:name="_Toc485916422"/>
      <w:r w:rsidRPr="002171D8">
        <w:t>2.7</w:t>
      </w:r>
      <w:r w:rsidR="00B11A7C" w:rsidRPr="002171D8">
        <w:t>.1</w:t>
      </w:r>
      <w:r w:rsidR="00B11A7C" w:rsidRPr="002171D8">
        <w:tab/>
      </w:r>
      <w:bookmarkEnd w:id="10"/>
      <w:bookmarkEnd w:id="11"/>
      <w:bookmarkEnd w:id="12"/>
      <w:bookmarkEnd w:id="13"/>
      <w:bookmarkEnd w:id="14"/>
      <w:bookmarkEnd w:id="15"/>
      <w:bookmarkEnd w:id="16"/>
      <w:r w:rsidR="00B11A7C" w:rsidRPr="002171D8">
        <w:t>Existing Conditions</w:t>
      </w:r>
      <w:bookmarkEnd w:id="17"/>
    </w:p>
    <w:p w14:paraId="0F2F7FCA" w14:textId="61F9A942" w:rsidR="00AC31D3" w:rsidRPr="002171D8" w:rsidRDefault="00AC31D3" w:rsidP="002171D8">
      <w:pPr>
        <w:pStyle w:val="Heading4"/>
      </w:pPr>
      <w:r w:rsidRPr="002171D8">
        <w:t>2.7.1.1</w:t>
      </w:r>
      <w:r w:rsidRPr="002171D8">
        <w:tab/>
        <w:t>Environmental Setting</w:t>
      </w:r>
    </w:p>
    <w:p w14:paraId="38E105D4" w14:textId="77777777" w:rsidR="00827038" w:rsidRPr="002171D8" w:rsidRDefault="00827038" w:rsidP="002171D8">
      <w:pPr>
        <w:pStyle w:val="Subheading1"/>
      </w:pPr>
      <w:r w:rsidRPr="002171D8">
        <w:t>Project Access</w:t>
      </w:r>
    </w:p>
    <w:p w14:paraId="2BA96883" w14:textId="4AD61CEA" w:rsidR="00827038" w:rsidRPr="00BA58C6" w:rsidRDefault="00020445" w:rsidP="00827038">
      <w:pPr>
        <w:spacing w:after="240" w:line="317" w:lineRule="exact"/>
        <w:rPr>
          <w:lang w:eastAsia="x-none"/>
        </w:rPr>
      </w:pPr>
      <w:r w:rsidRPr="00BA58C6">
        <w:rPr>
          <w:lang w:eastAsia="x-none"/>
        </w:rPr>
        <w:t xml:space="preserve">As described in EIR </w:t>
      </w:r>
      <w:r w:rsidR="005944F6" w:rsidRPr="00BA58C6">
        <w:rPr>
          <w:lang w:eastAsia="x-none"/>
        </w:rPr>
        <w:t>Chapter</w:t>
      </w:r>
      <w:r w:rsidRPr="00BA58C6">
        <w:rPr>
          <w:lang w:eastAsia="x-none"/>
        </w:rPr>
        <w:t xml:space="preserve"> </w:t>
      </w:r>
      <w:r w:rsidR="00850C5F" w:rsidRPr="00BA58C6">
        <w:rPr>
          <w:lang w:eastAsia="x-none"/>
        </w:rPr>
        <w:t>1</w:t>
      </w:r>
      <w:r w:rsidRPr="00BA58C6">
        <w:rPr>
          <w:lang w:eastAsia="x-none"/>
        </w:rPr>
        <w:t xml:space="preserve">, Project Description, the Project would be </w:t>
      </w:r>
      <w:r w:rsidR="008222CA" w:rsidRPr="00BA58C6">
        <w:rPr>
          <w:lang w:eastAsia="x-none"/>
        </w:rPr>
        <w:t>comp</w:t>
      </w:r>
      <w:r w:rsidR="008222CA">
        <w:rPr>
          <w:lang w:eastAsia="x-none"/>
        </w:rPr>
        <w:t>o</w:t>
      </w:r>
      <w:r w:rsidR="008222CA" w:rsidRPr="00BA58C6">
        <w:rPr>
          <w:lang w:eastAsia="x-none"/>
        </w:rPr>
        <w:t xml:space="preserve">sed </w:t>
      </w:r>
      <w:r w:rsidRPr="00BA58C6">
        <w:rPr>
          <w:lang w:eastAsia="x-none"/>
        </w:rPr>
        <w:t xml:space="preserve">of </w:t>
      </w:r>
      <w:r w:rsidR="008A26AF" w:rsidRPr="00BA58C6">
        <w:rPr>
          <w:lang w:eastAsia="x-none"/>
        </w:rPr>
        <w:t>t</w:t>
      </w:r>
      <w:r w:rsidRPr="00BA58C6">
        <w:rPr>
          <w:lang w:eastAsia="x-none"/>
        </w:rPr>
        <w:t>hree villages</w:t>
      </w:r>
      <w:r w:rsidR="009E4F82" w:rsidRPr="00BA58C6">
        <w:rPr>
          <w:lang w:eastAsia="x-none"/>
        </w:rPr>
        <w:t xml:space="preserve"> with a</w:t>
      </w:r>
      <w:r w:rsidR="0064434E" w:rsidRPr="00BA58C6">
        <w:rPr>
          <w:lang w:eastAsia="x-none"/>
        </w:rPr>
        <w:t xml:space="preserve"> total of 392 dwelling units</w:t>
      </w:r>
      <w:r w:rsidRPr="00BA58C6">
        <w:rPr>
          <w:lang w:eastAsia="x-none"/>
        </w:rPr>
        <w:t>.</w:t>
      </w:r>
      <w:r w:rsidR="00B86CC6" w:rsidRPr="00BA58C6">
        <w:rPr>
          <w:lang w:eastAsia="x-none"/>
        </w:rPr>
        <w:t xml:space="preserve"> </w:t>
      </w:r>
      <w:r w:rsidR="00827038" w:rsidRPr="00BA58C6">
        <w:rPr>
          <w:lang w:eastAsia="x-none"/>
        </w:rPr>
        <w:t xml:space="preserve">Access to Village 1 </w:t>
      </w:r>
      <w:r w:rsidR="00ED13DC" w:rsidRPr="00BA58C6">
        <w:rPr>
          <w:lang w:eastAsia="x-none"/>
        </w:rPr>
        <w:t>would be</w:t>
      </w:r>
      <w:r w:rsidR="00827038" w:rsidRPr="00BA58C6">
        <w:rPr>
          <w:lang w:eastAsia="x-none"/>
        </w:rPr>
        <w:t xml:space="preserve"> </w:t>
      </w:r>
      <w:r w:rsidR="00ED13DC" w:rsidRPr="00BA58C6">
        <w:rPr>
          <w:lang w:eastAsia="x-none"/>
        </w:rPr>
        <w:t xml:space="preserve">provided </w:t>
      </w:r>
      <w:r w:rsidR="00827038" w:rsidRPr="00BA58C6">
        <w:rPr>
          <w:lang w:eastAsia="x-none"/>
        </w:rPr>
        <w:t xml:space="preserve">via the existing intersection of Country Club Lane and Golden Circle Drive, which is the access </w:t>
      </w:r>
      <w:r w:rsidR="00ED13DC" w:rsidRPr="00BA58C6">
        <w:rPr>
          <w:lang w:eastAsia="x-none"/>
        </w:rPr>
        <w:t xml:space="preserve">point </w:t>
      </w:r>
      <w:r w:rsidR="00827038" w:rsidRPr="00BA58C6">
        <w:rPr>
          <w:lang w:eastAsia="x-none"/>
        </w:rPr>
        <w:t xml:space="preserve">for the existing golf course land use. Village 1 </w:t>
      </w:r>
      <w:r w:rsidR="00555B8C" w:rsidRPr="00BA58C6">
        <w:rPr>
          <w:lang w:eastAsia="x-none"/>
        </w:rPr>
        <w:t>would</w:t>
      </w:r>
      <w:r w:rsidR="00827038" w:rsidRPr="00BA58C6">
        <w:rPr>
          <w:lang w:eastAsia="x-none"/>
        </w:rPr>
        <w:t xml:space="preserve"> be developed with approximately </w:t>
      </w:r>
      <w:r w:rsidR="0064434E" w:rsidRPr="00BA58C6">
        <w:rPr>
          <w:lang w:eastAsia="x-none"/>
        </w:rPr>
        <w:t>155</w:t>
      </w:r>
      <w:r w:rsidR="00F81EBB" w:rsidRPr="00BA58C6">
        <w:rPr>
          <w:lang w:eastAsia="x-none"/>
        </w:rPr>
        <w:t xml:space="preserve"> </w:t>
      </w:r>
      <w:r w:rsidR="00827038" w:rsidRPr="00BA58C6">
        <w:rPr>
          <w:lang w:eastAsia="x-none"/>
        </w:rPr>
        <w:t xml:space="preserve">homes, as well as community amenities. </w:t>
      </w:r>
    </w:p>
    <w:p w14:paraId="1D1B42E8" w14:textId="1BF178E8" w:rsidR="00827038" w:rsidRPr="00827038" w:rsidRDefault="009E4F82" w:rsidP="00827038">
      <w:pPr>
        <w:spacing w:after="240" w:line="317" w:lineRule="exact"/>
        <w:rPr>
          <w:lang w:eastAsia="x-none"/>
        </w:rPr>
      </w:pPr>
      <w:r>
        <w:t xml:space="preserve">Village 2 is bounded by Gary Lane, </w:t>
      </w:r>
      <w:proofErr w:type="spellStart"/>
      <w:r>
        <w:t>Calle</w:t>
      </w:r>
      <w:proofErr w:type="spellEnd"/>
      <w:r>
        <w:t xml:space="preserve"> Redonda Lane, Wren Glen, Nutmeg Street</w:t>
      </w:r>
      <w:r w:rsidR="000C795C">
        <w:t>,</w:t>
      </w:r>
      <w:r>
        <w:t xml:space="preserve"> and Country Club Lane.</w:t>
      </w:r>
      <w:r w:rsidR="00411409">
        <w:t xml:space="preserve"> </w:t>
      </w:r>
      <w:r>
        <w:t>This village proposes 91 homes in two non-contiguous neighborhoods. Access to these neighborhoods is provided via one driveway to Country Club Lane (aligned opposite of Brea Street, west neighborhood), and one to Gary Lane (east neighborhood).</w:t>
      </w:r>
    </w:p>
    <w:p w14:paraId="274198D2" w14:textId="5D713390" w:rsidR="00037198" w:rsidRDefault="009E4F82" w:rsidP="00037198">
      <w:pPr>
        <w:spacing w:after="240" w:line="317" w:lineRule="exact"/>
        <w:rPr>
          <w:lang w:eastAsia="x-none"/>
        </w:rPr>
      </w:pPr>
      <w:r>
        <w:t>Village 3 is bounded by Firestone Drive, Cortez Avenue, La Brea Street, La Mirada Avenue</w:t>
      </w:r>
      <w:r w:rsidR="000C795C">
        <w:t>,</w:t>
      </w:r>
      <w:r>
        <w:t xml:space="preserve"> and Nutmeg Street. Village 3 also proposes two non-contiguous neighborhoods with a total of 146 homes. Access to the western neighborhood is provided via a driveway to Country Club Lane approximately midway between Firestone Drive and La Brea Street. The eastern neighborhood is accessed via a driveway to La Brea Street. </w:t>
      </w:r>
      <w:r w:rsidR="00B46ED7">
        <w:rPr>
          <w:lang w:eastAsia="x-none"/>
        </w:rPr>
        <w:t xml:space="preserve">As part of the Project, a SAP is proposed for the segment of Country Club Lane fronting the </w:t>
      </w:r>
      <w:r w:rsidR="00411409">
        <w:rPr>
          <w:lang w:eastAsia="x-none"/>
        </w:rPr>
        <w:t>Project</w:t>
      </w:r>
      <w:r w:rsidR="00193616">
        <w:rPr>
          <w:lang w:eastAsia="x-none"/>
        </w:rPr>
        <w:t xml:space="preserve"> site</w:t>
      </w:r>
      <w:r w:rsidR="00B46ED7">
        <w:rPr>
          <w:lang w:eastAsia="x-none"/>
        </w:rPr>
        <w:t>, from Golden Circle Drive in the west to Nutmeg Street in the east</w:t>
      </w:r>
      <w:r w:rsidR="00B86CC6">
        <w:rPr>
          <w:lang w:eastAsia="x-none"/>
        </w:rPr>
        <w:t xml:space="preserve"> </w:t>
      </w:r>
      <w:r w:rsidR="00B46ED7">
        <w:rPr>
          <w:lang w:eastAsia="x-none"/>
        </w:rPr>
        <w:t>(</w:t>
      </w:r>
      <w:r w:rsidR="00BB7297">
        <w:rPr>
          <w:lang w:eastAsia="x-none"/>
        </w:rPr>
        <w:t>s</w:t>
      </w:r>
      <w:r w:rsidR="00B46ED7">
        <w:rPr>
          <w:lang w:eastAsia="x-none"/>
        </w:rPr>
        <w:t>ee Figure</w:t>
      </w:r>
      <w:r w:rsidR="00290EB1">
        <w:rPr>
          <w:lang w:eastAsia="x-none"/>
        </w:rPr>
        <w:t>s</w:t>
      </w:r>
      <w:r w:rsidR="00B46ED7">
        <w:rPr>
          <w:lang w:eastAsia="x-none"/>
        </w:rPr>
        <w:t xml:space="preserve"> </w:t>
      </w:r>
      <w:r w:rsidR="00A752DE">
        <w:rPr>
          <w:lang w:eastAsia="x-none"/>
        </w:rPr>
        <w:t>2.</w:t>
      </w:r>
      <w:r w:rsidR="00BB7297">
        <w:rPr>
          <w:lang w:eastAsia="x-none"/>
        </w:rPr>
        <w:t>7</w:t>
      </w:r>
      <w:r w:rsidR="009D2BB4">
        <w:rPr>
          <w:lang w:eastAsia="x-none"/>
        </w:rPr>
        <w:t>-1</w:t>
      </w:r>
      <w:r w:rsidR="00290EB1">
        <w:rPr>
          <w:lang w:eastAsia="x-none"/>
        </w:rPr>
        <w:t>a and 2.7-1b</w:t>
      </w:r>
      <w:r w:rsidR="00A752DE">
        <w:rPr>
          <w:lang w:eastAsia="x-none"/>
        </w:rPr>
        <w:t>, Specific Alignment Plan</w:t>
      </w:r>
      <w:r w:rsidR="00BB7297">
        <w:rPr>
          <w:lang w:eastAsia="x-none"/>
        </w:rPr>
        <w:t>,</w:t>
      </w:r>
      <w:r w:rsidR="00037198">
        <w:rPr>
          <w:lang w:eastAsia="x-none"/>
        </w:rPr>
        <w:t xml:space="preserve"> and Appendix 2.7-1</w:t>
      </w:r>
      <w:r w:rsidR="00A752DE">
        <w:rPr>
          <w:lang w:eastAsia="x-none"/>
        </w:rPr>
        <w:t>)</w:t>
      </w:r>
      <w:r w:rsidR="00BB7297">
        <w:rPr>
          <w:lang w:eastAsia="x-none"/>
        </w:rPr>
        <w:t>.</w:t>
      </w:r>
      <w:r w:rsidR="00A752DE">
        <w:rPr>
          <w:lang w:eastAsia="x-none"/>
        </w:rPr>
        <w:t xml:space="preserve"> </w:t>
      </w:r>
      <w:r w:rsidR="00B46ED7">
        <w:rPr>
          <w:lang w:eastAsia="x-none"/>
        </w:rPr>
        <w:t>The SAP would provide a series of intersection improvements designed to calm traffic speeds and enhance pedestrian and bicycle circulation.</w:t>
      </w:r>
      <w:r w:rsidR="00B86CC6">
        <w:rPr>
          <w:lang w:eastAsia="x-none"/>
        </w:rPr>
        <w:t xml:space="preserve"> </w:t>
      </w:r>
      <w:r w:rsidR="00037198">
        <w:t>The SAP has the following goals (see Appendix 2.7-1 for more details):</w:t>
      </w:r>
    </w:p>
    <w:p w14:paraId="1A90742D" w14:textId="77777777" w:rsidR="00037198" w:rsidRDefault="00037198" w:rsidP="002171D8">
      <w:pPr>
        <w:pStyle w:val="BulletList"/>
      </w:pPr>
      <w:r w:rsidRPr="00BA3803">
        <w:rPr>
          <w:b/>
          <w:i/>
        </w:rPr>
        <w:t>Traffic Calming</w:t>
      </w:r>
      <w:r>
        <w:t xml:space="preserve"> – the intent of the SAP features is to reduce speeds on the roadway. Volumes are well within the existing capacity of the roadway, and while some cut through traffic from I-15 to SR-78 may be occurring, the existing traffic counts indicate the </w:t>
      </w:r>
      <w:r>
        <w:lastRenderedPageBreak/>
        <w:t>majority of traffic is from Escondido. Therefore, reductions in volume may occur with the calming features, but that is not the express goal.</w:t>
      </w:r>
    </w:p>
    <w:p w14:paraId="32C5AB8E" w14:textId="5AD3F59A" w:rsidR="00037198" w:rsidRDefault="00037198" w:rsidP="002171D8">
      <w:pPr>
        <w:pStyle w:val="BulletList"/>
      </w:pPr>
      <w:r w:rsidRPr="00BA3803">
        <w:rPr>
          <w:b/>
          <w:i/>
        </w:rPr>
        <w:t>Multi-</w:t>
      </w:r>
      <w:r w:rsidR="00F25823" w:rsidRPr="00BA3803">
        <w:rPr>
          <w:b/>
          <w:i/>
        </w:rPr>
        <w:t xml:space="preserve">Modal </w:t>
      </w:r>
      <w:r w:rsidRPr="00BA3803">
        <w:rPr>
          <w:b/>
          <w:i/>
        </w:rPr>
        <w:t>Encouragement</w:t>
      </w:r>
      <w:r>
        <w:t xml:space="preserve"> – the Project envisions that its public amenities including the bar/grill and event space, as well as its HOA facilities will be seen as amenities to both its non-contiguous villages as well as the broader community along the Country Club Lane corridor. Separate from the SAP, the Project is providing a comprehensive trails network to encourage multi-modal (non-automobile) circulation throughout the vicinity.</w:t>
      </w:r>
      <w:r w:rsidR="00411409">
        <w:t xml:space="preserve"> </w:t>
      </w:r>
      <w:r>
        <w:t>To augment this vision, and to complete the roadway’s bicycle circulation classification, the SAP focuses strongly on improving the pedestrian and bicycle users’ experience by providing enhanced crosswalks and large, buffered bike lanes to encourage bicycle circulation.</w:t>
      </w:r>
    </w:p>
    <w:p w14:paraId="64532BD1" w14:textId="62FD4ED6" w:rsidR="00037198" w:rsidRPr="0063121F" w:rsidRDefault="00037198" w:rsidP="002171D8">
      <w:pPr>
        <w:pStyle w:val="BulletListFinal"/>
      </w:pPr>
      <w:r w:rsidRPr="00BA3803">
        <w:rPr>
          <w:b/>
          <w:i/>
        </w:rPr>
        <w:t xml:space="preserve">Enhanced </w:t>
      </w:r>
      <w:r w:rsidR="00F25823" w:rsidRPr="00BA3803">
        <w:rPr>
          <w:b/>
          <w:i/>
        </w:rPr>
        <w:t>Aesthetics</w:t>
      </w:r>
      <w:r w:rsidR="00F25823">
        <w:t xml:space="preserve"> </w:t>
      </w:r>
      <w:r>
        <w:t>– The existing community had previously enjoyed an identity strongly connected to the previous golf course use.</w:t>
      </w:r>
      <w:r w:rsidR="00411409">
        <w:t xml:space="preserve"> </w:t>
      </w:r>
      <w:r>
        <w:t>The Project intends to maintain this sense of community, and to integrate its residences with not only the proposed land uses, but with design features throughout the SAP that will provide community character as well as traffic calming benefits.</w:t>
      </w:r>
      <w:r w:rsidR="00411409">
        <w:t xml:space="preserve"> </w:t>
      </w:r>
      <w:r>
        <w:t xml:space="preserve">Noteworthy and attractive features such as the roundabouts will provide a unique, identifying characteristic, and will capitalize on the already attractive mature landscaping and medians along the corridor. </w:t>
      </w:r>
    </w:p>
    <w:p w14:paraId="4229CF02" w14:textId="77777777" w:rsidR="00827038" w:rsidRPr="002171D8" w:rsidRDefault="00827038" w:rsidP="002171D8">
      <w:pPr>
        <w:pStyle w:val="Subheading1"/>
      </w:pPr>
      <w:r w:rsidRPr="002171D8">
        <w:t>Existing Circulation</w:t>
      </w:r>
    </w:p>
    <w:p w14:paraId="422B287F" w14:textId="55861F8C" w:rsidR="00F81EBB" w:rsidRPr="00BA58C6" w:rsidRDefault="00F81EBB" w:rsidP="00F81EBB">
      <w:pPr>
        <w:spacing w:after="240" w:line="317" w:lineRule="exact"/>
        <w:rPr>
          <w:lang w:eastAsia="x-none"/>
        </w:rPr>
      </w:pPr>
      <w:r w:rsidRPr="00BA58C6">
        <w:rPr>
          <w:lang w:val="x-none" w:eastAsia="x-none"/>
        </w:rPr>
        <w:t xml:space="preserve">The </w:t>
      </w:r>
      <w:r w:rsidRPr="00BA58C6">
        <w:rPr>
          <w:lang w:eastAsia="x-none"/>
        </w:rPr>
        <w:t>P</w:t>
      </w:r>
      <w:proofErr w:type="spellStart"/>
      <w:r w:rsidRPr="00BA58C6">
        <w:rPr>
          <w:lang w:val="x-none" w:eastAsia="x-none"/>
        </w:rPr>
        <w:t>roject</w:t>
      </w:r>
      <w:proofErr w:type="spellEnd"/>
      <w:r w:rsidRPr="00BA58C6">
        <w:rPr>
          <w:lang w:eastAsia="x-none"/>
        </w:rPr>
        <w:t xml:space="preserve"> site is</w:t>
      </w:r>
      <w:r w:rsidRPr="00BA58C6">
        <w:rPr>
          <w:lang w:val="x-none" w:eastAsia="x-none"/>
        </w:rPr>
        <w:t xml:space="preserve"> located </w:t>
      </w:r>
      <w:r w:rsidRPr="00BA58C6">
        <w:rPr>
          <w:lang w:eastAsia="x-none"/>
        </w:rPr>
        <w:t>north of El Norte Parkway and west of Interstate 15 (I-15) along Country Club Lane in the City of Escondido.</w:t>
      </w:r>
      <w:r w:rsidRPr="00BA58C6">
        <w:rPr>
          <w:lang w:val="x-none" w:eastAsia="x-none"/>
        </w:rPr>
        <w:t xml:space="preserve"> </w:t>
      </w:r>
      <w:r w:rsidRPr="00BA58C6">
        <w:rPr>
          <w:lang w:eastAsia="x-none"/>
        </w:rPr>
        <w:t>The site is the current Escondido Country Club, which is no longer in operation.</w:t>
      </w:r>
      <w:r w:rsidRPr="00BA58C6">
        <w:rPr>
          <w:b/>
          <w:i/>
        </w:rPr>
        <w:t xml:space="preserve"> </w:t>
      </w:r>
      <w:r w:rsidRPr="00BA58C6">
        <w:rPr>
          <w:lang w:eastAsia="x-none"/>
        </w:rPr>
        <w:t xml:space="preserve">Figure </w:t>
      </w:r>
      <w:r w:rsidR="00BB7297" w:rsidRPr="00BA58C6">
        <w:rPr>
          <w:lang w:eastAsia="x-none"/>
        </w:rPr>
        <w:t>2.7</w:t>
      </w:r>
      <w:r w:rsidRPr="00BA58C6">
        <w:rPr>
          <w:lang w:eastAsia="x-none"/>
        </w:rPr>
        <w:t>-</w:t>
      </w:r>
      <w:r w:rsidR="003724D8" w:rsidRPr="00BA58C6">
        <w:rPr>
          <w:lang w:eastAsia="x-none"/>
        </w:rPr>
        <w:t>2</w:t>
      </w:r>
      <w:r w:rsidRPr="00BA58C6">
        <w:rPr>
          <w:lang w:eastAsia="x-none"/>
        </w:rPr>
        <w:t>, Existing Conditions,</w:t>
      </w:r>
      <w:r w:rsidRPr="00BA58C6">
        <w:rPr>
          <w:b/>
          <w:lang w:eastAsia="x-none"/>
        </w:rPr>
        <w:t xml:space="preserve"> </w:t>
      </w:r>
      <w:r w:rsidRPr="00BA58C6">
        <w:rPr>
          <w:lang w:eastAsia="x-none"/>
        </w:rPr>
        <w:t>depicts the area’s existing roadway conditions, including signalized/</w:t>
      </w:r>
      <w:proofErr w:type="spellStart"/>
      <w:r w:rsidRPr="00BA58C6">
        <w:rPr>
          <w:lang w:eastAsia="x-none"/>
        </w:rPr>
        <w:t>unsignalized</w:t>
      </w:r>
      <w:proofErr w:type="spellEnd"/>
      <w:r w:rsidRPr="00BA58C6">
        <w:rPr>
          <w:lang w:eastAsia="x-none"/>
        </w:rPr>
        <w:t xml:space="preserve"> intersections and lane configurations.</w:t>
      </w:r>
    </w:p>
    <w:p w14:paraId="58F74B54" w14:textId="157529FC" w:rsidR="00193FBC" w:rsidRPr="009C2845" w:rsidRDefault="00193FBC" w:rsidP="00193FBC">
      <w:pPr>
        <w:spacing w:after="240" w:line="317" w:lineRule="exact"/>
        <w:rPr>
          <w:lang w:eastAsia="x-none"/>
        </w:rPr>
      </w:pPr>
      <w:r w:rsidRPr="009C2845">
        <w:rPr>
          <w:lang w:val="x-none" w:eastAsia="x-none"/>
        </w:rPr>
        <w:t xml:space="preserve">The study area includes </w:t>
      </w:r>
      <w:r w:rsidR="00397F94" w:rsidRPr="009C2845">
        <w:rPr>
          <w:lang w:eastAsia="x-none"/>
        </w:rPr>
        <w:t>17</w:t>
      </w:r>
      <w:r w:rsidRPr="009C2845">
        <w:rPr>
          <w:lang w:val="x-none" w:eastAsia="x-none"/>
        </w:rPr>
        <w:t xml:space="preserve"> existing intersections</w:t>
      </w:r>
      <w:r w:rsidR="00633B19" w:rsidRPr="009C2845">
        <w:rPr>
          <w:lang w:eastAsia="x-none"/>
        </w:rPr>
        <w:t>,</w:t>
      </w:r>
      <w:r w:rsidRPr="009C2845">
        <w:rPr>
          <w:lang w:val="x-none" w:eastAsia="x-none"/>
        </w:rPr>
        <w:t xml:space="preserve"> </w:t>
      </w:r>
      <w:r w:rsidR="00397F94" w:rsidRPr="009C2845">
        <w:rPr>
          <w:lang w:eastAsia="x-none"/>
        </w:rPr>
        <w:t>19</w:t>
      </w:r>
      <w:r w:rsidRPr="009C2845">
        <w:rPr>
          <w:lang w:val="x-none" w:eastAsia="x-none"/>
        </w:rPr>
        <w:t xml:space="preserve"> street segments</w:t>
      </w:r>
      <w:r w:rsidRPr="009C2845">
        <w:rPr>
          <w:lang w:eastAsia="x-none"/>
        </w:rPr>
        <w:t xml:space="preserve">, </w:t>
      </w:r>
      <w:r w:rsidR="00CA58C7" w:rsidRPr="009C2845">
        <w:rPr>
          <w:lang w:eastAsia="x-none"/>
        </w:rPr>
        <w:t>1</w:t>
      </w:r>
      <w:r w:rsidR="00633B19" w:rsidRPr="009C2845">
        <w:rPr>
          <w:lang w:eastAsia="x-none"/>
        </w:rPr>
        <w:t xml:space="preserve"> freeway ramp meter, and </w:t>
      </w:r>
      <w:r w:rsidR="00CA58C7" w:rsidRPr="009C2845">
        <w:rPr>
          <w:lang w:eastAsia="x-none"/>
        </w:rPr>
        <w:t>1</w:t>
      </w:r>
      <w:r w:rsidR="00633B19" w:rsidRPr="009C2845">
        <w:rPr>
          <w:lang w:eastAsia="x-none"/>
        </w:rPr>
        <w:t xml:space="preserve"> freeway segment, </w:t>
      </w:r>
      <w:r w:rsidRPr="009C2845">
        <w:rPr>
          <w:lang w:eastAsia="x-none"/>
        </w:rPr>
        <w:t>which</w:t>
      </w:r>
      <w:r w:rsidR="00633B19" w:rsidRPr="009C2845">
        <w:rPr>
          <w:lang w:eastAsia="x-none"/>
        </w:rPr>
        <w:t>, as listed below,</w:t>
      </w:r>
      <w:r w:rsidRPr="009C2845">
        <w:rPr>
          <w:lang w:eastAsia="x-none"/>
        </w:rPr>
        <w:t xml:space="preserve"> are located </w:t>
      </w:r>
      <w:r w:rsidR="00633B19" w:rsidRPr="009C2845">
        <w:rPr>
          <w:lang w:eastAsia="x-none"/>
        </w:rPr>
        <w:t>with</w:t>
      </w:r>
      <w:r w:rsidRPr="009C2845">
        <w:rPr>
          <w:lang w:eastAsia="x-none"/>
        </w:rPr>
        <w:t xml:space="preserve">in the </w:t>
      </w:r>
      <w:r w:rsidR="00633B19" w:rsidRPr="009C2845">
        <w:rPr>
          <w:lang w:eastAsia="x-none"/>
        </w:rPr>
        <w:t xml:space="preserve">jurisdiction of the </w:t>
      </w:r>
      <w:r w:rsidR="00CA58C7" w:rsidRPr="009C2845">
        <w:rPr>
          <w:lang w:eastAsia="x-none"/>
        </w:rPr>
        <w:t>C</w:t>
      </w:r>
      <w:r w:rsidRPr="009C2845">
        <w:rPr>
          <w:lang w:eastAsia="x-none"/>
        </w:rPr>
        <w:t xml:space="preserve">ity of Escondido, </w:t>
      </w:r>
      <w:r w:rsidR="00CA58C7" w:rsidRPr="009C2845">
        <w:rPr>
          <w:lang w:eastAsia="x-none"/>
        </w:rPr>
        <w:t>C</w:t>
      </w:r>
      <w:r w:rsidRPr="009C2845">
        <w:rPr>
          <w:lang w:eastAsia="x-none"/>
        </w:rPr>
        <w:t>ity of San Marcos, County of San Diego</w:t>
      </w:r>
      <w:r w:rsidR="00633B19" w:rsidRPr="009C2845">
        <w:rPr>
          <w:lang w:eastAsia="x-none"/>
        </w:rPr>
        <w:t>, or California Department of Transportation (Caltrans)</w:t>
      </w:r>
      <w:r w:rsidRPr="009C2845">
        <w:rPr>
          <w:lang w:eastAsia="x-none"/>
        </w:rPr>
        <w:t>.</w:t>
      </w:r>
    </w:p>
    <w:p w14:paraId="2211B9EC" w14:textId="49FA7018" w:rsidR="00193FBC" w:rsidRPr="002171D8" w:rsidRDefault="00193FBC" w:rsidP="002171D8">
      <w:pPr>
        <w:pStyle w:val="Subheading2"/>
      </w:pPr>
      <w:r w:rsidRPr="002171D8">
        <w:t>Inte</w:t>
      </w:r>
      <w:r w:rsidR="000718C0" w:rsidRPr="002171D8">
        <w:t>rsections</w:t>
      </w:r>
    </w:p>
    <w:p w14:paraId="1D16557F" w14:textId="4AD86025" w:rsidR="00B5339F" w:rsidRPr="00B5339F" w:rsidRDefault="00B5339F" w:rsidP="00B86CC6">
      <w:pPr>
        <w:numPr>
          <w:ilvl w:val="0"/>
          <w:numId w:val="3"/>
        </w:numPr>
        <w:spacing w:after="120" w:line="317" w:lineRule="exact"/>
        <w:rPr>
          <w:lang w:eastAsia="x-none"/>
        </w:rPr>
      </w:pPr>
      <w:r w:rsidRPr="00B5339F">
        <w:rPr>
          <w:lang w:eastAsia="x-none"/>
        </w:rPr>
        <w:t>Centre City Parkway</w:t>
      </w:r>
      <w:r w:rsidR="00775622">
        <w:rPr>
          <w:lang w:eastAsia="x-none"/>
        </w:rPr>
        <w:t>/</w:t>
      </w:r>
      <w:r w:rsidRPr="00B5339F">
        <w:rPr>
          <w:lang w:eastAsia="x-none"/>
        </w:rPr>
        <w:t xml:space="preserve">Nutmeg Street </w:t>
      </w:r>
      <w:r w:rsidRPr="00B5339F">
        <w:rPr>
          <w:i/>
          <w:lang w:eastAsia="x-none"/>
        </w:rPr>
        <w:t>(City of Escondido)</w:t>
      </w:r>
    </w:p>
    <w:p w14:paraId="7CDABCE7" w14:textId="69ED3CBD" w:rsidR="00B5339F" w:rsidRPr="00B5339F" w:rsidRDefault="00B5339F" w:rsidP="00B86CC6">
      <w:pPr>
        <w:numPr>
          <w:ilvl w:val="0"/>
          <w:numId w:val="3"/>
        </w:numPr>
        <w:spacing w:after="120" w:line="317" w:lineRule="exact"/>
        <w:rPr>
          <w:lang w:eastAsia="x-none"/>
        </w:rPr>
      </w:pPr>
      <w:r w:rsidRPr="00B5339F">
        <w:rPr>
          <w:lang w:eastAsia="x-none"/>
        </w:rPr>
        <w:t>Country Club Lane</w:t>
      </w:r>
      <w:r w:rsidR="00775622">
        <w:rPr>
          <w:lang w:eastAsia="x-none"/>
        </w:rPr>
        <w:t>/</w:t>
      </w:r>
      <w:r w:rsidRPr="00B5339F">
        <w:rPr>
          <w:lang w:eastAsia="x-none"/>
        </w:rPr>
        <w:t xml:space="preserve">Golden Circle Drive </w:t>
      </w:r>
      <w:r w:rsidRPr="00B5339F">
        <w:rPr>
          <w:i/>
          <w:lang w:eastAsia="x-none"/>
        </w:rPr>
        <w:t>(City of Escondido)</w:t>
      </w:r>
    </w:p>
    <w:p w14:paraId="6E8DECF7" w14:textId="4D3FFB92" w:rsidR="00B5339F" w:rsidRPr="00B5339F" w:rsidRDefault="00B5339F" w:rsidP="00B86CC6">
      <w:pPr>
        <w:numPr>
          <w:ilvl w:val="0"/>
          <w:numId w:val="3"/>
        </w:numPr>
        <w:spacing w:after="120" w:line="317" w:lineRule="exact"/>
        <w:rPr>
          <w:lang w:eastAsia="x-none"/>
        </w:rPr>
      </w:pPr>
      <w:r w:rsidRPr="00B5339F">
        <w:rPr>
          <w:lang w:eastAsia="x-none"/>
        </w:rPr>
        <w:t>Country Club Lane</w:t>
      </w:r>
      <w:r w:rsidR="00775622">
        <w:rPr>
          <w:lang w:eastAsia="x-none"/>
        </w:rPr>
        <w:t>/</w:t>
      </w:r>
      <w:r w:rsidRPr="00B5339F">
        <w:rPr>
          <w:lang w:eastAsia="x-none"/>
        </w:rPr>
        <w:t xml:space="preserve">Gary Lane </w:t>
      </w:r>
      <w:r w:rsidRPr="00B5339F">
        <w:rPr>
          <w:i/>
          <w:lang w:eastAsia="x-none"/>
        </w:rPr>
        <w:t>(City of Escondido)</w:t>
      </w:r>
    </w:p>
    <w:p w14:paraId="55C8B418" w14:textId="2AA2F2DF" w:rsidR="00B5339F" w:rsidRPr="00B5339F" w:rsidRDefault="00B5339F" w:rsidP="00B86CC6">
      <w:pPr>
        <w:numPr>
          <w:ilvl w:val="0"/>
          <w:numId w:val="3"/>
        </w:numPr>
        <w:spacing w:after="120" w:line="317" w:lineRule="exact"/>
        <w:rPr>
          <w:lang w:eastAsia="x-none"/>
        </w:rPr>
      </w:pPr>
      <w:r w:rsidRPr="00B5339F">
        <w:rPr>
          <w:lang w:eastAsia="x-none"/>
        </w:rPr>
        <w:t>Country Club Lane</w:t>
      </w:r>
      <w:r w:rsidR="00775622">
        <w:rPr>
          <w:lang w:eastAsia="x-none"/>
        </w:rPr>
        <w:t>/</w:t>
      </w:r>
      <w:r w:rsidRPr="00B5339F">
        <w:rPr>
          <w:lang w:eastAsia="x-none"/>
        </w:rPr>
        <w:t xml:space="preserve">Firestone Drive </w:t>
      </w:r>
      <w:r w:rsidRPr="00B5339F">
        <w:rPr>
          <w:i/>
          <w:lang w:eastAsia="x-none"/>
        </w:rPr>
        <w:t>(City of Escondido)</w:t>
      </w:r>
    </w:p>
    <w:p w14:paraId="0FB1DA02" w14:textId="484C1EE4" w:rsidR="00B5339F" w:rsidRPr="00B5339F" w:rsidRDefault="00B5339F" w:rsidP="00B86CC6">
      <w:pPr>
        <w:numPr>
          <w:ilvl w:val="0"/>
          <w:numId w:val="3"/>
        </w:numPr>
        <w:spacing w:after="120" w:line="317" w:lineRule="exact"/>
        <w:rPr>
          <w:lang w:eastAsia="x-none"/>
        </w:rPr>
      </w:pPr>
      <w:r w:rsidRPr="00B5339F">
        <w:rPr>
          <w:lang w:eastAsia="x-none"/>
        </w:rPr>
        <w:t>Country Club Lane</w:t>
      </w:r>
      <w:r w:rsidR="00775622">
        <w:rPr>
          <w:lang w:eastAsia="x-none"/>
        </w:rPr>
        <w:t>/</w:t>
      </w:r>
      <w:r w:rsidRPr="00B5339F">
        <w:rPr>
          <w:lang w:eastAsia="x-none"/>
        </w:rPr>
        <w:t xml:space="preserve">La Brea Street </w:t>
      </w:r>
      <w:r w:rsidRPr="00B5339F">
        <w:rPr>
          <w:i/>
          <w:lang w:eastAsia="x-none"/>
        </w:rPr>
        <w:t>(City of Escondido)</w:t>
      </w:r>
    </w:p>
    <w:p w14:paraId="350537AC" w14:textId="2B49EE6A" w:rsidR="00B5339F" w:rsidRPr="00B5339F" w:rsidRDefault="00B5339F" w:rsidP="00B86CC6">
      <w:pPr>
        <w:numPr>
          <w:ilvl w:val="0"/>
          <w:numId w:val="3"/>
        </w:numPr>
        <w:spacing w:after="120" w:line="317" w:lineRule="exact"/>
        <w:rPr>
          <w:lang w:eastAsia="x-none"/>
        </w:rPr>
      </w:pPr>
      <w:r w:rsidRPr="00B5339F">
        <w:rPr>
          <w:lang w:eastAsia="x-none"/>
        </w:rPr>
        <w:lastRenderedPageBreak/>
        <w:t>Country Club Lane</w:t>
      </w:r>
      <w:r w:rsidR="00775622">
        <w:rPr>
          <w:lang w:eastAsia="x-none"/>
        </w:rPr>
        <w:t>/</w:t>
      </w:r>
      <w:r w:rsidRPr="00B5339F">
        <w:rPr>
          <w:lang w:eastAsia="x-none"/>
        </w:rPr>
        <w:t xml:space="preserve">Nutmeg Street </w:t>
      </w:r>
      <w:r w:rsidRPr="00B5339F">
        <w:rPr>
          <w:i/>
          <w:lang w:eastAsia="x-none"/>
        </w:rPr>
        <w:t>(City of Escondido)</w:t>
      </w:r>
    </w:p>
    <w:p w14:paraId="24359D20" w14:textId="4E4C2D53" w:rsidR="00B5339F" w:rsidRPr="00B5339F" w:rsidRDefault="00B5339F" w:rsidP="00B86CC6">
      <w:pPr>
        <w:numPr>
          <w:ilvl w:val="0"/>
          <w:numId w:val="3"/>
        </w:numPr>
        <w:spacing w:after="120" w:line="317" w:lineRule="exact"/>
        <w:rPr>
          <w:lang w:eastAsia="x-none"/>
        </w:rPr>
      </w:pPr>
      <w:r w:rsidRPr="00B5339F">
        <w:rPr>
          <w:lang w:eastAsia="x-none"/>
        </w:rPr>
        <w:t>Country Club Lane</w:t>
      </w:r>
      <w:r w:rsidR="00775622">
        <w:rPr>
          <w:lang w:eastAsia="x-none"/>
        </w:rPr>
        <w:t>/</w:t>
      </w:r>
      <w:r w:rsidRPr="00B5339F">
        <w:rPr>
          <w:lang w:eastAsia="x-none"/>
        </w:rPr>
        <w:t xml:space="preserve">Centre City Parkway </w:t>
      </w:r>
      <w:r w:rsidRPr="00B5339F">
        <w:rPr>
          <w:i/>
          <w:lang w:eastAsia="x-none"/>
        </w:rPr>
        <w:t>(City of Escondido)</w:t>
      </w:r>
    </w:p>
    <w:p w14:paraId="37D98DB9" w14:textId="5B73BAAB"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 xml:space="preserve">Woodland Parkway </w:t>
      </w:r>
      <w:r w:rsidRPr="00B5339F">
        <w:rPr>
          <w:i/>
          <w:lang w:eastAsia="x-none"/>
        </w:rPr>
        <w:t>(</w:t>
      </w:r>
      <w:r w:rsidR="00332ACE">
        <w:rPr>
          <w:i/>
          <w:lang w:eastAsia="x-none"/>
        </w:rPr>
        <w:t>City of Escondido/</w:t>
      </w:r>
      <w:r w:rsidRPr="00B5339F">
        <w:rPr>
          <w:i/>
          <w:lang w:eastAsia="x-none"/>
        </w:rPr>
        <w:t>City of San Marcos)</w:t>
      </w:r>
    </w:p>
    <w:p w14:paraId="301EB56B" w14:textId="01CD1315"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 xml:space="preserve">Country Club Lane </w:t>
      </w:r>
      <w:r w:rsidRPr="00B5339F">
        <w:rPr>
          <w:i/>
          <w:lang w:eastAsia="x-none"/>
        </w:rPr>
        <w:t>(City of Escondido)</w:t>
      </w:r>
    </w:p>
    <w:p w14:paraId="2522A117" w14:textId="3361C1C1"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 xml:space="preserve">Bennett Avenue </w:t>
      </w:r>
      <w:r w:rsidRPr="00B5339F">
        <w:rPr>
          <w:i/>
          <w:lang w:eastAsia="x-none"/>
        </w:rPr>
        <w:t>(City of Escondido)</w:t>
      </w:r>
    </w:p>
    <w:p w14:paraId="3C8AB351" w14:textId="2D9A81AC"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 xml:space="preserve">Rees Road </w:t>
      </w:r>
      <w:r w:rsidRPr="00B5339F">
        <w:rPr>
          <w:i/>
          <w:lang w:eastAsia="x-none"/>
        </w:rPr>
        <w:t>(</w:t>
      </w:r>
      <w:r w:rsidR="00332ACE">
        <w:rPr>
          <w:i/>
          <w:lang w:eastAsia="x-none"/>
        </w:rPr>
        <w:t>City of Escondido</w:t>
      </w:r>
      <w:r w:rsidRPr="00B5339F">
        <w:rPr>
          <w:i/>
          <w:lang w:eastAsia="x-none"/>
        </w:rPr>
        <w:t>)</w:t>
      </w:r>
    </w:p>
    <w:p w14:paraId="300DFA9A" w14:textId="5090804B"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Nutmeg Street</w:t>
      </w:r>
      <w:r w:rsidR="00775622">
        <w:rPr>
          <w:lang w:eastAsia="x-none"/>
        </w:rPr>
        <w:t>/</w:t>
      </w:r>
      <w:proofErr w:type="spellStart"/>
      <w:r w:rsidRPr="00B5339F">
        <w:rPr>
          <w:lang w:eastAsia="x-none"/>
        </w:rPr>
        <w:t>Nordahl</w:t>
      </w:r>
      <w:proofErr w:type="spellEnd"/>
      <w:r w:rsidRPr="00B5339F">
        <w:rPr>
          <w:lang w:eastAsia="x-none"/>
        </w:rPr>
        <w:t xml:space="preserve"> Road </w:t>
      </w:r>
      <w:r w:rsidRPr="00B5339F">
        <w:rPr>
          <w:i/>
          <w:lang w:eastAsia="x-none"/>
        </w:rPr>
        <w:t>(City of Escondido)</w:t>
      </w:r>
    </w:p>
    <w:p w14:paraId="2353A70F" w14:textId="52969031"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 xml:space="preserve">I-15 SB Ramps </w:t>
      </w:r>
      <w:r w:rsidRPr="00B5339F">
        <w:rPr>
          <w:i/>
          <w:lang w:eastAsia="x-none"/>
        </w:rPr>
        <w:t>(Caltrans)</w:t>
      </w:r>
    </w:p>
    <w:p w14:paraId="5B3CBE5E" w14:textId="7526848F"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 xml:space="preserve">I-15 NB Ramps </w:t>
      </w:r>
      <w:r w:rsidRPr="00B5339F">
        <w:rPr>
          <w:i/>
          <w:lang w:eastAsia="x-none"/>
        </w:rPr>
        <w:t>(Caltrans)</w:t>
      </w:r>
    </w:p>
    <w:p w14:paraId="446006C5" w14:textId="61B85D34"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 xml:space="preserve">Seven Oaks Road </w:t>
      </w:r>
      <w:r w:rsidRPr="00B5339F">
        <w:rPr>
          <w:i/>
          <w:lang w:eastAsia="x-none"/>
        </w:rPr>
        <w:t>(City of Escondido)</w:t>
      </w:r>
    </w:p>
    <w:p w14:paraId="32F09F9D" w14:textId="78DC8C72" w:rsidR="00B5339F" w:rsidRPr="00B5339F" w:rsidRDefault="00B5339F" w:rsidP="00B86CC6">
      <w:pPr>
        <w:numPr>
          <w:ilvl w:val="0"/>
          <w:numId w:val="3"/>
        </w:numPr>
        <w:spacing w:after="120" w:line="317" w:lineRule="exact"/>
        <w:rPr>
          <w:lang w:eastAsia="x-none"/>
        </w:rPr>
      </w:pPr>
      <w:r w:rsidRPr="00B5339F">
        <w:rPr>
          <w:lang w:eastAsia="x-none"/>
        </w:rPr>
        <w:t>El Norte Parkway</w:t>
      </w:r>
      <w:r w:rsidR="00775622">
        <w:rPr>
          <w:lang w:eastAsia="x-none"/>
        </w:rPr>
        <w:t>/</w:t>
      </w:r>
      <w:r w:rsidRPr="00B5339F">
        <w:rPr>
          <w:lang w:eastAsia="x-none"/>
        </w:rPr>
        <w:t xml:space="preserve">Centre City Parkway </w:t>
      </w:r>
      <w:r w:rsidRPr="00B5339F">
        <w:rPr>
          <w:i/>
          <w:lang w:eastAsia="x-none"/>
        </w:rPr>
        <w:t>(City of Escondido)</w:t>
      </w:r>
    </w:p>
    <w:p w14:paraId="54282107" w14:textId="4004FB95" w:rsidR="00B5339F" w:rsidRPr="00B5339F" w:rsidRDefault="00B5339F" w:rsidP="002171D8">
      <w:pPr>
        <w:numPr>
          <w:ilvl w:val="0"/>
          <w:numId w:val="3"/>
        </w:numPr>
        <w:spacing w:after="180" w:line="317" w:lineRule="exact"/>
        <w:rPr>
          <w:lang w:eastAsia="x-none"/>
        </w:rPr>
      </w:pPr>
      <w:r w:rsidRPr="00B5339F">
        <w:rPr>
          <w:lang w:eastAsia="x-none"/>
        </w:rPr>
        <w:t>El Norte Parkway</w:t>
      </w:r>
      <w:r w:rsidR="00775622">
        <w:rPr>
          <w:lang w:eastAsia="x-none"/>
        </w:rPr>
        <w:t>/</w:t>
      </w:r>
      <w:r w:rsidRPr="00B5339F">
        <w:rPr>
          <w:lang w:eastAsia="x-none"/>
        </w:rPr>
        <w:t xml:space="preserve">Broadway </w:t>
      </w:r>
      <w:r w:rsidRPr="00B5339F">
        <w:rPr>
          <w:i/>
          <w:lang w:eastAsia="x-none"/>
        </w:rPr>
        <w:t>(City of Escondido)</w:t>
      </w:r>
    </w:p>
    <w:p w14:paraId="2287DEF7" w14:textId="7757F240" w:rsidR="00193FBC" w:rsidRPr="002171D8" w:rsidRDefault="00193FBC" w:rsidP="002171D8">
      <w:pPr>
        <w:pStyle w:val="Subheading2"/>
        <w:spacing w:after="180"/>
      </w:pPr>
      <w:r w:rsidRPr="002171D8">
        <w:t xml:space="preserve">Street </w:t>
      </w:r>
      <w:r w:rsidR="000718C0" w:rsidRPr="002171D8">
        <w:t>Segments</w:t>
      </w:r>
    </w:p>
    <w:p w14:paraId="51815FE7" w14:textId="77777777" w:rsidR="00B5339F" w:rsidRPr="002171D8" w:rsidRDefault="00B5339F" w:rsidP="002171D8">
      <w:pPr>
        <w:pStyle w:val="Subheading3"/>
        <w:spacing w:after="180"/>
      </w:pPr>
      <w:r w:rsidRPr="002171D8">
        <w:t>Country Club Lane</w:t>
      </w:r>
    </w:p>
    <w:p w14:paraId="6B490745" w14:textId="1A345ADF" w:rsidR="00B5339F" w:rsidRPr="00B5339F" w:rsidRDefault="00B5339F" w:rsidP="00B86CC6">
      <w:pPr>
        <w:numPr>
          <w:ilvl w:val="0"/>
          <w:numId w:val="6"/>
        </w:numPr>
        <w:spacing w:after="120" w:line="317" w:lineRule="exact"/>
        <w:rPr>
          <w:lang w:eastAsia="x-none"/>
        </w:rPr>
      </w:pPr>
      <w:r w:rsidRPr="00B5339F">
        <w:rPr>
          <w:lang w:eastAsia="x-none"/>
        </w:rPr>
        <w:t>El Norte Parkway to Country Club Lane</w:t>
      </w:r>
      <w:r w:rsidR="00775622">
        <w:rPr>
          <w:lang w:eastAsia="x-none"/>
        </w:rPr>
        <w:t>/</w:t>
      </w:r>
      <w:r w:rsidRPr="00B5339F">
        <w:rPr>
          <w:lang w:eastAsia="x-none"/>
        </w:rPr>
        <w:t xml:space="preserve">Golden Circle Drive </w:t>
      </w:r>
      <w:r w:rsidRPr="00B5339F">
        <w:rPr>
          <w:i/>
          <w:lang w:eastAsia="x-none"/>
        </w:rPr>
        <w:t>(City of Escondido)</w:t>
      </w:r>
    </w:p>
    <w:p w14:paraId="6BA8C08C"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Country Club Lane to Gary Lane </w:t>
      </w:r>
      <w:r w:rsidRPr="00B5339F">
        <w:rPr>
          <w:i/>
          <w:lang w:eastAsia="x-none"/>
        </w:rPr>
        <w:t>(City of Escondido)</w:t>
      </w:r>
    </w:p>
    <w:p w14:paraId="43EFBD03"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Gary Lane to La Brea Street </w:t>
      </w:r>
      <w:r w:rsidRPr="00B5339F">
        <w:rPr>
          <w:i/>
          <w:lang w:eastAsia="x-none"/>
        </w:rPr>
        <w:t>(City of Escondido)</w:t>
      </w:r>
    </w:p>
    <w:p w14:paraId="5F32E332"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La Brea Street to Nutmeg Street </w:t>
      </w:r>
      <w:r w:rsidRPr="00B5339F">
        <w:rPr>
          <w:i/>
          <w:lang w:eastAsia="x-none"/>
        </w:rPr>
        <w:t>(City of Escondido)</w:t>
      </w:r>
    </w:p>
    <w:p w14:paraId="3E42DD77" w14:textId="77777777" w:rsidR="00B5339F" w:rsidRPr="00B5339F" w:rsidRDefault="00B5339F" w:rsidP="002171D8">
      <w:pPr>
        <w:numPr>
          <w:ilvl w:val="0"/>
          <w:numId w:val="6"/>
        </w:numPr>
        <w:spacing w:after="180" w:line="317" w:lineRule="exact"/>
        <w:rPr>
          <w:lang w:eastAsia="x-none"/>
        </w:rPr>
      </w:pPr>
      <w:r w:rsidRPr="00B5339F">
        <w:rPr>
          <w:lang w:eastAsia="x-none"/>
        </w:rPr>
        <w:t xml:space="preserve">Nutmeg Street to Centre City Parkway </w:t>
      </w:r>
      <w:r w:rsidRPr="00B5339F">
        <w:rPr>
          <w:i/>
          <w:lang w:eastAsia="x-none"/>
        </w:rPr>
        <w:t>(City of Escondido)</w:t>
      </w:r>
    </w:p>
    <w:p w14:paraId="2636F214" w14:textId="77777777" w:rsidR="00193FBC" w:rsidRPr="002171D8" w:rsidRDefault="00193FBC" w:rsidP="002171D8">
      <w:pPr>
        <w:pStyle w:val="Subheading3"/>
        <w:spacing w:after="180"/>
      </w:pPr>
      <w:r w:rsidRPr="002171D8">
        <w:t>El Norte Parkway</w:t>
      </w:r>
    </w:p>
    <w:p w14:paraId="24F1A68F"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Woodland Parkway to Country Club Lane </w:t>
      </w:r>
      <w:r w:rsidRPr="00B5339F">
        <w:rPr>
          <w:i/>
          <w:lang w:eastAsia="x-none"/>
        </w:rPr>
        <w:t>(City of Escondido)</w:t>
      </w:r>
    </w:p>
    <w:p w14:paraId="658F85C0"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Country Club Lane to Bennett Avenue </w:t>
      </w:r>
      <w:r w:rsidRPr="00B5339F">
        <w:rPr>
          <w:i/>
          <w:lang w:eastAsia="x-none"/>
        </w:rPr>
        <w:t>(City of Escondido)</w:t>
      </w:r>
    </w:p>
    <w:p w14:paraId="4E0B13BB"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Bennett Avenue to Rees Road </w:t>
      </w:r>
      <w:r w:rsidRPr="00B5339F">
        <w:rPr>
          <w:i/>
          <w:lang w:eastAsia="x-none"/>
        </w:rPr>
        <w:t>(City of Escondido)</w:t>
      </w:r>
    </w:p>
    <w:p w14:paraId="1A00C5E0"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Rees Road to Nutmeg Street </w:t>
      </w:r>
      <w:r w:rsidRPr="00B5339F">
        <w:rPr>
          <w:i/>
          <w:lang w:eastAsia="x-none"/>
        </w:rPr>
        <w:t>(County of San Diego)</w:t>
      </w:r>
    </w:p>
    <w:p w14:paraId="2AB3ED28" w14:textId="658EEB62" w:rsidR="00B5339F" w:rsidRPr="00B5339F" w:rsidRDefault="00B5339F" w:rsidP="00B86CC6">
      <w:pPr>
        <w:numPr>
          <w:ilvl w:val="0"/>
          <w:numId w:val="6"/>
        </w:numPr>
        <w:spacing w:after="120" w:line="317" w:lineRule="exact"/>
        <w:rPr>
          <w:lang w:eastAsia="x-none"/>
        </w:rPr>
      </w:pPr>
      <w:r w:rsidRPr="00B5339F">
        <w:rPr>
          <w:lang w:eastAsia="x-none"/>
        </w:rPr>
        <w:t>Nutmeg Street</w:t>
      </w:r>
      <w:r w:rsidR="00775622">
        <w:rPr>
          <w:lang w:eastAsia="x-none"/>
        </w:rPr>
        <w:t>/</w:t>
      </w:r>
      <w:proofErr w:type="spellStart"/>
      <w:r w:rsidRPr="00B5339F">
        <w:rPr>
          <w:lang w:eastAsia="x-none"/>
        </w:rPr>
        <w:t>Nordahl</w:t>
      </w:r>
      <w:proofErr w:type="spellEnd"/>
      <w:r w:rsidRPr="00B5339F">
        <w:rPr>
          <w:lang w:eastAsia="x-none"/>
        </w:rPr>
        <w:t xml:space="preserve"> Road to I-15 Ramps </w:t>
      </w:r>
      <w:r w:rsidRPr="00B5339F">
        <w:rPr>
          <w:i/>
          <w:lang w:eastAsia="x-none"/>
        </w:rPr>
        <w:t>(City of Escondido)</w:t>
      </w:r>
    </w:p>
    <w:p w14:paraId="539DD5A5"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I-15 Ramps to Morning View Drive </w:t>
      </w:r>
      <w:r w:rsidRPr="00B5339F">
        <w:rPr>
          <w:i/>
          <w:lang w:eastAsia="x-none"/>
        </w:rPr>
        <w:t>(City of Escondido)</w:t>
      </w:r>
    </w:p>
    <w:p w14:paraId="691A0B08" w14:textId="77777777" w:rsidR="00B5339F" w:rsidRPr="00B5339F" w:rsidRDefault="00B5339F" w:rsidP="00B86CC6">
      <w:pPr>
        <w:numPr>
          <w:ilvl w:val="0"/>
          <w:numId w:val="6"/>
        </w:numPr>
        <w:spacing w:after="120" w:line="317" w:lineRule="exact"/>
        <w:rPr>
          <w:lang w:eastAsia="x-none"/>
        </w:rPr>
      </w:pPr>
      <w:r w:rsidRPr="00B5339F">
        <w:rPr>
          <w:lang w:eastAsia="x-none"/>
        </w:rPr>
        <w:t xml:space="preserve">Morning View Drive to Centre City Parkway </w:t>
      </w:r>
      <w:r w:rsidRPr="00B5339F">
        <w:rPr>
          <w:i/>
          <w:lang w:eastAsia="x-none"/>
        </w:rPr>
        <w:t>(City of Escondido)</w:t>
      </w:r>
    </w:p>
    <w:p w14:paraId="272627EC" w14:textId="77777777" w:rsidR="00B5339F" w:rsidRPr="00B5339F" w:rsidRDefault="00B5339F" w:rsidP="002171D8">
      <w:pPr>
        <w:numPr>
          <w:ilvl w:val="0"/>
          <w:numId w:val="6"/>
        </w:numPr>
        <w:spacing w:after="180" w:line="317" w:lineRule="exact"/>
        <w:rPr>
          <w:lang w:eastAsia="x-none"/>
        </w:rPr>
      </w:pPr>
      <w:r w:rsidRPr="00B5339F">
        <w:rPr>
          <w:lang w:eastAsia="x-none"/>
        </w:rPr>
        <w:t xml:space="preserve">Centre City Parkway to Broadway </w:t>
      </w:r>
      <w:r w:rsidRPr="00B5339F">
        <w:rPr>
          <w:i/>
          <w:lang w:eastAsia="x-none"/>
        </w:rPr>
        <w:t>(City of Escondido)</w:t>
      </w:r>
    </w:p>
    <w:p w14:paraId="7DD63F6E" w14:textId="77777777" w:rsidR="00193FBC" w:rsidRPr="002171D8" w:rsidRDefault="00193FBC" w:rsidP="002171D8">
      <w:pPr>
        <w:pStyle w:val="Subheading3"/>
      </w:pPr>
      <w:r w:rsidRPr="002171D8">
        <w:t>Nutmeg Street</w:t>
      </w:r>
    </w:p>
    <w:p w14:paraId="1F4C4FBB" w14:textId="77777777" w:rsidR="00B5339F" w:rsidRPr="00B5339F" w:rsidRDefault="00B5339F" w:rsidP="00B86CC6">
      <w:pPr>
        <w:numPr>
          <w:ilvl w:val="0"/>
          <w:numId w:val="9"/>
        </w:numPr>
        <w:spacing w:after="120" w:line="317" w:lineRule="exact"/>
        <w:rPr>
          <w:lang w:eastAsia="x-none"/>
        </w:rPr>
      </w:pPr>
      <w:r w:rsidRPr="00B5339F">
        <w:rPr>
          <w:lang w:eastAsia="x-none"/>
        </w:rPr>
        <w:t xml:space="preserve">North of Country Club Lane </w:t>
      </w:r>
      <w:r w:rsidRPr="00B5339F">
        <w:rPr>
          <w:i/>
          <w:lang w:eastAsia="x-none"/>
        </w:rPr>
        <w:t>(City of Escondido)</w:t>
      </w:r>
    </w:p>
    <w:p w14:paraId="4D9B7AA5" w14:textId="77777777" w:rsidR="00B5339F" w:rsidRPr="00B5339F" w:rsidRDefault="00B5339F" w:rsidP="00B86CC6">
      <w:pPr>
        <w:numPr>
          <w:ilvl w:val="0"/>
          <w:numId w:val="9"/>
        </w:numPr>
        <w:spacing w:after="120" w:line="317" w:lineRule="exact"/>
        <w:rPr>
          <w:lang w:eastAsia="x-none"/>
        </w:rPr>
      </w:pPr>
      <w:r w:rsidRPr="00B5339F">
        <w:rPr>
          <w:lang w:eastAsia="x-none"/>
        </w:rPr>
        <w:t xml:space="preserve">Country Club Lane to Via Alexandra </w:t>
      </w:r>
      <w:r w:rsidRPr="00B5339F">
        <w:rPr>
          <w:i/>
          <w:lang w:eastAsia="x-none"/>
        </w:rPr>
        <w:t>(City of Escondido)</w:t>
      </w:r>
    </w:p>
    <w:p w14:paraId="60BCF13E" w14:textId="77777777" w:rsidR="00B5339F" w:rsidRPr="00B5339F" w:rsidRDefault="00B5339F" w:rsidP="00B86CC6">
      <w:pPr>
        <w:numPr>
          <w:ilvl w:val="0"/>
          <w:numId w:val="9"/>
        </w:numPr>
        <w:spacing w:after="240" w:line="317" w:lineRule="exact"/>
        <w:rPr>
          <w:lang w:eastAsia="x-none"/>
        </w:rPr>
      </w:pPr>
      <w:r w:rsidRPr="00B5339F">
        <w:rPr>
          <w:lang w:eastAsia="x-none"/>
        </w:rPr>
        <w:t xml:space="preserve">Via Alexandra to El Norte Parkway </w:t>
      </w:r>
      <w:r w:rsidRPr="00B5339F">
        <w:rPr>
          <w:i/>
          <w:lang w:eastAsia="x-none"/>
        </w:rPr>
        <w:t>(City of Escondido)</w:t>
      </w:r>
    </w:p>
    <w:p w14:paraId="4B7FC78A" w14:textId="77777777" w:rsidR="00B5339F" w:rsidRPr="002171D8" w:rsidRDefault="00B5339F" w:rsidP="002171D8">
      <w:pPr>
        <w:pStyle w:val="Subheading3"/>
      </w:pPr>
      <w:r w:rsidRPr="002171D8">
        <w:t>Bennett Avenue</w:t>
      </w:r>
    </w:p>
    <w:p w14:paraId="0016E82E" w14:textId="77777777" w:rsidR="00B5339F" w:rsidRPr="00397F94" w:rsidRDefault="00B5339F" w:rsidP="00B86CC6">
      <w:pPr>
        <w:pStyle w:val="ListParagraph"/>
        <w:numPr>
          <w:ilvl w:val="0"/>
          <w:numId w:val="9"/>
        </w:numPr>
        <w:spacing w:after="240" w:line="317" w:lineRule="exact"/>
        <w:rPr>
          <w:lang w:eastAsia="x-none"/>
        </w:rPr>
      </w:pPr>
      <w:r w:rsidRPr="00397F94">
        <w:rPr>
          <w:lang w:eastAsia="x-none"/>
        </w:rPr>
        <w:t xml:space="preserve">El Norte Parkway to </w:t>
      </w:r>
      <w:proofErr w:type="spellStart"/>
      <w:r w:rsidRPr="00397F94">
        <w:rPr>
          <w:lang w:eastAsia="x-none"/>
        </w:rPr>
        <w:t>Toyon</w:t>
      </w:r>
      <w:proofErr w:type="spellEnd"/>
      <w:r w:rsidRPr="00397F94">
        <w:rPr>
          <w:lang w:eastAsia="x-none"/>
        </w:rPr>
        <w:t xml:space="preserve"> Glen (City of Escondido)</w:t>
      </w:r>
    </w:p>
    <w:p w14:paraId="09D5E789" w14:textId="77777777" w:rsidR="00B5339F" w:rsidRPr="002171D8" w:rsidRDefault="00B5339F" w:rsidP="002171D8">
      <w:pPr>
        <w:pStyle w:val="Subheading3"/>
      </w:pPr>
      <w:r w:rsidRPr="002171D8">
        <w:t>La Brea Street</w:t>
      </w:r>
    </w:p>
    <w:p w14:paraId="6E20166F" w14:textId="21D38C35" w:rsidR="00B5339F" w:rsidRPr="00B5339F" w:rsidRDefault="00B5339F" w:rsidP="00B86CC6">
      <w:pPr>
        <w:pStyle w:val="ListParagraph"/>
        <w:numPr>
          <w:ilvl w:val="0"/>
          <w:numId w:val="3"/>
        </w:numPr>
        <w:spacing w:after="240" w:line="317" w:lineRule="exact"/>
        <w:rPr>
          <w:lang w:eastAsia="x-none"/>
        </w:rPr>
      </w:pPr>
      <w:r w:rsidRPr="00B5339F">
        <w:rPr>
          <w:lang w:eastAsia="x-none"/>
        </w:rPr>
        <w:t xml:space="preserve">Country Club </w:t>
      </w:r>
      <w:proofErr w:type="spellStart"/>
      <w:ins w:id="18" w:author="Spencer Hardy" w:date="2017-09-28T16:42:00Z">
        <w:r w:rsidR="000033EB" w:rsidRPr="00834C48">
          <w:rPr>
            <w:u w:val="single"/>
            <w:lang w:eastAsia="x-none"/>
          </w:rPr>
          <w:t>Lane</w:t>
        </w:r>
      </w:ins>
      <w:r w:rsidRPr="000033EB">
        <w:rPr>
          <w:strike/>
          <w:lang w:eastAsia="x-none"/>
        </w:rPr>
        <w:t>Drive</w:t>
      </w:r>
      <w:proofErr w:type="spellEnd"/>
      <w:r w:rsidRPr="00B5339F">
        <w:rPr>
          <w:lang w:eastAsia="x-none"/>
        </w:rPr>
        <w:t xml:space="preserve"> to Cortez Avenue (City of Escondido)</w:t>
      </w:r>
    </w:p>
    <w:p w14:paraId="60099980" w14:textId="77777777" w:rsidR="00193FBC" w:rsidRPr="002171D8" w:rsidRDefault="00193FBC" w:rsidP="002171D8">
      <w:pPr>
        <w:pStyle w:val="Subheading3"/>
      </w:pPr>
      <w:r w:rsidRPr="002171D8">
        <w:t>Firestone Drive</w:t>
      </w:r>
    </w:p>
    <w:p w14:paraId="6B52B0F8" w14:textId="77777777" w:rsidR="00193FBC" w:rsidRPr="00397F94" w:rsidRDefault="00193FBC" w:rsidP="00B86CC6">
      <w:pPr>
        <w:pStyle w:val="ListParagraph"/>
        <w:numPr>
          <w:ilvl w:val="0"/>
          <w:numId w:val="3"/>
        </w:numPr>
        <w:spacing w:after="240" w:line="317" w:lineRule="exact"/>
        <w:contextualSpacing w:val="0"/>
        <w:rPr>
          <w:lang w:eastAsia="x-none"/>
        </w:rPr>
      </w:pPr>
      <w:r w:rsidRPr="00397F94">
        <w:rPr>
          <w:lang w:eastAsia="x-none"/>
        </w:rPr>
        <w:t>Country Club Lane to Woodbridge Road</w:t>
      </w:r>
      <w:r w:rsidR="00B5339F" w:rsidRPr="00397F94">
        <w:rPr>
          <w:lang w:eastAsia="x-none"/>
        </w:rPr>
        <w:t xml:space="preserve"> (City of Escondido)</w:t>
      </w:r>
    </w:p>
    <w:p w14:paraId="5E5C0264" w14:textId="7B1B2887" w:rsidR="00193FBC" w:rsidRPr="002171D8" w:rsidRDefault="00193FBC" w:rsidP="002171D8">
      <w:pPr>
        <w:pStyle w:val="Subheading2"/>
      </w:pPr>
      <w:r w:rsidRPr="002171D8">
        <w:t>Freeway Ramp Meter Locations</w:t>
      </w:r>
    </w:p>
    <w:p w14:paraId="0AD4B08A" w14:textId="7C70405C" w:rsidR="00B5339F" w:rsidRPr="002171D8" w:rsidRDefault="00713FDA" w:rsidP="002171D8">
      <w:pPr>
        <w:pStyle w:val="Subheading3"/>
      </w:pPr>
      <w:r w:rsidRPr="002171D8">
        <w:t>I-</w:t>
      </w:r>
      <w:r w:rsidR="00193FBC" w:rsidRPr="002171D8">
        <w:t>15</w:t>
      </w:r>
    </w:p>
    <w:p w14:paraId="1C855B6D" w14:textId="77777777" w:rsidR="00193FBC" w:rsidRPr="00B5339F" w:rsidRDefault="00193FBC" w:rsidP="00B86CC6">
      <w:pPr>
        <w:pStyle w:val="ListParagraph"/>
        <w:numPr>
          <w:ilvl w:val="0"/>
          <w:numId w:val="7"/>
        </w:numPr>
        <w:spacing w:after="240" w:line="317" w:lineRule="exact"/>
        <w:rPr>
          <w:b/>
          <w:lang w:eastAsia="x-none"/>
        </w:rPr>
      </w:pPr>
      <w:r w:rsidRPr="00B5339F">
        <w:rPr>
          <w:lang w:eastAsia="x-none"/>
        </w:rPr>
        <w:t>El Norte Parkway – Southbound On-Ramp (AM peak hour)</w:t>
      </w:r>
      <w:r w:rsidR="00B5339F" w:rsidRPr="00B5339F">
        <w:rPr>
          <w:i/>
        </w:rPr>
        <w:t xml:space="preserve"> </w:t>
      </w:r>
      <w:r w:rsidR="00B5339F" w:rsidRPr="00B5339F">
        <w:rPr>
          <w:i/>
          <w:lang w:eastAsia="x-none"/>
        </w:rPr>
        <w:t>(Caltrans)</w:t>
      </w:r>
    </w:p>
    <w:p w14:paraId="43112E67" w14:textId="6F91B2FB" w:rsidR="00B5339F" w:rsidRPr="002171D8" w:rsidRDefault="000718C0" w:rsidP="002171D8">
      <w:pPr>
        <w:pStyle w:val="Subheading2"/>
      </w:pPr>
      <w:r w:rsidRPr="002171D8">
        <w:t>Freeway Mainline Segments</w:t>
      </w:r>
    </w:p>
    <w:p w14:paraId="052DFC0A" w14:textId="79620367" w:rsidR="00B5339F" w:rsidRPr="002171D8" w:rsidRDefault="00713FDA" w:rsidP="002171D8">
      <w:pPr>
        <w:pStyle w:val="Subheading3"/>
      </w:pPr>
      <w:r w:rsidRPr="002171D8">
        <w:t>I-</w:t>
      </w:r>
      <w:r w:rsidR="00B5339F" w:rsidRPr="002171D8">
        <w:t>15</w:t>
      </w:r>
    </w:p>
    <w:p w14:paraId="502ABE35" w14:textId="77777777" w:rsidR="00B5339F" w:rsidRPr="00B5339F" w:rsidRDefault="00B5339F" w:rsidP="00B86CC6">
      <w:pPr>
        <w:pStyle w:val="ListParagraph"/>
        <w:numPr>
          <w:ilvl w:val="0"/>
          <w:numId w:val="8"/>
        </w:numPr>
        <w:spacing w:after="240" w:line="317" w:lineRule="exact"/>
        <w:rPr>
          <w:lang w:eastAsia="x-none"/>
        </w:rPr>
      </w:pPr>
      <w:r w:rsidRPr="00B5339F">
        <w:rPr>
          <w:lang w:eastAsia="x-none"/>
        </w:rPr>
        <w:t>El Norte Parkway to SR-78 (</w:t>
      </w:r>
      <w:r w:rsidRPr="00E83B05">
        <w:rPr>
          <w:i/>
          <w:lang w:eastAsia="x-none"/>
        </w:rPr>
        <w:t>Caltrans</w:t>
      </w:r>
      <w:r w:rsidRPr="00B5339F">
        <w:rPr>
          <w:lang w:eastAsia="x-none"/>
        </w:rPr>
        <w:t>)</w:t>
      </w:r>
      <w:r w:rsidR="00D90933">
        <w:rPr>
          <w:rStyle w:val="FootnoteReference"/>
          <w:lang w:eastAsia="x-none"/>
        </w:rPr>
        <w:footnoteReference w:id="2"/>
      </w:r>
    </w:p>
    <w:p w14:paraId="12CFE866" w14:textId="59C77398" w:rsidR="00193FBC" w:rsidRPr="002171D8" w:rsidRDefault="00193FBC" w:rsidP="002171D8">
      <w:pPr>
        <w:pStyle w:val="Subheading1"/>
      </w:pPr>
      <w:bookmarkStart w:id="19" w:name="_Toc465674308"/>
      <w:bookmarkStart w:id="20" w:name="_Toc310336506"/>
      <w:bookmarkStart w:id="21" w:name="_Toc189470261"/>
      <w:r w:rsidRPr="002171D8">
        <w:t>Existing Transportation Conditions</w:t>
      </w:r>
      <w:bookmarkEnd w:id="19"/>
      <w:bookmarkEnd w:id="20"/>
      <w:bookmarkEnd w:id="21"/>
    </w:p>
    <w:p w14:paraId="4D134F2B" w14:textId="6FA710BC" w:rsidR="00193FBC" w:rsidRPr="00193FBC" w:rsidRDefault="00193FBC" w:rsidP="00193FBC">
      <w:pPr>
        <w:spacing w:after="240" w:line="317" w:lineRule="exact"/>
        <w:rPr>
          <w:lang w:eastAsia="x-none"/>
        </w:rPr>
      </w:pPr>
      <w:r w:rsidRPr="00193FBC">
        <w:rPr>
          <w:lang w:val="x-none" w:eastAsia="x-none"/>
        </w:rPr>
        <w:t xml:space="preserve">The following is a brief description of the </w:t>
      </w:r>
      <w:r w:rsidR="003E7E80">
        <w:rPr>
          <w:lang w:eastAsia="x-none"/>
        </w:rPr>
        <w:t>roadways</w:t>
      </w:r>
      <w:r w:rsidRPr="00193FBC">
        <w:rPr>
          <w:lang w:val="x-none" w:eastAsia="x-none"/>
        </w:rPr>
        <w:t xml:space="preserve"> </w:t>
      </w:r>
      <w:r w:rsidR="00372F38">
        <w:rPr>
          <w:lang w:eastAsia="x-none"/>
        </w:rPr>
        <w:t xml:space="preserve">located </w:t>
      </w:r>
      <w:proofErr w:type="spellStart"/>
      <w:r w:rsidR="003E7E80">
        <w:rPr>
          <w:lang w:eastAsia="x-none"/>
        </w:rPr>
        <w:t>with</w:t>
      </w:r>
      <w:r w:rsidRPr="00193FBC">
        <w:rPr>
          <w:lang w:val="x-none" w:eastAsia="x-none"/>
        </w:rPr>
        <w:t>in</w:t>
      </w:r>
      <w:proofErr w:type="spellEnd"/>
      <w:r w:rsidRPr="00193FBC">
        <w:rPr>
          <w:lang w:val="x-none" w:eastAsia="x-none"/>
        </w:rPr>
        <w:t xml:space="preserve"> the </w:t>
      </w:r>
      <w:r w:rsidRPr="00193FBC">
        <w:rPr>
          <w:lang w:eastAsia="x-none"/>
        </w:rPr>
        <w:t>P</w:t>
      </w:r>
      <w:proofErr w:type="spellStart"/>
      <w:r w:rsidRPr="00193FBC">
        <w:rPr>
          <w:lang w:val="x-none" w:eastAsia="x-none"/>
        </w:rPr>
        <w:t>roject</w:t>
      </w:r>
      <w:proofErr w:type="spellEnd"/>
      <w:r w:rsidRPr="00193FBC">
        <w:rPr>
          <w:lang w:val="x-none" w:eastAsia="x-none"/>
        </w:rPr>
        <w:t xml:space="preserve"> </w:t>
      </w:r>
      <w:r w:rsidRPr="00193FBC">
        <w:rPr>
          <w:lang w:eastAsia="x-none"/>
        </w:rPr>
        <w:t xml:space="preserve">study </w:t>
      </w:r>
      <w:r w:rsidRPr="00193FBC">
        <w:rPr>
          <w:lang w:val="x-none" w:eastAsia="x-none"/>
        </w:rPr>
        <w:t>area.</w:t>
      </w:r>
    </w:p>
    <w:p w14:paraId="78D114B6" w14:textId="018C649B" w:rsidR="00193FBC" w:rsidRPr="00193FBC" w:rsidRDefault="00193FBC" w:rsidP="00193FBC">
      <w:pPr>
        <w:spacing w:after="240" w:line="317" w:lineRule="exact"/>
        <w:rPr>
          <w:lang w:val="x-none" w:eastAsia="x-none"/>
        </w:rPr>
      </w:pPr>
      <w:r w:rsidRPr="00193FBC">
        <w:rPr>
          <w:b/>
          <w:lang w:val="x-none" w:eastAsia="x-none"/>
        </w:rPr>
        <w:t>I-15</w:t>
      </w:r>
      <w:r w:rsidRPr="00193FBC">
        <w:rPr>
          <w:lang w:val="x-none" w:eastAsia="x-none"/>
        </w:rPr>
        <w:t xml:space="preserve"> is a north/south facility that extends as a freeway from the San Diego area to the California</w:t>
      </w:r>
      <w:r w:rsidR="00713FDA">
        <w:rPr>
          <w:lang w:val="x-none" w:eastAsia="x-none"/>
        </w:rPr>
        <w:t>–</w:t>
      </w:r>
      <w:r w:rsidRPr="00193FBC">
        <w:rPr>
          <w:lang w:val="x-none" w:eastAsia="x-none"/>
        </w:rPr>
        <w:t xml:space="preserve">Nevada border and beyond. </w:t>
      </w:r>
      <w:r w:rsidR="00372F38">
        <w:rPr>
          <w:lang w:eastAsia="x-none"/>
        </w:rPr>
        <w:t xml:space="preserve">In the Project study area, </w:t>
      </w:r>
      <w:proofErr w:type="spellStart"/>
      <w:r w:rsidR="00372F38">
        <w:rPr>
          <w:lang w:eastAsia="x-none"/>
        </w:rPr>
        <w:t>i</w:t>
      </w:r>
      <w:proofErr w:type="spellEnd"/>
      <w:r w:rsidRPr="00193FBC">
        <w:rPr>
          <w:lang w:val="x-none" w:eastAsia="x-none"/>
        </w:rPr>
        <w:t xml:space="preserve">t provides four lanes in each direction. The posted speed limit is 65 mph. A diamond interchange is </w:t>
      </w:r>
      <w:r w:rsidR="00372F38">
        <w:rPr>
          <w:lang w:eastAsia="x-none"/>
        </w:rPr>
        <w:t>located</w:t>
      </w:r>
      <w:r w:rsidRPr="00193FBC">
        <w:rPr>
          <w:lang w:val="x-none" w:eastAsia="x-none"/>
        </w:rPr>
        <w:t xml:space="preserve"> at El Norte Parkway.</w:t>
      </w:r>
    </w:p>
    <w:p w14:paraId="08148022" w14:textId="66E79788" w:rsidR="00193FBC" w:rsidRPr="00193FBC" w:rsidRDefault="00193FBC" w:rsidP="00193FBC">
      <w:pPr>
        <w:spacing w:after="240" w:line="317" w:lineRule="exact"/>
        <w:rPr>
          <w:lang w:val="x-none" w:eastAsia="x-none"/>
        </w:rPr>
      </w:pPr>
      <w:r w:rsidRPr="00193FBC">
        <w:rPr>
          <w:b/>
          <w:lang w:val="x-none" w:eastAsia="x-none"/>
        </w:rPr>
        <w:t>El Norte Parkway</w:t>
      </w:r>
      <w:r w:rsidRPr="00193FBC">
        <w:rPr>
          <w:lang w:val="x-none" w:eastAsia="x-none"/>
        </w:rPr>
        <w:t xml:space="preserve"> is </w:t>
      </w:r>
      <w:r w:rsidR="00372F38">
        <w:rPr>
          <w:lang w:eastAsia="x-none"/>
        </w:rPr>
        <w:t xml:space="preserve">an </w:t>
      </w:r>
      <w:r w:rsidRPr="00193FBC">
        <w:rPr>
          <w:lang w:val="x-none" w:eastAsia="x-none"/>
        </w:rPr>
        <w:t>east/west facility</w:t>
      </w:r>
      <w:r w:rsidRPr="00193FBC">
        <w:rPr>
          <w:lang w:eastAsia="x-none"/>
        </w:rPr>
        <w:t xml:space="preserve">, </w:t>
      </w:r>
      <w:r w:rsidR="00372F38">
        <w:rPr>
          <w:lang w:eastAsia="x-none"/>
        </w:rPr>
        <w:t>with the study area segment located primarily</w:t>
      </w:r>
      <w:r w:rsidRPr="00193FBC">
        <w:rPr>
          <w:lang w:eastAsia="x-none"/>
        </w:rPr>
        <w:t xml:space="preserve"> within </w:t>
      </w:r>
      <w:r w:rsidR="00372F38">
        <w:rPr>
          <w:lang w:eastAsia="x-none"/>
        </w:rPr>
        <w:t xml:space="preserve">the </w:t>
      </w:r>
      <w:r w:rsidRPr="00193FBC">
        <w:rPr>
          <w:lang w:eastAsia="x-none"/>
        </w:rPr>
        <w:t>City of Escondido jurisdiction</w:t>
      </w:r>
      <w:r w:rsidR="00372F38">
        <w:rPr>
          <w:lang w:eastAsia="x-none"/>
        </w:rPr>
        <w:t>.</w:t>
      </w:r>
      <w:r w:rsidRPr="00193FBC">
        <w:rPr>
          <w:lang w:eastAsia="x-none"/>
        </w:rPr>
        <w:t xml:space="preserve"> </w:t>
      </w:r>
      <w:r w:rsidR="00372F38">
        <w:rPr>
          <w:lang w:eastAsia="x-none"/>
        </w:rPr>
        <w:t>The road</w:t>
      </w:r>
      <w:r w:rsidRPr="00193FBC">
        <w:rPr>
          <w:lang w:eastAsia="x-none"/>
        </w:rPr>
        <w:t xml:space="preserve"> is classified as a Major Road on the City of Escondido Mobility Element. It is currently</w:t>
      </w:r>
      <w:r w:rsidRPr="00193FBC">
        <w:rPr>
          <w:lang w:val="x-none" w:eastAsia="x-none"/>
        </w:rPr>
        <w:t xml:space="preserve"> constructed as a </w:t>
      </w:r>
      <w:r w:rsidRPr="00193FBC">
        <w:rPr>
          <w:lang w:eastAsia="x-none"/>
        </w:rPr>
        <w:t>four</w:t>
      </w:r>
      <w:r w:rsidR="00713FDA">
        <w:rPr>
          <w:lang w:eastAsia="x-none"/>
        </w:rPr>
        <w:t>-</w:t>
      </w:r>
      <w:r w:rsidRPr="00193FBC">
        <w:rPr>
          <w:lang w:eastAsia="x-none"/>
        </w:rPr>
        <w:t>lane divided roadway from Woodland Parkway to Rees Road. From Rees Road to Nutmeg Street</w:t>
      </w:r>
      <w:r w:rsidR="00775622">
        <w:rPr>
          <w:lang w:eastAsia="x-none"/>
        </w:rPr>
        <w:t>/</w:t>
      </w:r>
      <w:proofErr w:type="spellStart"/>
      <w:r w:rsidRPr="00193FBC">
        <w:rPr>
          <w:lang w:eastAsia="x-none"/>
        </w:rPr>
        <w:t>Nordahl</w:t>
      </w:r>
      <w:proofErr w:type="spellEnd"/>
      <w:r w:rsidRPr="00193FBC">
        <w:rPr>
          <w:lang w:eastAsia="x-none"/>
        </w:rPr>
        <w:t xml:space="preserve"> Road it is within County of San Diego jurisdiction, where it is classified as a 4.1A Major Road and built as a </w:t>
      </w:r>
      <w:r w:rsidRPr="00193FBC">
        <w:rPr>
          <w:lang w:val="x-none" w:eastAsia="x-none"/>
        </w:rPr>
        <w:t>four lane undivided roadway</w:t>
      </w:r>
      <w:r w:rsidRPr="00193FBC">
        <w:rPr>
          <w:lang w:eastAsia="x-none"/>
        </w:rPr>
        <w:t xml:space="preserve"> with two-way left-turn lane median.</w:t>
      </w:r>
      <w:r w:rsidRPr="00193FBC">
        <w:rPr>
          <w:lang w:val="x-none" w:eastAsia="x-none"/>
        </w:rPr>
        <w:t xml:space="preserve"> </w:t>
      </w:r>
      <w:r w:rsidRPr="00193FBC">
        <w:rPr>
          <w:lang w:eastAsia="x-none"/>
        </w:rPr>
        <w:t>East of Nutmeg Street</w:t>
      </w:r>
      <w:r w:rsidR="00775622">
        <w:rPr>
          <w:lang w:eastAsia="x-none"/>
        </w:rPr>
        <w:t>/</w:t>
      </w:r>
      <w:proofErr w:type="spellStart"/>
      <w:r w:rsidRPr="00193FBC">
        <w:rPr>
          <w:lang w:eastAsia="x-none"/>
        </w:rPr>
        <w:t>Nordahl</w:t>
      </w:r>
      <w:proofErr w:type="spellEnd"/>
      <w:r w:rsidRPr="00193FBC">
        <w:rPr>
          <w:lang w:eastAsia="x-none"/>
        </w:rPr>
        <w:t xml:space="preserve"> Road, El Norte Parkway returns to Escondido jurisdiction and is built as a four-lane divided roadway to Morning View Drive. Between Morning View Drive and Centre City Parkway, it is a seven-lane divided roadway with three eastbound lanes and four westbound lanes. East of Centre City Parkway, the roadway returns to four lanes. </w:t>
      </w:r>
      <w:r w:rsidRPr="00193FBC">
        <w:rPr>
          <w:lang w:val="x-none" w:eastAsia="x-none"/>
        </w:rPr>
        <w:t xml:space="preserve">Bike lanes are provided along both sides of the street. The posted speed limit is </w:t>
      </w:r>
      <w:r w:rsidRPr="00193FBC">
        <w:rPr>
          <w:lang w:eastAsia="x-none"/>
        </w:rPr>
        <w:t>45</w:t>
      </w:r>
      <w:r w:rsidRPr="00193FBC">
        <w:rPr>
          <w:lang w:val="x-none" w:eastAsia="x-none"/>
        </w:rPr>
        <w:t xml:space="preserve"> mph. </w:t>
      </w:r>
    </w:p>
    <w:p w14:paraId="15844F21" w14:textId="5554F3E2" w:rsidR="00193FBC" w:rsidRPr="00193FBC" w:rsidRDefault="00193FBC" w:rsidP="00193FBC">
      <w:pPr>
        <w:spacing w:after="240" w:line="317" w:lineRule="exact"/>
        <w:rPr>
          <w:lang w:val="x-none" w:eastAsia="x-none"/>
        </w:rPr>
      </w:pPr>
      <w:r w:rsidRPr="00193FBC">
        <w:rPr>
          <w:b/>
          <w:lang w:val="x-none" w:eastAsia="x-none"/>
        </w:rPr>
        <w:t xml:space="preserve">Country Club Lane </w:t>
      </w:r>
      <w:r w:rsidRPr="00193FBC">
        <w:rPr>
          <w:lang w:val="x-none" w:eastAsia="x-none"/>
        </w:rPr>
        <w:t xml:space="preserve">is </w:t>
      </w:r>
      <w:r w:rsidR="00372F38">
        <w:rPr>
          <w:lang w:eastAsia="x-none"/>
        </w:rPr>
        <w:t xml:space="preserve">an </w:t>
      </w:r>
      <w:r w:rsidRPr="00193FBC">
        <w:rPr>
          <w:lang w:val="x-none" w:eastAsia="x-none"/>
        </w:rPr>
        <w:t>east/west facility constructed</w:t>
      </w:r>
      <w:r w:rsidRPr="00193FBC">
        <w:rPr>
          <w:lang w:eastAsia="x-none"/>
        </w:rPr>
        <w:t xml:space="preserve"> as a two</w:t>
      </w:r>
      <w:r w:rsidR="00713FDA">
        <w:rPr>
          <w:lang w:eastAsia="x-none"/>
        </w:rPr>
        <w:t>-</w:t>
      </w:r>
      <w:r w:rsidRPr="00193FBC">
        <w:rPr>
          <w:lang w:eastAsia="x-none"/>
        </w:rPr>
        <w:t>lane divided roadway from El Norte Parkway to Golden Circle Drive</w:t>
      </w:r>
      <w:r w:rsidR="00372F38">
        <w:rPr>
          <w:lang w:eastAsia="x-none"/>
        </w:rPr>
        <w:t>,</w:t>
      </w:r>
      <w:r w:rsidRPr="00193FBC">
        <w:rPr>
          <w:lang w:eastAsia="x-none"/>
        </w:rPr>
        <w:t xml:space="preserve"> and</w:t>
      </w:r>
      <w:r w:rsidRPr="00193FBC">
        <w:rPr>
          <w:lang w:val="x-none" w:eastAsia="x-none"/>
        </w:rPr>
        <w:t xml:space="preserve"> as a two</w:t>
      </w:r>
      <w:r w:rsidR="00713FDA">
        <w:rPr>
          <w:lang w:eastAsia="x-none"/>
        </w:rPr>
        <w:t>-</w:t>
      </w:r>
      <w:r w:rsidRPr="00193FBC">
        <w:rPr>
          <w:lang w:val="x-none" w:eastAsia="x-none"/>
        </w:rPr>
        <w:t>lane undivided roadway from Golden Circle Drive to Gary Lane</w:t>
      </w:r>
      <w:r w:rsidRPr="00193FBC">
        <w:rPr>
          <w:lang w:eastAsia="x-none"/>
        </w:rPr>
        <w:t>.</w:t>
      </w:r>
      <w:r w:rsidRPr="00193FBC">
        <w:rPr>
          <w:lang w:val="x-none" w:eastAsia="x-none"/>
        </w:rPr>
        <w:t xml:space="preserve"> </w:t>
      </w:r>
      <w:r w:rsidR="00664BBE">
        <w:rPr>
          <w:lang w:eastAsia="x-none"/>
        </w:rPr>
        <w:t>Country</w:t>
      </w:r>
      <w:r w:rsidR="00664BBE" w:rsidRPr="00193FBC">
        <w:rPr>
          <w:lang w:eastAsia="x-none"/>
        </w:rPr>
        <w:t xml:space="preserve"> </w:t>
      </w:r>
      <w:r w:rsidRPr="00193FBC">
        <w:rPr>
          <w:lang w:eastAsia="x-none"/>
        </w:rPr>
        <w:t>Club Lane is currently built as a</w:t>
      </w:r>
      <w:r w:rsidRPr="00193FBC">
        <w:rPr>
          <w:lang w:val="x-none" w:eastAsia="x-none"/>
        </w:rPr>
        <w:t xml:space="preserve"> four</w:t>
      </w:r>
      <w:r w:rsidR="00713FDA">
        <w:rPr>
          <w:lang w:eastAsia="x-none"/>
        </w:rPr>
        <w:t>-</w:t>
      </w:r>
      <w:r w:rsidRPr="00193FBC">
        <w:rPr>
          <w:lang w:val="x-none" w:eastAsia="x-none"/>
        </w:rPr>
        <w:t xml:space="preserve">lane divided roadway from Gary Lane to Center City Parkway. According to the </w:t>
      </w:r>
      <w:r w:rsidRPr="00A82676">
        <w:rPr>
          <w:i/>
          <w:lang w:val="x-none" w:eastAsia="x-none"/>
        </w:rPr>
        <w:t>City of Escondido General Plan</w:t>
      </w:r>
      <w:r w:rsidRPr="00193FBC">
        <w:rPr>
          <w:lang w:val="x-none" w:eastAsia="x-none"/>
        </w:rPr>
        <w:t xml:space="preserve"> </w:t>
      </w:r>
      <w:r w:rsidR="009C2845">
        <w:rPr>
          <w:lang w:eastAsia="x-none"/>
        </w:rPr>
        <w:t>(General Plan</w:t>
      </w:r>
      <w:r w:rsidR="006B7239">
        <w:rPr>
          <w:lang w:eastAsia="x-none"/>
        </w:rPr>
        <w:t>; City of Escondido 2012a</w:t>
      </w:r>
      <w:r w:rsidR="009C2845">
        <w:rPr>
          <w:lang w:eastAsia="x-none"/>
        </w:rPr>
        <w:t xml:space="preserve">) </w:t>
      </w:r>
      <w:r w:rsidRPr="00193FBC">
        <w:rPr>
          <w:lang w:eastAsia="x-none"/>
        </w:rPr>
        <w:t>Mobility</w:t>
      </w:r>
      <w:r w:rsidRPr="00193FBC">
        <w:rPr>
          <w:lang w:val="x-none" w:eastAsia="x-none"/>
        </w:rPr>
        <w:t xml:space="preserve"> Element, Country Club Lane is classified as a Collector in the vicinity of the </w:t>
      </w:r>
      <w:r w:rsidR="00372F38">
        <w:rPr>
          <w:lang w:eastAsia="x-none"/>
        </w:rPr>
        <w:t>P</w:t>
      </w:r>
      <w:proofErr w:type="spellStart"/>
      <w:r w:rsidRPr="00193FBC">
        <w:rPr>
          <w:lang w:val="x-none" w:eastAsia="x-none"/>
        </w:rPr>
        <w:t>roject</w:t>
      </w:r>
      <w:proofErr w:type="spellEnd"/>
      <w:r w:rsidRPr="00193FBC">
        <w:rPr>
          <w:lang w:val="x-none" w:eastAsia="x-none"/>
        </w:rPr>
        <w:t xml:space="preserve">. The posted speed limit is 25 mph for the majority of Country Club Lane in the </w:t>
      </w:r>
      <w:r w:rsidR="00A1341A">
        <w:rPr>
          <w:lang w:eastAsia="x-none"/>
        </w:rPr>
        <w:t>P</w:t>
      </w:r>
      <w:proofErr w:type="spellStart"/>
      <w:r w:rsidRPr="00193FBC">
        <w:rPr>
          <w:lang w:val="x-none" w:eastAsia="x-none"/>
        </w:rPr>
        <w:t>roject</w:t>
      </w:r>
      <w:proofErr w:type="spellEnd"/>
      <w:r w:rsidRPr="00193FBC">
        <w:rPr>
          <w:lang w:val="x-none" w:eastAsia="x-none"/>
        </w:rPr>
        <w:t xml:space="preserve"> area, transitioning to 35 mph east of Nutmeg Street</w:t>
      </w:r>
      <w:r w:rsidR="008E4159">
        <w:rPr>
          <w:lang w:eastAsia="x-none"/>
        </w:rPr>
        <w:t xml:space="preserve"> (Appendix </w:t>
      </w:r>
      <w:r w:rsidR="00BB7297">
        <w:rPr>
          <w:lang w:eastAsia="x-none"/>
        </w:rPr>
        <w:t>2.7</w:t>
      </w:r>
      <w:r w:rsidR="00D1628A">
        <w:rPr>
          <w:lang w:eastAsia="x-none"/>
        </w:rPr>
        <w:t>-1</w:t>
      </w:r>
      <w:r w:rsidR="008E4159">
        <w:rPr>
          <w:lang w:eastAsia="x-none"/>
        </w:rPr>
        <w:t>)</w:t>
      </w:r>
      <w:r w:rsidRPr="00193FBC">
        <w:rPr>
          <w:lang w:val="x-none" w:eastAsia="x-none"/>
        </w:rPr>
        <w:t>.</w:t>
      </w:r>
    </w:p>
    <w:p w14:paraId="0FDC5000" w14:textId="371D10A0" w:rsidR="00193FBC" w:rsidRPr="00193FBC" w:rsidRDefault="00193FBC" w:rsidP="00193FBC">
      <w:pPr>
        <w:spacing w:after="240" w:line="317" w:lineRule="exact"/>
        <w:rPr>
          <w:lang w:val="x-none" w:eastAsia="x-none"/>
        </w:rPr>
      </w:pPr>
      <w:r w:rsidRPr="00193FBC">
        <w:rPr>
          <w:b/>
          <w:lang w:eastAsia="x-none"/>
        </w:rPr>
        <w:t xml:space="preserve">Centre </w:t>
      </w:r>
      <w:r w:rsidRPr="00193FBC">
        <w:rPr>
          <w:b/>
          <w:lang w:val="x-none" w:eastAsia="x-none"/>
        </w:rPr>
        <w:t xml:space="preserve">City Parkway </w:t>
      </w:r>
      <w:r w:rsidRPr="00193FBC">
        <w:rPr>
          <w:lang w:val="x-none" w:eastAsia="x-none"/>
        </w:rPr>
        <w:t xml:space="preserve">is </w:t>
      </w:r>
      <w:r w:rsidR="00A1341A">
        <w:rPr>
          <w:lang w:eastAsia="x-none"/>
        </w:rPr>
        <w:t xml:space="preserve">a </w:t>
      </w:r>
      <w:r w:rsidRPr="00193FBC">
        <w:rPr>
          <w:lang w:val="x-none" w:eastAsia="x-none"/>
        </w:rPr>
        <w:t>north/south facility constructed as a four lane divided roadway.</w:t>
      </w:r>
      <w:r w:rsidRPr="00193FBC">
        <w:rPr>
          <w:lang w:eastAsia="x-none"/>
        </w:rPr>
        <w:t xml:space="preserve"> Bike lanes are provided along both sides of the street.</w:t>
      </w:r>
      <w:r w:rsidRPr="00193FBC">
        <w:rPr>
          <w:lang w:val="x-none" w:eastAsia="x-none"/>
        </w:rPr>
        <w:t xml:space="preserve"> According to the </w:t>
      </w:r>
      <w:r w:rsidRPr="00BA58C6">
        <w:rPr>
          <w:lang w:val="x-none" w:eastAsia="x-none"/>
        </w:rPr>
        <w:t>City</w:t>
      </w:r>
      <w:r w:rsidR="009C2845">
        <w:rPr>
          <w:lang w:eastAsia="x-none"/>
        </w:rPr>
        <w:t>’s</w:t>
      </w:r>
      <w:r w:rsidRPr="00BA58C6">
        <w:rPr>
          <w:lang w:val="x-none" w:eastAsia="x-none"/>
        </w:rPr>
        <w:t xml:space="preserve"> General Plan</w:t>
      </w:r>
      <w:r w:rsidRPr="00193FBC">
        <w:rPr>
          <w:lang w:val="x-none" w:eastAsia="x-none"/>
        </w:rPr>
        <w:t xml:space="preserve"> </w:t>
      </w:r>
      <w:r w:rsidRPr="00193FBC">
        <w:rPr>
          <w:lang w:eastAsia="x-none"/>
        </w:rPr>
        <w:t>Mobility</w:t>
      </w:r>
      <w:r w:rsidRPr="00193FBC">
        <w:rPr>
          <w:lang w:val="x-none" w:eastAsia="x-none"/>
        </w:rPr>
        <w:t xml:space="preserve"> Element, </w:t>
      </w:r>
      <w:r w:rsidRPr="00193FBC">
        <w:rPr>
          <w:lang w:eastAsia="x-none"/>
        </w:rPr>
        <w:t>Centre</w:t>
      </w:r>
      <w:r w:rsidRPr="00193FBC">
        <w:rPr>
          <w:lang w:val="x-none" w:eastAsia="x-none"/>
        </w:rPr>
        <w:t xml:space="preserve"> City Parkway is classified as a</w:t>
      </w:r>
      <w:r w:rsidRPr="00193FBC">
        <w:rPr>
          <w:lang w:eastAsia="x-none"/>
        </w:rPr>
        <w:t xml:space="preserve"> Collector north of Country Club Lane and a</w:t>
      </w:r>
      <w:r w:rsidRPr="00193FBC">
        <w:rPr>
          <w:lang w:val="x-none" w:eastAsia="x-none"/>
        </w:rPr>
        <w:t xml:space="preserve"> Major Road</w:t>
      </w:r>
      <w:r w:rsidRPr="00193FBC">
        <w:rPr>
          <w:lang w:eastAsia="x-none"/>
        </w:rPr>
        <w:t xml:space="preserve"> south of Country Club Lane</w:t>
      </w:r>
      <w:r w:rsidRPr="00193FBC">
        <w:rPr>
          <w:lang w:val="x-none" w:eastAsia="x-none"/>
        </w:rPr>
        <w:t xml:space="preserve"> </w:t>
      </w:r>
      <w:r w:rsidRPr="00193FBC">
        <w:rPr>
          <w:lang w:eastAsia="x-none"/>
        </w:rPr>
        <w:t xml:space="preserve">within </w:t>
      </w:r>
      <w:r w:rsidRPr="00193FBC">
        <w:rPr>
          <w:lang w:val="x-none" w:eastAsia="x-none"/>
        </w:rPr>
        <w:t xml:space="preserve">the vicinity of the </w:t>
      </w:r>
      <w:r w:rsidR="001524D3">
        <w:rPr>
          <w:lang w:eastAsia="x-none"/>
        </w:rPr>
        <w:t>P</w:t>
      </w:r>
      <w:proofErr w:type="spellStart"/>
      <w:r w:rsidRPr="00193FBC">
        <w:rPr>
          <w:lang w:val="x-none" w:eastAsia="x-none"/>
        </w:rPr>
        <w:t>roject</w:t>
      </w:r>
      <w:proofErr w:type="spellEnd"/>
      <w:r w:rsidRPr="00193FBC">
        <w:rPr>
          <w:lang w:val="x-none" w:eastAsia="x-none"/>
        </w:rPr>
        <w:t xml:space="preserve">. </w:t>
      </w:r>
    </w:p>
    <w:p w14:paraId="11F5CD85" w14:textId="711396B3" w:rsidR="00193FBC" w:rsidRPr="00193FBC" w:rsidRDefault="00193FBC" w:rsidP="00193FBC">
      <w:pPr>
        <w:spacing w:after="240" w:line="317" w:lineRule="exact"/>
        <w:rPr>
          <w:lang w:val="x-none" w:eastAsia="x-none"/>
        </w:rPr>
      </w:pPr>
      <w:r w:rsidRPr="00193FBC">
        <w:rPr>
          <w:b/>
          <w:lang w:val="x-none" w:eastAsia="x-none"/>
        </w:rPr>
        <w:t xml:space="preserve">Nutmeg Street </w:t>
      </w:r>
      <w:r w:rsidRPr="00193FBC">
        <w:rPr>
          <w:lang w:val="x-none" w:eastAsia="x-none"/>
        </w:rPr>
        <w:t xml:space="preserve">is </w:t>
      </w:r>
      <w:r w:rsidR="00FA298F">
        <w:rPr>
          <w:lang w:eastAsia="x-none"/>
        </w:rPr>
        <w:t xml:space="preserve">a </w:t>
      </w:r>
      <w:r w:rsidRPr="00193FBC">
        <w:rPr>
          <w:lang w:val="x-none" w:eastAsia="x-none"/>
        </w:rPr>
        <w:t>north/south facility constructed as a two</w:t>
      </w:r>
      <w:r w:rsidR="00713FDA">
        <w:rPr>
          <w:lang w:eastAsia="x-none"/>
        </w:rPr>
        <w:t>-</w:t>
      </w:r>
      <w:r w:rsidRPr="00193FBC">
        <w:rPr>
          <w:lang w:val="x-none" w:eastAsia="x-none"/>
        </w:rPr>
        <w:t xml:space="preserve">lane undivided roadway. According to the </w:t>
      </w:r>
      <w:r w:rsidRPr="00BA58C6">
        <w:rPr>
          <w:lang w:val="x-none" w:eastAsia="x-none"/>
        </w:rPr>
        <w:t>City</w:t>
      </w:r>
      <w:r w:rsidR="009C2845">
        <w:rPr>
          <w:lang w:eastAsia="x-none"/>
        </w:rPr>
        <w:t>’s</w:t>
      </w:r>
      <w:r w:rsidRPr="00BA58C6">
        <w:rPr>
          <w:lang w:val="x-none" w:eastAsia="x-none"/>
        </w:rPr>
        <w:t xml:space="preserve"> General Plan</w:t>
      </w:r>
      <w:r w:rsidRPr="00193FBC">
        <w:rPr>
          <w:lang w:val="x-none" w:eastAsia="x-none"/>
        </w:rPr>
        <w:t xml:space="preserve"> </w:t>
      </w:r>
      <w:r w:rsidRPr="00193FBC">
        <w:rPr>
          <w:lang w:eastAsia="x-none"/>
        </w:rPr>
        <w:t>Mobility</w:t>
      </w:r>
      <w:r w:rsidRPr="00193FBC">
        <w:rPr>
          <w:lang w:val="x-none" w:eastAsia="x-none"/>
        </w:rPr>
        <w:t xml:space="preserve"> Element, Nutmeg Street is classified as a Local Collector </w:t>
      </w:r>
      <w:r w:rsidRPr="00193FBC">
        <w:rPr>
          <w:lang w:eastAsia="x-none"/>
        </w:rPr>
        <w:t xml:space="preserve">from Centre City Parkway to Yuma Glen and as Collector south of Yuma Glen within </w:t>
      </w:r>
      <w:r w:rsidRPr="00193FBC">
        <w:rPr>
          <w:lang w:val="x-none" w:eastAsia="x-none"/>
        </w:rPr>
        <w:t xml:space="preserve">the vicinity of the </w:t>
      </w:r>
      <w:r w:rsidR="00FA298F">
        <w:rPr>
          <w:lang w:eastAsia="x-none"/>
        </w:rPr>
        <w:t>P</w:t>
      </w:r>
      <w:proofErr w:type="spellStart"/>
      <w:r w:rsidRPr="00193FBC">
        <w:rPr>
          <w:lang w:val="x-none" w:eastAsia="x-none"/>
        </w:rPr>
        <w:t>roject</w:t>
      </w:r>
      <w:proofErr w:type="spellEnd"/>
      <w:r w:rsidRPr="00193FBC">
        <w:rPr>
          <w:lang w:val="x-none" w:eastAsia="x-none"/>
        </w:rPr>
        <w:t>. The posted speed limit is 25 mph.</w:t>
      </w:r>
    </w:p>
    <w:p w14:paraId="1DDA1FAA" w14:textId="19A4C15A" w:rsidR="00193FBC" w:rsidRPr="00193FBC" w:rsidRDefault="00193FBC" w:rsidP="00193FBC">
      <w:pPr>
        <w:spacing w:after="240" w:line="317" w:lineRule="exact"/>
        <w:rPr>
          <w:lang w:eastAsia="x-none"/>
        </w:rPr>
      </w:pPr>
      <w:r w:rsidRPr="00193FBC">
        <w:rPr>
          <w:b/>
          <w:lang w:eastAsia="x-none"/>
        </w:rPr>
        <w:t>Gary Lane</w:t>
      </w:r>
      <w:r w:rsidRPr="00193FBC">
        <w:rPr>
          <w:lang w:eastAsia="x-none"/>
        </w:rPr>
        <w:t xml:space="preserve"> is an unclassified residential roadway, currently built as a two-lane undivided roadway. Gary Lane generally </w:t>
      </w:r>
      <w:r w:rsidR="00FA298F">
        <w:rPr>
          <w:lang w:eastAsia="x-none"/>
        </w:rPr>
        <w:t xml:space="preserve">runs </w:t>
      </w:r>
      <w:r w:rsidRPr="00193FBC">
        <w:rPr>
          <w:lang w:eastAsia="x-none"/>
        </w:rPr>
        <w:t>east</w:t>
      </w:r>
      <w:r w:rsidR="00713FDA">
        <w:rPr>
          <w:lang w:eastAsia="x-none"/>
        </w:rPr>
        <w:t>–</w:t>
      </w:r>
      <w:r w:rsidRPr="00193FBC">
        <w:rPr>
          <w:lang w:eastAsia="x-none"/>
        </w:rPr>
        <w:t>west, connecting Nutmeg Street and Country Club Lane.</w:t>
      </w:r>
      <w:r w:rsidR="00B86CC6">
        <w:rPr>
          <w:lang w:eastAsia="x-none"/>
        </w:rPr>
        <w:t xml:space="preserve"> </w:t>
      </w:r>
      <w:r w:rsidRPr="00193FBC">
        <w:rPr>
          <w:lang w:eastAsia="x-none"/>
        </w:rPr>
        <w:t xml:space="preserve">From Country Club Lane to </w:t>
      </w:r>
      <w:proofErr w:type="spellStart"/>
      <w:r w:rsidRPr="00193FBC">
        <w:rPr>
          <w:lang w:eastAsia="x-none"/>
        </w:rPr>
        <w:t>Calle</w:t>
      </w:r>
      <w:proofErr w:type="spellEnd"/>
      <w:r w:rsidRPr="00193FBC">
        <w:rPr>
          <w:lang w:eastAsia="x-none"/>
        </w:rPr>
        <w:t xml:space="preserve"> Redonda, it is built with street parking and sidewalks on both sides of the roadway. From </w:t>
      </w:r>
      <w:proofErr w:type="spellStart"/>
      <w:r w:rsidRPr="00193FBC">
        <w:rPr>
          <w:lang w:eastAsia="x-none"/>
        </w:rPr>
        <w:t>Calle</w:t>
      </w:r>
      <w:proofErr w:type="spellEnd"/>
      <w:r w:rsidRPr="00193FBC">
        <w:rPr>
          <w:lang w:eastAsia="x-none"/>
        </w:rPr>
        <w:t xml:space="preserve"> Redonda to Nutmeg Street, there is a striped center median, no on-street parking, a sidewalk on one side of the street only, and few fronting properties along this portion of Gary Lane. The posted speed limit is 25 mph. </w:t>
      </w:r>
    </w:p>
    <w:p w14:paraId="53FD8703" w14:textId="4626E41D" w:rsidR="00193FBC" w:rsidRPr="00193FBC" w:rsidRDefault="00193FBC" w:rsidP="00193FBC">
      <w:pPr>
        <w:spacing w:after="240" w:line="317" w:lineRule="exact"/>
        <w:rPr>
          <w:lang w:eastAsia="x-none"/>
        </w:rPr>
      </w:pPr>
      <w:r w:rsidRPr="00193FBC">
        <w:rPr>
          <w:b/>
          <w:lang w:eastAsia="x-none"/>
        </w:rPr>
        <w:t>La Brea Street</w:t>
      </w:r>
      <w:r w:rsidRPr="00193FBC">
        <w:rPr>
          <w:lang w:eastAsia="x-none"/>
        </w:rPr>
        <w:t xml:space="preserve"> is an unclassified, north</w:t>
      </w:r>
      <w:r w:rsidR="00713FDA">
        <w:rPr>
          <w:lang w:eastAsia="x-none"/>
        </w:rPr>
        <w:t>–</w:t>
      </w:r>
      <w:r w:rsidRPr="00193FBC">
        <w:rPr>
          <w:lang w:eastAsia="x-none"/>
        </w:rPr>
        <w:t>south, two-lane residential roadway. Sidewalks and street parking are provided on both sides of the roadway.</w:t>
      </w:r>
    </w:p>
    <w:p w14:paraId="40315827" w14:textId="5D0A11E9" w:rsidR="00B5339F" w:rsidRDefault="00193FBC" w:rsidP="00193FBC">
      <w:pPr>
        <w:spacing w:after="240" w:line="317" w:lineRule="exact"/>
        <w:rPr>
          <w:b/>
          <w:i/>
          <w:lang w:eastAsia="x-none"/>
        </w:rPr>
      </w:pPr>
      <w:r w:rsidRPr="00193FBC">
        <w:rPr>
          <w:b/>
          <w:lang w:eastAsia="x-none"/>
        </w:rPr>
        <w:t>Firestone Drive</w:t>
      </w:r>
      <w:r w:rsidRPr="00193FBC">
        <w:rPr>
          <w:lang w:eastAsia="x-none"/>
        </w:rPr>
        <w:t xml:space="preserve"> is an unclassified residential roadway, generally </w:t>
      </w:r>
      <w:r w:rsidR="00FA298F">
        <w:rPr>
          <w:lang w:eastAsia="x-none"/>
        </w:rPr>
        <w:t xml:space="preserve">running </w:t>
      </w:r>
      <w:r w:rsidRPr="00193FBC">
        <w:rPr>
          <w:lang w:eastAsia="x-none"/>
        </w:rPr>
        <w:t>north</w:t>
      </w:r>
      <w:r w:rsidR="00713FDA">
        <w:rPr>
          <w:lang w:eastAsia="x-none"/>
        </w:rPr>
        <w:t>–</w:t>
      </w:r>
      <w:r w:rsidRPr="00193FBC">
        <w:rPr>
          <w:lang w:eastAsia="x-none"/>
        </w:rPr>
        <w:t>south between El Norte Parkway and Country Club Lane. On-street parking and sidewalks are provided on both sides of the roadway.</w:t>
      </w:r>
      <w:r w:rsidR="00B5339F" w:rsidRPr="00B5339F">
        <w:rPr>
          <w:b/>
          <w:i/>
          <w:lang w:eastAsia="x-none"/>
        </w:rPr>
        <w:t xml:space="preserve"> </w:t>
      </w:r>
    </w:p>
    <w:p w14:paraId="400FB6BF" w14:textId="4BD9D3F3" w:rsidR="002412A1" w:rsidRPr="002171D8" w:rsidRDefault="000718C0" w:rsidP="002171D8">
      <w:pPr>
        <w:pStyle w:val="Subheading1"/>
      </w:pPr>
      <w:r w:rsidRPr="002171D8">
        <w:t>Existing Traffic Volumes</w:t>
      </w:r>
    </w:p>
    <w:p w14:paraId="35E28A6A" w14:textId="1789434C" w:rsidR="004945D5" w:rsidRPr="00186610" w:rsidRDefault="00771565" w:rsidP="00193FBC">
      <w:pPr>
        <w:spacing w:after="240" w:line="317" w:lineRule="exact"/>
        <w:rPr>
          <w:lang w:eastAsia="x-none"/>
        </w:rPr>
      </w:pPr>
      <w:r w:rsidRPr="00A82676">
        <w:rPr>
          <w:lang w:eastAsia="x-none"/>
        </w:rPr>
        <w:t xml:space="preserve">Table </w:t>
      </w:r>
      <w:r w:rsidR="00BB7297">
        <w:rPr>
          <w:lang w:eastAsia="x-none"/>
        </w:rPr>
        <w:t>2.7</w:t>
      </w:r>
      <w:r w:rsidR="005944F6" w:rsidRPr="00A82676">
        <w:rPr>
          <w:lang w:eastAsia="x-none"/>
        </w:rPr>
        <w:t>-</w:t>
      </w:r>
      <w:r w:rsidR="00AA1AFB" w:rsidRPr="00A82676">
        <w:rPr>
          <w:lang w:eastAsia="x-none"/>
        </w:rPr>
        <w:t>1</w:t>
      </w:r>
      <w:r w:rsidR="002026E1">
        <w:rPr>
          <w:lang w:eastAsia="x-none"/>
        </w:rPr>
        <w:t>, Existing Traffic Volumes,</w:t>
      </w:r>
      <w:r w:rsidR="00AA1AFB">
        <w:rPr>
          <w:lang w:eastAsia="x-none"/>
        </w:rPr>
        <w:t xml:space="preserve"> </w:t>
      </w:r>
      <w:r w:rsidR="00186610">
        <w:rPr>
          <w:lang w:eastAsia="x-none"/>
        </w:rPr>
        <w:t>provides</w:t>
      </w:r>
      <w:r w:rsidR="00397F94" w:rsidRPr="00397F94">
        <w:rPr>
          <w:lang w:eastAsia="x-none"/>
        </w:rPr>
        <w:t xml:space="preserve"> a summary of the average daily traffic volumes (ADTs) </w:t>
      </w:r>
      <w:r w:rsidR="00FA298F">
        <w:rPr>
          <w:lang w:eastAsia="x-none"/>
        </w:rPr>
        <w:t xml:space="preserve">on the study area roadways </w:t>
      </w:r>
      <w:r w:rsidR="00397F94" w:rsidRPr="00397F94">
        <w:rPr>
          <w:lang w:eastAsia="x-none"/>
        </w:rPr>
        <w:t xml:space="preserve">based on </w:t>
      </w:r>
      <w:r w:rsidR="00FA298F">
        <w:rPr>
          <w:lang w:eastAsia="x-none"/>
        </w:rPr>
        <w:t xml:space="preserve">traffic </w:t>
      </w:r>
      <w:r w:rsidR="00397F94" w:rsidRPr="00397F94">
        <w:rPr>
          <w:lang w:eastAsia="x-none"/>
        </w:rPr>
        <w:t xml:space="preserve">counts taken </w:t>
      </w:r>
      <w:r w:rsidR="000F3001">
        <w:rPr>
          <w:lang w:eastAsia="x-none"/>
        </w:rPr>
        <w:t xml:space="preserve">when schools were in session, </w:t>
      </w:r>
      <w:r w:rsidR="00397F94" w:rsidRPr="00BF22FA">
        <w:rPr>
          <w:lang w:eastAsia="x-none"/>
        </w:rPr>
        <w:t>primarily</w:t>
      </w:r>
      <w:r w:rsidR="00397F94" w:rsidRPr="00397F94">
        <w:rPr>
          <w:lang w:eastAsia="x-none"/>
        </w:rPr>
        <w:t xml:space="preserve"> in May 2016</w:t>
      </w:r>
      <w:r w:rsidR="000F3001">
        <w:rPr>
          <w:lang w:eastAsia="x-none"/>
        </w:rPr>
        <w:t>, with one segment counted in September 2016</w:t>
      </w:r>
      <w:r w:rsidR="00186610">
        <w:rPr>
          <w:lang w:eastAsia="x-none"/>
        </w:rPr>
        <w:t>.</w:t>
      </w:r>
    </w:p>
    <w:p w14:paraId="4EE4D3DB" w14:textId="77777777" w:rsidR="002412A1" w:rsidRPr="002171D8" w:rsidRDefault="004945D5" w:rsidP="002171D8">
      <w:pPr>
        <w:pStyle w:val="Subheading1"/>
      </w:pPr>
      <w:r w:rsidRPr="002171D8">
        <w:t>Alternative Transportation Facilities</w:t>
      </w:r>
    </w:p>
    <w:p w14:paraId="3BA0601C" w14:textId="77777777" w:rsidR="004945D5" w:rsidRPr="002171D8" w:rsidRDefault="004945D5" w:rsidP="002171D8">
      <w:pPr>
        <w:pStyle w:val="Subheading2"/>
      </w:pPr>
      <w:r w:rsidRPr="002171D8">
        <w:t>Bus Service</w:t>
      </w:r>
    </w:p>
    <w:p w14:paraId="1293ED10" w14:textId="1D358D30" w:rsidR="004945D5" w:rsidRDefault="004945D5" w:rsidP="00193FBC">
      <w:pPr>
        <w:spacing w:after="240" w:line="317" w:lineRule="exact"/>
        <w:rPr>
          <w:lang w:eastAsia="x-none"/>
        </w:rPr>
      </w:pPr>
      <w:r w:rsidRPr="004945D5">
        <w:rPr>
          <w:lang w:eastAsia="x-none"/>
        </w:rPr>
        <w:t>North County Transit District and Metropolitan Transit System provide bus service to the City of Escondido.</w:t>
      </w:r>
      <w:r w:rsidRPr="004945D5">
        <w:rPr>
          <w:rFonts w:ascii="Calibri" w:hAnsi="Calibri" w:cs="Calibri"/>
          <w:color w:val="000000"/>
        </w:rPr>
        <w:t xml:space="preserve"> </w:t>
      </w:r>
      <w:r w:rsidRPr="004945D5">
        <w:rPr>
          <w:lang w:eastAsia="x-none"/>
        </w:rPr>
        <w:t xml:space="preserve">Service is generally provided along major circulation corridors with a heavier concentration of bus routes in </w:t>
      </w:r>
      <w:r>
        <w:rPr>
          <w:lang w:eastAsia="x-none"/>
        </w:rPr>
        <w:t>Downtown Escondido</w:t>
      </w:r>
      <w:r w:rsidRPr="004945D5">
        <w:rPr>
          <w:lang w:eastAsia="x-none"/>
        </w:rPr>
        <w:t xml:space="preserve">. </w:t>
      </w:r>
      <w:r w:rsidR="006B7239" w:rsidRPr="004945D5">
        <w:rPr>
          <w:lang w:eastAsia="x-none"/>
        </w:rPr>
        <w:t xml:space="preserve">North County Transit District </w:t>
      </w:r>
      <w:r w:rsidRPr="004945D5">
        <w:rPr>
          <w:lang w:eastAsia="x-none"/>
        </w:rPr>
        <w:t xml:space="preserve">provides three types of bus services in the </w:t>
      </w:r>
      <w:r>
        <w:rPr>
          <w:lang w:eastAsia="x-none"/>
        </w:rPr>
        <w:t>City</w:t>
      </w:r>
      <w:r w:rsidRPr="004945D5">
        <w:rPr>
          <w:lang w:eastAsia="x-none"/>
        </w:rPr>
        <w:t>, including local bus service, County transit service, and express bus service. Local bus service is generally provided at 30</w:t>
      </w:r>
      <w:r w:rsidR="00F642A6">
        <w:rPr>
          <w:lang w:eastAsia="x-none"/>
        </w:rPr>
        <w:t>-</w:t>
      </w:r>
      <w:r w:rsidRPr="004945D5">
        <w:rPr>
          <w:lang w:eastAsia="x-none"/>
        </w:rPr>
        <w:t xml:space="preserve"> to 60</w:t>
      </w:r>
      <w:r w:rsidR="00F642A6">
        <w:rPr>
          <w:lang w:eastAsia="x-none"/>
        </w:rPr>
        <w:t>-</w:t>
      </w:r>
      <w:r w:rsidRPr="004945D5">
        <w:rPr>
          <w:lang w:eastAsia="x-none"/>
        </w:rPr>
        <w:t xml:space="preserve">minute intervals and provides local access within the City and surrounding communities. County transit service provides bus service along rural routes connecting Escondido to the unincorporated Valley Center community. </w:t>
      </w:r>
      <w:r w:rsidR="006B7239">
        <w:rPr>
          <w:lang w:eastAsia="x-none"/>
        </w:rPr>
        <w:t xml:space="preserve">The </w:t>
      </w:r>
      <w:r w:rsidR="006B7239" w:rsidRPr="004945D5">
        <w:rPr>
          <w:lang w:eastAsia="x-none"/>
        </w:rPr>
        <w:t xml:space="preserve">Metropolitan Transit System </w:t>
      </w:r>
      <w:r w:rsidRPr="004945D5">
        <w:rPr>
          <w:lang w:eastAsia="x-none"/>
        </w:rPr>
        <w:t>provides express bus service from the City’s downtown area to the City of San Diego and local bus service from the Del Lago Transit Station to the City of San Diego.</w:t>
      </w:r>
      <w:r w:rsidR="006143A0">
        <w:rPr>
          <w:lang w:eastAsia="x-none"/>
        </w:rPr>
        <w:t xml:space="preserve"> With bus stops adjacent to the </w:t>
      </w:r>
      <w:r w:rsidR="00411409">
        <w:rPr>
          <w:lang w:eastAsia="x-none"/>
        </w:rPr>
        <w:t>Project</w:t>
      </w:r>
      <w:r w:rsidR="006143A0">
        <w:rPr>
          <w:lang w:eastAsia="x-none"/>
        </w:rPr>
        <w:t xml:space="preserve"> (at most intersections along Count</w:t>
      </w:r>
      <w:r w:rsidR="006B015F">
        <w:rPr>
          <w:lang w:eastAsia="x-none"/>
        </w:rPr>
        <w:t>r</w:t>
      </w:r>
      <w:r w:rsidR="006143A0">
        <w:rPr>
          <w:lang w:eastAsia="x-none"/>
        </w:rPr>
        <w:t xml:space="preserve">y Club Lane), </w:t>
      </w:r>
      <w:r w:rsidR="006B7239" w:rsidRPr="004945D5">
        <w:rPr>
          <w:lang w:eastAsia="x-none"/>
        </w:rPr>
        <w:t xml:space="preserve">Metropolitan Transit System </w:t>
      </w:r>
      <w:r w:rsidR="006143A0">
        <w:rPr>
          <w:lang w:eastAsia="x-none"/>
        </w:rPr>
        <w:t xml:space="preserve">Bus Route 358 and 359 would provide residents bus services to and from the Escondido Transit Center from which connects to routes that </w:t>
      </w:r>
      <w:r w:rsidR="00B33079">
        <w:rPr>
          <w:lang w:eastAsia="x-none"/>
        </w:rPr>
        <w:t>provide service to the rest of the</w:t>
      </w:r>
      <w:r w:rsidR="006143A0">
        <w:rPr>
          <w:lang w:eastAsia="x-none"/>
        </w:rPr>
        <w:t xml:space="preserve"> County</w:t>
      </w:r>
      <w:r w:rsidR="00B33079">
        <w:rPr>
          <w:lang w:eastAsia="x-none"/>
        </w:rPr>
        <w:t xml:space="preserve"> (NCTD 2016)</w:t>
      </w:r>
      <w:r w:rsidR="006143A0">
        <w:rPr>
          <w:lang w:eastAsia="x-none"/>
        </w:rPr>
        <w:t>.</w:t>
      </w:r>
    </w:p>
    <w:p w14:paraId="4FFA3EF3" w14:textId="77777777" w:rsidR="004945D5" w:rsidRPr="002171D8" w:rsidRDefault="004945D5" w:rsidP="002171D8">
      <w:pPr>
        <w:pStyle w:val="Subheading2"/>
      </w:pPr>
      <w:r w:rsidRPr="002171D8">
        <w:t>Rail Service</w:t>
      </w:r>
    </w:p>
    <w:p w14:paraId="4E4DDCB3" w14:textId="1204590F" w:rsidR="004945D5" w:rsidRPr="000718C0" w:rsidRDefault="006B7239" w:rsidP="00193FBC">
      <w:pPr>
        <w:spacing w:after="240" w:line="317" w:lineRule="exact"/>
        <w:rPr>
          <w:spacing w:val="-2"/>
          <w:lang w:eastAsia="x-none"/>
        </w:rPr>
      </w:pPr>
      <w:r w:rsidRPr="004945D5">
        <w:rPr>
          <w:lang w:eastAsia="x-none"/>
        </w:rPr>
        <w:t xml:space="preserve">North County Transit District </w:t>
      </w:r>
      <w:r w:rsidR="004945D5" w:rsidRPr="004945D5">
        <w:rPr>
          <w:lang w:eastAsia="x-none"/>
        </w:rPr>
        <w:t xml:space="preserve">operates a light rail transit system, the SPRINTER, which stops at the Escondido Transit </w:t>
      </w:r>
      <w:r w:rsidR="004945D5" w:rsidRPr="000718C0">
        <w:rPr>
          <w:spacing w:val="-2"/>
          <w:lang w:eastAsia="x-none"/>
        </w:rPr>
        <w:t>Center.</w:t>
      </w:r>
      <w:r w:rsidR="004945D5" w:rsidRPr="000718C0">
        <w:rPr>
          <w:spacing w:val="-2"/>
        </w:rPr>
        <w:t xml:space="preserve"> </w:t>
      </w:r>
      <w:r w:rsidR="004945D5" w:rsidRPr="000718C0">
        <w:rPr>
          <w:spacing w:val="-2"/>
          <w:lang w:eastAsia="x-none"/>
        </w:rPr>
        <w:t xml:space="preserve">The SPRINTER extends 22 miles along the SR-78 corridor, and serves 15 stations between Oceanside and Escondido, </w:t>
      </w:r>
      <w:r w:rsidR="00AC1AFA" w:rsidRPr="000718C0">
        <w:rPr>
          <w:spacing w:val="-2"/>
          <w:lang w:eastAsia="x-none"/>
        </w:rPr>
        <w:t>with</w:t>
      </w:r>
      <w:r w:rsidR="004945D5" w:rsidRPr="000718C0">
        <w:rPr>
          <w:spacing w:val="-2"/>
          <w:lang w:eastAsia="x-none"/>
        </w:rPr>
        <w:t xml:space="preserve"> a total traveling time of 53 minutes from end to end. Each light rail vehicle has a maximum capacity of 226 passengers and travels at a maximum speed of 55 mph. The SPRINTER offers easy connections to the COASTER, BREEZE, Amtrak, and </w:t>
      </w:r>
      <w:proofErr w:type="spellStart"/>
      <w:r w:rsidR="004945D5" w:rsidRPr="000718C0">
        <w:rPr>
          <w:spacing w:val="-2"/>
          <w:lang w:eastAsia="x-none"/>
        </w:rPr>
        <w:t>Metrolink</w:t>
      </w:r>
      <w:proofErr w:type="spellEnd"/>
      <w:r w:rsidR="004945D5" w:rsidRPr="000718C0">
        <w:rPr>
          <w:spacing w:val="-2"/>
          <w:lang w:eastAsia="x-none"/>
        </w:rPr>
        <w:t xml:space="preserve"> rail lines, Greyhound bus service, and Rapid bus service in Escondido. The SPRINTER runs every 30 minutes in each direction Monday through Friday, from approximately 4:00 a.m. to 9:00 p.m. Saturday, Sunday, and holiday trains operate every 30 minutes between 10:00 a.m. and 6:00 p.m. and hourly before 10:00 a.m. and after 6:00 p.m. (NCTD 2011).</w:t>
      </w:r>
    </w:p>
    <w:p w14:paraId="1C189280" w14:textId="77777777" w:rsidR="004945D5" w:rsidRDefault="004945D5" w:rsidP="000718C0">
      <w:pPr>
        <w:pStyle w:val="Subheading2"/>
      </w:pPr>
      <w:r w:rsidRPr="004945D5">
        <w:t xml:space="preserve">Bicycle </w:t>
      </w:r>
      <w:r>
        <w:t xml:space="preserve">and Pedestrian </w:t>
      </w:r>
      <w:r w:rsidRPr="004945D5">
        <w:t>Facilities</w:t>
      </w:r>
    </w:p>
    <w:p w14:paraId="75B8F94F" w14:textId="4BD95BDB" w:rsidR="004945D5" w:rsidRDefault="00857B4C" w:rsidP="00193FBC">
      <w:pPr>
        <w:spacing w:after="240" w:line="317" w:lineRule="exact"/>
        <w:rPr>
          <w:lang w:eastAsia="x-none"/>
        </w:rPr>
      </w:pPr>
      <w:r>
        <w:rPr>
          <w:lang w:eastAsia="x-none"/>
        </w:rPr>
        <w:t>Within the Project Area, N</w:t>
      </w:r>
      <w:r w:rsidR="00713FDA">
        <w:rPr>
          <w:lang w:eastAsia="x-none"/>
        </w:rPr>
        <w:t>orth</w:t>
      </w:r>
      <w:r>
        <w:rPr>
          <w:lang w:eastAsia="x-none"/>
        </w:rPr>
        <w:t xml:space="preserve"> Centre City Parkway is designated as a Class II Bicycle Lane and El Norte Parkway is designated as a Class II Lane. </w:t>
      </w:r>
      <w:r w:rsidR="006F7411">
        <w:rPr>
          <w:lang w:eastAsia="x-none"/>
        </w:rPr>
        <w:t xml:space="preserve">The Mobility and Infrastructure Element of the General Plan proposes that </w:t>
      </w:r>
      <w:r>
        <w:rPr>
          <w:lang w:eastAsia="x-none"/>
        </w:rPr>
        <w:t xml:space="preserve">Country Club </w:t>
      </w:r>
      <w:r w:rsidR="006F7411">
        <w:rPr>
          <w:lang w:eastAsia="x-none"/>
        </w:rPr>
        <w:t>Lane be designated as a Class II Bicycle Lane and Nutmeg Street/</w:t>
      </w:r>
      <w:proofErr w:type="spellStart"/>
      <w:r w:rsidR="006F7411">
        <w:rPr>
          <w:lang w:eastAsia="x-none"/>
        </w:rPr>
        <w:t>Nordahl</w:t>
      </w:r>
      <w:proofErr w:type="spellEnd"/>
      <w:r w:rsidR="006F7411">
        <w:rPr>
          <w:lang w:eastAsia="x-none"/>
        </w:rPr>
        <w:t xml:space="preserve"> Road be designated as a Class III Bicycle Route. </w:t>
      </w:r>
      <w:r w:rsidR="006143A0" w:rsidRPr="006143A0">
        <w:rPr>
          <w:lang w:eastAsia="x-none"/>
        </w:rPr>
        <w:t>The City’s planned pedestrian circulation system consists of connecting sidewalks along roadways as well as recreational trails.</w:t>
      </w:r>
      <w:r w:rsidR="00411409">
        <w:rPr>
          <w:lang w:eastAsia="x-none"/>
        </w:rPr>
        <w:t xml:space="preserve"> </w:t>
      </w:r>
      <w:r w:rsidR="006143A0" w:rsidRPr="006143A0">
        <w:rPr>
          <w:lang w:eastAsia="x-none"/>
        </w:rPr>
        <w:t>These designated pedestrian walkways would provide separation from vehicular traffic</w:t>
      </w:r>
      <w:r w:rsidR="00B33079">
        <w:rPr>
          <w:lang w:eastAsia="x-none"/>
        </w:rPr>
        <w:t>.</w:t>
      </w:r>
    </w:p>
    <w:p w14:paraId="54415079" w14:textId="2D8505E0" w:rsidR="00B11A7C" w:rsidRPr="002171D8" w:rsidRDefault="00BB7297" w:rsidP="002171D8">
      <w:pPr>
        <w:pStyle w:val="Heading4"/>
      </w:pPr>
      <w:bookmarkStart w:id="22" w:name="_Toc389634124"/>
      <w:bookmarkStart w:id="23" w:name="_Toc353548324"/>
      <w:bookmarkStart w:id="24" w:name="_Toc307232829"/>
      <w:bookmarkStart w:id="25" w:name="_Toc226169227"/>
      <w:bookmarkStart w:id="26" w:name="_Toc224353900"/>
      <w:bookmarkStart w:id="27" w:name="_Toc187046760"/>
      <w:bookmarkStart w:id="28" w:name="_Toc159405784"/>
      <w:bookmarkStart w:id="29" w:name="_Toc150064715"/>
      <w:bookmarkStart w:id="30" w:name="_Toc150064216"/>
      <w:r w:rsidRPr="002171D8">
        <w:t>2.7</w:t>
      </w:r>
      <w:r w:rsidR="00B11A7C" w:rsidRPr="002171D8">
        <w:t>.</w:t>
      </w:r>
      <w:r w:rsidR="00AC31D3" w:rsidRPr="002171D8">
        <w:t>1.</w:t>
      </w:r>
      <w:r w:rsidR="00B11A7C" w:rsidRPr="002171D8">
        <w:t>2</w:t>
      </w:r>
      <w:r w:rsidR="00B11A7C" w:rsidRPr="002171D8">
        <w:tab/>
      </w:r>
      <w:bookmarkEnd w:id="22"/>
      <w:bookmarkEnd w:id="23"/>
      <w:bookmarkEnd w:id="24"/>
      <w:bookmarkEnd w:id="25"/>
      <w:bookmarkEnd w:id="26"/>
      <w:bookmarkEnd w:id="27"/>
      <w:bookmarkEnd w:id="28"/>
      <w:bookmarkEnd w:id="29"/>
      <w:bookmarkEnd w:id="30"/>
      <w:r w:rsidR="00B11A7C" w:rsidRPr="002171D8">
        <w:t xml:space="preserve">Regulatory </w:t>
      </w:r>
      <w:r w:rsidR="00AC31D3" w:rsidRPr="002171D8">
        <w:t>Setting</w:t>
      </w:r>
    </w:p>
    <w:p w14:paraId="6BD3FFC9" w14:textId="35AF9D81" w:rsidR="00B33079" w:rsidRPr="002171D8" w:rsidRDefault="00B33079" w:rsidP="002171D8">
      <w:pPr>
        <w:pStyle w:val="Subheading1"/>
      </w:pPr>
      <w:bookmarkStart w:id="31" w:name="_Toc307232831"/>
      <w:bookmarkStart w:id="32" w:name="_Toc226169228"/>
      <w:bookmarkStart w:id="33" w:name="_Toc224353901"/>
      <w:r w:rsidRPr="002171D8">
        <w:t>Federal</w:t>
      </w:r>
    </w:p>
    <w:p w14:paraId="2D3A3D2C" w14:textId="484C95C1" w:rsidR="00B33079" w:rsidRPr="002171D8" w:rsidRDefault="00B33079" w:rsidP="002171D8">
      <w:pPr>
        <w:pStyle w:val="Subheading2"/>
      </w:pPr>
      <w:r w:rsidRPr="002171D8">
        <w:t>Highway Capacity Manual</w:t>
      </w:r>
    </w:p>
    <w:p w14:paraId="3D19FA49" w14:textId="07EB0A37" w:rsidR="00B33079" w:rsidRPr="00F40469" w:rsidRDefault="00F40469" w:rsidP="000D47F5">
      <w:pPr>
        <w:pStyle w:val="BodyText"/>
      </w:pPr>
      <w:r w:rsidRPr="00F40469">
        <w:t xml:space="preserve">The 2010 </w:t>
      </w:r>
      <w:r w:rsidR="000C795C">
        <w:rPr>
          <w:lang w:val="en-US"/>
        </w:rPr>
        <w:t>Highway Capacity Manual</w:t>
      </w:r>
      <w:r w:rsidRPr="00F40469">
        <w:t xml:space="preserve">, prepared by the federal Transportation Research Board, is the result of a collaborative multiagency effort between the Transportation Research Board, Federal Highway Administration, and American Association of State Highway and Transportation Officials. The 2010 </w:t>
      </w:r>
      <w:r w:rsidR="000C795C">
        <w:rPr>
          <w:lang w:val="en-US"/>
        </w:rPr>
        <w:t xml:space="preserve">Highway Capacity Manual </w:t>
      </w:r>
      <w:r w:rsidRPr="00F40469">
        <w:t xml:space="preserve">contains concepts, guidelines, and computational procedures for computing the capacity and quality of service of various highway facilities, including freeways, signalized and </w:t>
      </w:r>
      <w:proofErr w:type="spellStart"/>
      <w:r w:rsidRPr="00F40469">
        <w:t>unsignalized</w:t>
      </w:r>
      <w:proofErr w:type="spellEnd"/>
      <w:r w:rsidRPr="00F40469">
        <w:t xml:space="preserve"> intersections, rural highways, and the effects of transit, pedestrian, and bicycles on the performance of these systems.</w:t>
      </w:r>
    </w:p>
    <w:p w14:paraId="68B906B3" w14:textId="60E928ED" w:rsidR="00B11A7C" w:rsidRPr="002171D8" w:rsidRDefault="00B11A7C" w:rsidP="002171D8">
      <w:pPr>
        <w:pStyle w:val="Subheading1"/>
      </w:pPr>
      <w:r w:rsidRPr="002171D8">
        <w:t>State</w:t>
      </w:r>
    </w:p>
    <w:p w14:paraId="1D42EB94" w14:textId="77777777" w:rsidR="00B11A7C" w:rsidRPr="002171D8" w:rsidRDefault="00B11A7C" w:rsidP="002171D8">
      <w:pPr>
        <w:pStyle w:val="Subheading2"/>
      </w:pPr>
      <w:r w:rsidRPr="002171D8">
        <w:t>California Department of Transportation</w:t>
      </w:r>
    </w:p>
    <w:p w14:paraId="06F67541" w14:textId="3A1FA562" w:rsidR="00BA30DA" w:rsidRDefault="00B11A7C" w:rsidP="00C118EA">
      <w:pPr>
        <w:spacing w:after="240" w:line="317" w:lineRule="exact"/>
        <w:rPr>
          <w:lang w:eastAsia="x-none"/>
        </w:rPr>
      </w:pPr>
      <w:r w:rsidRPr="00B11A7C">
        <w:rPr>
          <w:lang w:eastAsia="x-none"/>
        </w:rPr>
        <w:t>Caltrans is the public agency responsible for designing, building, operating, and maintaining California’s state highway system, which consists of freeways, highways, expressways, toll roads, and the right-of-way area between the roadways and property lines. Caltrans is also responsible for permitting and regulating the use of state roadways. Caltrans’ construction practices require temporary traffic control planning during any activities that interfere with the normal fu</w:t>
      </w:r>
      <w:r w:rsidR="0010747D">
        <w:rPr>
          <w:lang w:eastAsia="x-none"/>
        </w:rPr>
        <w:t>nction of a roadway</w:t>
      </w:r>
      <w:r w:rsidRPr="00B11A7C">
        <w:rPr>
          <w:lang w:eastAsia="x-none"/>
        </w:rPr>
        <w:t>.</w:t>
      </w:r>
    </w:p>
    <w:p w14:paraId="26DC8E8E" w14:textId="77777777" w:rsidR="009315B8" w:rsidRPr="002171D8" w:rsidRDefault="009315B8" w:rsidP="002171D8">
      <w:pPr>
        <w:pStyle w:val="Subheading2"/>
      </w:pPr>
      <w:r w:rsidRPr="002171D8">
        <w:t>California Environmental Quality Act</w:t>
      </w:r>
    </w:p>
    <w:p w14:paraId="6B18853A" w14:textId="7C5FFE18" w:rsidR="009315B8" w:rsidRDefault="009315B8" w:rsidP="002B0DD2">
      <w:pPr>
        <w:pStyle w:val="BodyText"/>
      </w:pPr>
      <w:r w:rsidRPr="00BC22E5">
        <w:t xml:space="preserve">Primary environmental legislation in California is found in </w:t>
      </w:r>
      <w:r>
        <w:t xml:space="preserve">the </w:t>
      </w:r>
      <w:r w:rsidRPr="00FB119B">
        <w:t xml:space="preserve">California Environmental Quality Act </w:t>
      </w:r>
      <w:r>
        <w:t>(</w:t>
      </w:r>
      <w:r w:rsidRPr="00BC22E5">
        <w:t>CEQA</w:t>
      </w:r>
      <w:r>
        <w:t>)</w:t>
      </w:r>
      <w:r w:rsidRPr="00BC22E5">
        <w:t xml:space="preserve"> and its implementing</w:t>
      </w:r>
      <w:r>
        <w:t xml:space="preserve"> </w:t>
      </w:r>
      <w:r w:rsidRPr="00BC22E5">
        <w:t>guidelines (CEQA Guidelines), which require that projects with potential adverse effects</w:t>
      </w:r>
      <w:r>
        <w:t xml:space="preserve"> </w:t>
      </w:r>
      <w:r w:rsidRPr="00BC22E5">
        <w:t>(or impacts) on the environment undergo environmental review. Adverse environmental impacts</w:t>
      </w:r>
      <w:r>
        <w:t xml:space="preserve"> </w:t>
      </w:r>
      <w:r w:rsidRPr="00BC22E5">
        <w:t>are typically mitigated as a result of the environmental review process in accordance with</w:t>
      </w:r>
      <w:r>
        <w:t xml:space="preserve"> </w:t>
      </w:r>
      <w:r w:rsidRPr="00BC22E5">
        <w:t>existing laws and regulations.</w:t>
      </w:r>
    </w:p>
    <w:p w14:paraId="5713BE50" w14:textId="23A591F9" w:rsidR="00F40469" w:rsidRPr="002171D8" w:rsidRDefault="00F40469" w:rsidP="002171D8">
      <w:pPr>
        <w:pStyle w:val="Subheading2"/>
      </w:pPr>
      <w:r w:rsidRPr="002171D8">
        <w:t>Senate Bill 375</w:t>
      </w:r>
    </w:p>
    <w:p w14:paraId="048E0CBF" w14:textId="105FBBC4" w:rsidR="00F40469" w:rsidRDefault="00F40469" w:rsidP="00C118EA">
      <w:pPr>
        <w:spacing w:after="240" w:line="317" w:lineRule="exact"/>
      </w:pPr>
      <w:r w:rsidRPr="00014714">
        <w:t>Senate Bill</w:t>
      </w:r>
      <w:r w:rsidR="003653D2">
        <w:t xml:space="preserve"> (SB)</w:t>
      </w:r>
      <w:r w:rsidRPr="00014714">
        <w:t xml:space="preserve"> 375 (Steinberg, Statutes of 2008), targets regional greenhouse gas </w:t>
      </w:r>
      <w:r w:rsidR="003653D2">
        <w:t xml:space="preserve">(GHG) </w:t>
      </w:r>
      <w:r w:rsidRPr="00014714">
        <w:t>emissions reductions from passenger vehicles and light-duty trucks through changes in land use and transportation development patterns.</w:t>
      </w:r>
      <w:r>
        <w:t xml:space="preserve"> I</w:t>
      </w:r>
      <w:r w:rsidRPr="00F40469">
        <w:t>ntegrating transportation and residential land use activity is one of the most impactful strategies for reducing GHG emissions, as well as other forms of air pollution.</w:t>
      </w:r>
      <w:r w:rsidR="00411409">
        <w:t xml:space="preserve"> </w:t>
      </w:r>
      <w:r w:rsidRPr="00F40469">
        <w:t>Governmental actions supporting the location, variety and availability of housing are critical to implementing GHG emissions reduction policies.</w:t>
      </w:r>
      <w:r w:rsidR="00411409">
        <w:t xml:space="preserve"> </w:t>
      </w:r>
      <w:r w:rsidRPr="00F40469">
        <w:t>This can support the integration of transportation and housing development, offering more varied and efficient consumer choices.</w:t>
      </w:r>
      <w:r w:rsidR="00411409">
        <w:t xml:space="preserve"> </w:t>
      </w:r>
      <w:r w:rsidRPr="00F40469">
        <w:t>Infill development patterns that emphasizes proximity and connectivity to public transit, walkable areas, employment and service centers and amenities can increase the effectiveness of these relationships.</w:t>
      </w:r>
    </w:p>
    <w:p w14:paraId="12BD4BE3" w14:textId="43B3019B" w:rsidR="00F40469" w:rsidRPr="002171D8" w:rsidRDefault="00F40469" w:rsidP="002171D8">
      <w:pPr>
        <w:pStyle w:val="Subheading2"/>
      </w:pPr>
      <w:r w:rsidRPr="002171D8">
        <w:t>Senate Bill 743</w:t>
      </w:r>
    </w:p>
    <w:p w14:paraId="55AB94B9" w14:textId="45516203" w:rsidR="00F40469" w:rsidRDefault="00F40469" w:rsidP="00F40469">
      <w:pPr>
        <w:pStyle w:val="BodyText"/>
      </w:pPr>
      <w:r>
        <w:t xml:space="preserve">On September 27, 2013, Governor Jerry Brown signed SB 743 into law, starting a process that is expected to change the way transportation impact analysis is conducted under CEQA. Within the </w:t>
      </w:r>
      <w:r w:rsidR="006B7239">
        <w:rPr>
          <w:lang w:val="en-US"/>
        </w:rPr>
        <w:t>s</w:t>
      </w:r>
      <w:proofErr w:type="spellStart"/>
      <w:r>
        <w:t>tate’s</w:t>
      </w:r>
      <w:proofErr w:type="spellEnd"/>
      <w:r>
        <w:t xml:space="preserve"> CEQA Guidelines, these changes will include elimination of auto delay, </w:t>
      </w:r>
      <w:r w:rsidR="00EB7DDA">
        <w:rPr>
          <w:lang w:val="en-US"/>
        </w:rPr>
        <w:t>level of service (</w:t>
      </w:r>
      <w:r>
        <w:t>LOS</w:t>
      </w:r>
      <w:r w:rsidR="00EB7DDA">
        <w:rPr>
          <w:lang w:val="en-US"/>
        </w:rPr>
        <w:t>)</w:t>
      </w:r>
      <w:r>
        <w:t xml:space="preserve">, and similar measurements of vehicular roadway capacity and traffic congestion as the basis for determining significant impacts. </w:t>
      </w:r>
    </w:p>
    <w:p w14:paraId="59397A6B" w14:textId="0F1455C2" w:rsidR="00B31ED6" w:rsidRPr="00BA58C6" w:rsidRDefault="00A01C45" w:rsidP="00B31ED6">
      <w:pPr>
        <w:pStyle w:val="BodyText"/>
        <w:rPr>
          <w:spacing w:val="-2"/>
        </w:rPr>
      </w:pPr>
      <w:r w:rsidRPr="00BA58C6">
        <w:rPr>
          <w:spacing w:val="-2"/>
        </w:rPr>
        <w:t>SB 743</w:t>
      </w:r>
      <w:r w:rsidR="00F40469" w:rsidRPr="00BA58C6">
        <w:rPr>
          <w:spacing w:val="-2"/>
        </w:rPr>
        <w:t xml:space="preserve"> created a process to change the way projects analyze transportation impacts pursuant to CEQA. Currently, environmental review of transportation impacts focuses on the delay that vehicles experience at intersections and on roadway segments. That delay is often measured using a metric known as “level of service,” or LOS. Under SB 743, the focus of transportation analysis will shift from driver delay to reduction of </w:t>
      </w:r>
      <w:r w:rsidR="003653D2" w:rsidRPr="00BA58C6">
        <w:rPr>
          <w:spacing w:val="-2"/>
        </w:rPr>
        <w:t>GHG</w:t>
      </w:r>
      <w:r w:rsidR="00F40469" w:rsidRPr="00BA58C6">
        <w:rPr>
          <w:spacing w:val="-2"/>
        </w:rPr>
        <w:t xml:space="preserve"> emissions, creation of multimodal networks and promotion of a mix of land uses. SB 743 requires the Governor’s Office of Planning and Research (OPR) to amend the CEQA Guidelines to provide an alternative to </w:t>
      </w:r>
      <w:r w:rsidR="00EB7DDA">
        <w:rPr>
          <w:spacing w:val="-2"/>
          <w:lang w:val="en-US"/>
        </w:rPr>
        <w:t>LOS</w:t>
      </w:r>
      <w:r w:rsidR="00F40469" w:rsidRPr="00BA58C6">
        <w:rPr>
          <w:spacing w:val="-2"/>
        </w:rPr>
        <w:t xml:space="preserve"> for evaluating transportation impacts. The alternative criteria must promote the reduction of </w:t>
      </w:r>
      <w:r w:rsidR="003653D2" w:rsidRPr="00BA58C6">
        <w:rPr>
          <w:spacing w:val="-2"/>
        </w:rPr>
        <w:t>GHG</w:t>
      </w:r>
      <w:r w:rsidR="00F40469" w:rsidRPr="00BA58C6">
        <w:rPr>
          <w:spacing w:val="-2"/>
        </w:rPr>
        <w:t xml:space="preserve"> emissions, the development of multimodal transportation networks, and a diversity of land uses (OPR 2014). </w:t>
      </w:r>
      <w:proofErr w:type="spellStart"/>
      <w:r w:rsidR="00B31ED6" w:rsidRPr="00BA58C6">
        <w:rPr>
          <w:spacing w:val="-2"/>
          <w:lang w:val="en-US"/>
        </w:rPr>
        <w:t>T</w:t>
      </w:r>
      <w:r w:rsidR="00B31ED6" w:rsidRPr="00BA58C6">
        <w:rPr>
          <w:spacing w:val="-2"/>
        </w:rPr>
        <w:t>he</w:t>
      </w:r>
      <w:proofErr w:type="spellEnd"/>
      <w:r w:rsidR="00B31ED6" w:rsidRPr="00BA58C6">
        <w:rPr>
          <w:spacing w:val="-2"/>
        </w:rPr>
        <w:t xml:space="preserve"> </w:t>
      </w:r>
      <w:r w:rsidR="00B31ED6" w:rsidRPr="00BA58C6">
        <w:rPr>
          <w:i/>
          <w:spacing w:val="-2"/>
        </w:rPr>
        <w:t>Revised Proposal on Updates to the CEQA Guidelines on Evaluating Transportation Impacts in CEQA</w:t>
      </w:r>
      <w:r w:rsidR="00B31ED6" w:rsidRPr="00BA58C6">
        <w:rPr>
          <w:spacing w:val="-2"/>
        </w:rPr>
        <w:t xml:space="preserve"> (Draft Guidelines</w:t>
      </w:r>
      <w:r w:rsidR="006B7239">
        <w:rPr>
          <w:spacing w:val="-2"/>
          <w:lang w:val="en-US"/>
        </w:rPr>
        <w:t>; OPR 2016</w:t>
      </w:r>
      <w:r w:rsidR="00B31ED6" w:rsidRPr="00BA58C6">
        <w:rPr>
          <w:spacing w:val="-2"/>
        </w:rPr>
        <w:t xml:space="preserve">) provided recommendations for updating the </w:t>
      </w:r>
      <w:r w:rsidR="006B7239" w:rsidRPr="00BA58C6">
        <w:rPr>
          <w:spacing w:val="-2"/>
          <w:lang w:val="en-US"/>
        </w:rPr>
        <w:t>s</w:t>
      </w:r>
      <w:proofErr w:type="spellStart"/>
      <w:r w:rsidR="00B31ED6" w:rsidRPr="00BA58C6">
        <w:rPr>
          <w:spacing w:val="-2"/>
        </w:rPr>
        <w:t>tate’s</w:t>
      </w:r>
      <w:proofErr w:type="spellEnd"/>
      <w:r w:rsidR="00B31ED6" w:rsidRPr="00BA58C6">
        <w:rPr>
          <w:spacing w:val="-2"/>
        </w:rPr>
        <w:t xml:space="preserve"> CEQA Guidelines in response to SB 743 and contained recommendations for VMT analysis methodology in an accompanying </w:t>
      </w:r>
      <w:r w:rsidR="00B31ED6" w:rsidRPr="00BA58C6">
        <w:rPr>
          <w:i/>
          <w:spacing w:val="-2"/>
        </w:rPr>
        <w:t>Technical Advisory on Evaluating Transportation Impacts in CEQA</w:t>
      </w:r>
      <w:r w:rsidR="00B31ED6" w:rsidRPr="00BA58C6">
        <w:rPr>
          <w:spacing w:val="-2"/>
        </w:rPr>
        <w:t xml:space="preserve"> (Technical Advisory). The Draft Guidelines, including the Technical Advisory, recommended use of automobile</w:t>
      </w:r>
      <w:r w:rsidR="00B31ED6" w:rsidRPr="00BA58C6">
        <w:rPr>
          <w:rFonts w:ascii="SegoeUI-Italic" w:hAnsi="SegoeUI-Italic" w:cs="SegoeUI-Italic"/>
          <w:i/>
          <w:iCs/>
          <w:spacing w:val="-2"/>
        </w:rPr>
        <w:t xml:space="preserve"> </w:t>
      </w:r>
      <w:r w:rsidR="00B31ED6" w:rsidRPr="00BA58C6">
        <w:rPr>
          <w:spacing w:val="-2"/>
        </w:rPr>
        <w:t>VMT per capita as the preferred CEQA transportation metric, along with the elimination of auto delay/LOS for CEQA purposes statewide.</w:t>
      </w:r>
    </w:p>
    <w:p w14:paraId="0A912FAB" w14:textId="77777777" w:rsidR="00B31ED6" w:rsidRDefault="00B31ED6" w:rsidP="00B31ED6">
      <w:pPr>
        <w:pStyle w:val="BodyText"/>
      </w:pPr>
      <w:r>
        <w:rPr>
          <w:rStyle w:val="tgc"/>
        </w:rPr>
        <w:t xml:space="preserve">VMT is defined as a measurement of miles traveled by vehicles within a specified region for a specified time period and </w:t>
      </w:r>
      <w:r>
        <w:t xml:space="preserve">is a measure of network use or efficiency. There are multiple ways to express VMT, although generally VMT are calculated by multiplying all vehicle trips generated by a project times their associated trip lengths, or by multiplying traffic volumes on roadway links by the associated trip distance of each link. VMT is often estimated for a typical weekday. </w:t>
      </w:r>
    </w:p>
    <w:p w14:paraId="23DC865F" w14:textId="1A2ABD0F" w:rsidR="00B31ED6" w:rsidRDefault="00F40469" w:rsidP="00F40469">
      <w:pPr>
        <w:spacing w:after="240" w:line="317" w:lineRule="exact"/>
      </w:pPr>
      <w:r w:rsidRPr="00F40469">
        <w:t xml:space="preserve">According to the legislative intent contained in SB 743, these changes to current practice were necessary to more appropriately balance the needs of congestion management with statewide goals related to infill development, promotion of public health through active transportation, and reduction of </w:t>
      </w:r>
      <w:r w:rsidR="003653D2">
        <w:t>GHG</w:t>
      </w:r>
      <w:r w:rsidRPr="00F40469">
        <w:t xml:space="preserve"> emissions.</w:t>
      </w:r>
    </w:p>
    <w:p w14:paraId="4A8CF6BC" w14:textId="35C6D0B9" w:rsidR="00A01C45" w:rsidRPr="000D47F5" w:rsidRDefault="00A01C45" w:rsidP="002171D8">
      <w:pPr>
        <w:pStyle w:val="Subheading1"/>
      </w:pPr>
      <w:r w:rsidRPr="000D47F5">
        <w:t>Assembly Bill 1358</w:t>
      </w:r>
    </w:p>
    <w:p w14:paraId="27422346" w14:textId="31E597C6" w:rsidR="00A01C45" w:rsidRPr="00A01C45" w:rsidRDefault="00A01C45" w:rsidP="00A01C45">
      <w:pPr>
        <w:spacing w:after="240" w:line="317" w:lineRule="exact"/>
      </w:pPr>
      <w:r>
        <w:t xml:space="preserve">The Complete Streets Act of 2008 </w:t>
      </w:r>
      <w:r w:rsidRPr="00A01C45">
        <w:t>AB 1358 (Leno, 2008) requires, beginning January 1, 2011, cities and counties, upon any substantive revision to their circulation elements, to plan for a balanced multi-modal transportation network that meets the needs of all users of streets, roads, and highways, including motorists, pedestrians, bicyclists, children, persons with disabilities, seniors, movers of commercial goods, and users of public transportation.</w:t>
      </w:r>
    </w:p>
    <w:p w14:paraId="4AD3EB3A" w14:textId="45C3CC33" w:rsidR="00C118EA" w:rsidRPr="002B0DD2" w:rsidRDefault="00485497" w:rsidP="002171D8">
      <w:pPr>
        <w:pStyle w:val="Subheading1"/>
      </w:pPr>
      <w:r>
        <w:t>Local</w:t>
      </w:r>
    </w:p>
    <w:p w14:paraId="54C3E1C3" w14:textId="77777777" w:rsidR="002171D8" w:rsidRDefault="00910261" w:rsidP="002171D8">
      <w:pPr>
        <w:pStyle w:val="Subheading2"/>
        <w:rPr>
          <w:lang w:val="en-US"/>
        </w:rPr>
      </w:pPr>
      <w:r w:rsidRPr="000D47F5">
        <w:rPr>
          <w:lang w:val="en-US"/>
        </w:rPr>
        <w:t xml:space="preserve">2050 </w:t>
      </w:r>
      <w:r w:rsidR="00C118EA" w:rsidRPr="000D47F5">
        <w:t>Regional Transportation Plan</w:t>
      </w:r>
      <w:r w:rsidRPr="000D47F5">
        <w:rPr>
          <w:lang w:val="en-US"/>
        </w:rPr>
        <w:t xml:space="preserve"> </w:t>
      </w:r>
      <w:r w:rsidRPr="000D47F5">
        <w:t xml:space="preserve">and Sustainable Communities Strategy </w:t>
      </w:r>
    </w:p>
    <w:p w14:paraId="4FE72AD0" w14:textId="79B8D811" w:rsidR="006B015F" w:rsidRPr="002171D8" w:rsidRDefault="006B015F" w:rsidP="00C118EA">
      <w:pPr>
        <w:pStyle w:val="BodyText"/>
        <w:rPr>
          <w:spacing w:val="2"/>
          <w:lang w:val="en-US"/>
        </w:rPr>
      </w:pPr>
      <w:r w:rsidRPr="002171D8">
        <w:rPr>
          <w:spacing w:val="2"/>
        </w:rPr>
        <w:t xml:space="preserve">The 2050 RTP </w:t>
      </w:r>
      <w:r w:rsidRPr="002171D8">
        <w:rPr>
          <w:spacing w:val="2"/>
          <w:lang w:val="en-US"/>
        </w:rPr>
        <w:t>provides</w:t>
      </w:r>
      <w:r w:rsidRPr="002171D8">
        <w:rPr>
          <w:spacing w:val="2"/>
        </w:rPr>
        <w:t xml:space="preserve"> a plan for investing an estimated $214 billion in local, state, and federal transportation funds expected to come to the region over the next 40 years. The 2050 RTP is the blueprint for a regional transportation system that further enhances quality of life, promotes sustainability, and offers more mobility options for people and goods. The plan outlines projects for transit, rail and bus service, express or managed lanes, highways, local streets, bicycling, and walking to provide an integrated, multimodal transportation system by mid-century. Pursuant to SB 375, the 2050 RTP also includes the </w:t>
      </w:r>
      <w:r w:rsidRPr="002171D8">
        <w:rPr>
          <w:spacing w:val="2"/>
          <w:lang w:val="en-US"/>
        </w:rPr>
        <w:t>Sustainable Communities Strategy (</w:t>
      </w:r>
      <w:r w:rsidRPr="002171D8">
        <w:rPr>
          <w:spacing w:val="2"/>
        </w:rPr>
        <w:t>SCS</w:t>
      </w:r>
      <w:r w:rsidRPr="002171D8">
        <w:rPr>
          <w:spacing w:val="2"/>
          <w:lang w:val="en-US"/>
        </w:rPr>
        <w:t>)</w:t>
      </w:r>
      <w:r w:rsidRPr="002171D8">
        <w:rPr>
          <w:spacing w:val="2"/>
        </w:rPr>
        <w:t xml:space="preserve">, which details how the region will reduce </w:t>
      </w:r>
      <w:r w:rsidR="003653D2" w:rsidRPr="002171D8">
        <w:rPr>
          <w:spacing w:val="2"/>
        </w:rPr>
        <w:t>GHG</w:t>
      </w:r>
      <w:r w:rsidRPr="002171D8">
        <w:rPr>
          <w:spacing w:val="2"/>
        </w:rPr>
        <w:t xml:space="preserve"> emissions to state-mandated levels over time. The 2050 RTP and SCS are components of </w:t>
      </w:r>
      <w:r w:rsidRPr="002171D8">
        <w:rPr>
          <w:i/>
          <w:spacing w:val="2"/>
        </w:rPr>
        <w:t>San Diego Forward: The Regional Plan</w:t>
      </w:r>
      <w:r w:rsidRPr="002171D8">
        <w:rPr>
          <w:spacing w:val="2"/>
          <w:lang w:val="en-US"/>
        </w:rPr>
        <w:t>,</w:t>
      </w:r>
      <w:r w:rsidRPr="002171D8">
        <w:rPr>
          <w:spacing w:val="2"/>
        </w:rPr>
        <w:t xml:space="preserve"> which was adopted by the </w:t>
      </w:r>
      <w:r w:rsidR="00EB7DDA" w:rsidRPr="002171D8">
        <w:rPr>
          <w:spacing w:val="2"/>
        </w:rPr>
        <w:t xml:space="preserve">San Diego Association of Governments </w:t>
      </w:r>
      <w:r w:rsidR="00EB7DDA" w:rsidRPr="002171D8">
        <w:rPr>
          <w:spacing w:val="2"/>
          <w:lang w:val="en-US"/>
        </w:rPr>
        <w:t>(</w:t>
      </w:r>
      <w:r w:rsidRPr="002171D8">
        <w:rPr>
          <w:spacing w:val="2"/>
        </w:rPr>
        <w:t>SANDAG</w:t>
      </w:r>
      <w:r w:rsidR="00EB7DDA" w:rsidRPr="002171D8">
        <w:rPr>
          <w:spacing w:val="2"/>
          <w:lang w:val="en-US"/>
        </w:rPr>
        <w:t>)</w:t>
      </w:r>
      <w:r w:rsidRPr="002171D8">
        <w:rPr>
          <w:spacing w:val="2"/>
        </w:rPr>
        <w:t xml:space="preserve"> Board of Directors on October 9, 2015</w:t>
      </w:r>
      <w:r w:rsidRPr="002171D8">
        <w:rPr>
          <w:spacing w:val="2"/>
          <w:lang w:val="en-US"/>
        </w:rPr>
        <w:t xml:space="preserve"> (SANDAG 2015).</w:t>
      </w:r>
    </w:p>
    <w:p w14:paraId="2D982A5F" w14:textId="0D0EEA8A" w:rsidR="00C118EA" w:rsidRPr="00C118EA" w:rsidRDefault="00C118EA" w:rsidP="00C118EA">
      <w:pPr>
        <w:pStyle w:val="BodyText"/>
      </w:pPr>
      <w:r w:rsidRPr="00C118EA">
        <w:t xml:space="preserve">RTPs are developed to provide a clear vision of the regional transportation goals, objectives, and strategies. In addition, RTPs must reflect Senate Bill </w:t>
      </w:r>
      <w:r w:rsidR="00AC1AFA">
        <w:t xml:space="preserve">(SB) </w:t>
      </w:r>
      <w:r w:rsidRPr="00C118EA">
        <w:t xml:space="preserve">375 (Steinberg, Statutes of 2008), which targets regional </w:t>
      </w:r>
      <w:r w:rsidR="003653D2">
        <w:t>GHG</w:t>
      </w:r>
      <w:r w:rsidRPr="00C118EA">
        <w:t xml:space="preserve"> emissions reductions from passenger vehicles and light-duty trucks through changes in land use and transportation development patterns.</w:t>
      </w:r>
    </w:p>
    <w:p w14:paraId="419E4578" w14:textId="422B1FFA" w:rsidR="00C118EA" w:rsidRPr="00C118EA" w:rsidRDefault="00C118EA" w:rsidP="00C118EA">
      <w:pPr>
        <w:pStyle w:val="BodyText"/>
      </w:pPr>
      <w:r w:rsidRPr="00C118EA">
        <w:t>The responsible Regional Transportation Planning Agency in Southern California is SANDAG. Therefore, SANDAG is required to adopt and submit an updated RTP to the California Transportation Commission and Caltrans every 4 or 5 years, depending on air quality attainment within the region. SANDAG, in partnership with local governments, is required by federal law to create an RTP that determines the needs of the transportation system and prioritizes proposed transportation projects.</w:t>
      </w:r>
    </w:p>
    <w:p w14:paraId="1E5A5257" w14:textId="77777777" w:rsidR="00C118EA" w:rsidRPr="002171D8" w:rsidRDefault="00C118EA" w:rsidP="002171D8">
      <w:pPr>
        <w:pStyle w:val="Subheading2"/>
      </w:pPr>
      <w:r w:rsidRPr="002171D8">
        <w:t xml:space="preserve">Regional Transportation Improvement Program </w:t>
      </w:r>
    </w:p>
    <w:p w14:paraId="0A158510" w14:textId="77777777" w:rsidR="00C118EA" w:rsidRPr="00D161BB" w:rsidRDefault="00C118EA" w:rsidP="002171D8">
      <w:pPr>
        <w:pStyle w:val="Subheading2"/>
        <w:keepNext w:val="0"/>
        <w:rPr>
          <w:rFonts w:ascii="Times New Roman" w:hAnsi="Times New Roman"/>
          <w:spacing w:val="2"/>
        </w:rPr>
      </w:pPr>
      <w:r w:rsidRPr="00D161BB">
        <w:rPr>
          <w:rFonts w:ascii="Times New Roman" w:hAnsi="Times New Roman"/>
          <w:spacing w:val="2"/>
        </w:rPr>
        <w:t xml:space="preserve">The Regional Transportation Improvement Program </w:t>
      </w:r>
      <w:r w:rsidRPr="00D161BB">
        <w:rPr>
          <w:rFonts w:ascii="Times New Roman" w:hAnsi="Times New Roman"/>
          <w:spacing w:val="2"/>
          <w:lang w:val="en-US"/>
        </w:rPr>
        <w:t>(</w:t>
      </w:r>
      <w:r w:rsidRPr="00D161BB">
        <w:rPr>
          <w:rFonts w:ascii="Times New Roman" w:hAnsi="Times New Roman"/>
          <w:spacing w:val="2"/>
        </w:rPr>
        <w:t>RTIP</w:t>
      </w:r>
      <w:r w:rsidRPr="00D161BB">
        <w:rPr>
          <w:rFonts w:ascii="Times New Roman" w:hAnsi="Times New Roman"/>
          <w:spacing w:val="2"/>
          <w:lang w:val="en-US"/>
        </w:rPr>
        <w:t>)</w:t>
      </w:r>
      <w:r w:rsidRPr="00D161BB">
        <w:rPr>
          <w:rFonts w:ascii="Times New Roman" w:hAnsi="Times New Roman"/>
          <w:spacing w:val="2"/>
        </w:rPr>
        <w:t xml:space="preserve"> is a multi-billion dollar, 5-year program of major transportation projects funded by federal, state, </w:t>
      </w:r>
      <w:proofErr w:type="spellStart"/>
      <w:r w:rsidRPr="00D161BB">
        <w:rPr>
          <w:rFonts w:ascii="Times New Roman" w:hAnsi="Times New Roman"/>
          <w:spacing w:val="2"/>
        </w:rPr>
        <w:t>TransNet</w:t>
      </w:r>
      <w:proofErr w:type="spellEnd"/>
      <w:r w:rsidRPr="00D161BB">
        <w:rPr>
          <w:rFonts w:ascii="Times New Roman" w:hAnsi="Times New Roman"/>
          <w:spacing w:val="2"/>
        </w:rPr>
        <w:t xml:space="preserve"> local sales tax, and other local and private funding. The RTIP is a prioritized program designed to implement the region’s overall strategy for providing mobility and improving the efficiency and safety of the transportation system, while reducing transportation-related air pollution in support of the efforts to attain federal and state air quality standards for the region. The RTIP also incrementally implements the 2050 RTP, which is the long-range transportation plan for the San Diego region. The RTIP covers multiple fiscal years and is amended frequently to reflect near term priorities and expenditures.</w:t>
      </w:r>
    </w:p>
    <w:p w14:paraId="769E65CA" w14:textId="77777777" w:rsidR="00C118EA" w:rsidRPr="002171D8" w:rsidRDefault="00C118EA" w:rsidP="002171D8">
      <w:pPr>
        <w:pStyle w:val="Subheading2"/>
      </w:pPr>
      <w:r w:rsidRPr="002171D8">
        <w:t xml:space="preserve">Congestion Management Program </w:t>
      </w:r>
    </w:p>
    <w:p w14:paraId="35B3F251" w14:textId="3DE3BC55" w:rsidR="00C118EA" w:rsidRPr="000718C0" w:rsidRDefault="00C118EA" w:rsidP="002171D8">
      <w:pPr>
        <w:pStyle w:val="Subheading2"/>
        <w:keepNext w:val="0"/>
        <w:rPr>
          <w:rFonts w:ascii="Times New Roman" w:hAnsi="Times New Roman"/>
          <w:spacing w:val="-2"/>
          <w:lang w:val="en-US"/>
        </w:rPr>
      </w:pPr>
      <w:r w:rsidRPr="000718C0">
        <w:rPr>
          <w:rFonts w:ascii="Times New Roman" w:hAnsi="Times New Roman"/>
          <w:spacing w:val="-2"/>
        </w:rPr>
        <w:t>State Proposition 111, passed by voters in 1990, established a requirement that urbanized areas prepare and regularly update a</w:t>
      </w:r>
      <w:r w:rsidRPr="000718C0">
        <w:rPr>
          <w:rFonts w:ascii="Times New Roman" w:hAnsi="Times New Roman"/>
          <w:spacing w:val="-2"/>
          <w:lang w:val="en-US"/>
        </w:rPr>
        <w:t xml:space="preserve"> Congestion Management Program</w:t>
      </w:r>
      <w:r w:rsidRPr="000718C0">
        <w:rPr>
          <w:rFonts w:ascii="Times New Roman" w:hAnsi="Times New Roman"/>
          <w:spacing w:val="-2"/>
        </w:rPr>
        <w:t xml:space="preserve"> </w:t>
      </w:r>
      <w:r w:rsidRPr="000718C0">
        <w:rPr>
          <w:rFonts w:ascii="Times New Roman" w:hAnsi="Times New Roman"/>
          <w:spacing w:val="-2"/>
          <w:lang w:val="en-US"/>
        </w:rPr>
        <w:t>(</w:t>
      </w:r>
      <w:r w:rsidRPr="000718C0">
        <w:rPr>
          <w:rFonts w:ascii="Times New Roman" w:hAnsi="Times New Roman"/>
          <w:spacing w:val="-2"/>
        </w:rPr>
        <w:t>CMP</w:t>
      </w:r>
      <w:r w:rsidRPr="000718C0">
        <w:rPr>
          <w:rFonts w:ascii="Times New Roman" w:hAnsi="Times New Roman"/>
          <w:spacing w:val="-2"/>
          <w:lang w:val="en-US"/>
        </w:rPr>
        <w:t>)</w:t>
      </w:r>
      <w:r w:rsidRPr="000718C0">
        <w:rPr>
          <w:rFonts w:ascii="Times New Roman" w:hAnsi="Times New Roman"/>
          <w:spacing w:val="-2"/>
        </w:rPr>
        <w:t xml:space="preserve">, which is a part of SANDAG’s RTP. The purpose of the CMP is to monitor the performance of the region’s transportation system, develop programs to address near-term and long-term congestion, and better integrate transportation and land use planning. SANDAG provided regular updates for the State CMP from 1991 through 2008. In October 2009, the San Diego region elected to be exempt from the </w:t>
      </w:r>
      <w:r w:rsidR="00EB7DDA">
        <w:rPr>
          <w:rFonts w:ascii="Times New Roman" w:hAnsi="Times New Roman"/>
          <w:spacing w:val="-2"/>
          <w:lang w:val="en-US"/>
        </w:rPr>
        <w:t>s</w:t>
      </w:r>
      <w:proofErr w:type="spellStart"/>
      <w:r w:rsidRPr="000718C0">
        <w:rPr>
          <w:rFonts w:ascii="Times New Roman" w:hAnsi="Times New Roman"/>
          <w:spacing w:val="-2"/>
        </w:rPr>
        <w:t>tate</w:t>
      </w:r>
      <w:proofErr w:type="spellEnd"/>
      <w:r w:rsidRPr="000718C0">
        <w:rPr>
          <w:rFonts w:ascii="Times New Roman" w:hAnsi="Times New Roman"/>
          <w:spacing w:val="-2"/>
        </w:rPr>
        <w:t xml:space="preserve"> CMP and since this decision, SANDAG has been abiding by 23 CFR 450.320 to ensure the region’s continued compliance with the federal congestion management process. </w:t>
      </w:r>
      <w:r w:rsidRPr="000718C0">
        <w:rPr>
          <w:rFonts w:ascii="Times New Roman" w:hAnsi="Times New Roman"/>
          <w:i/>
          <w:spacing w:val="-2"/>
        </w:rPr>
        <w:t>San Diego Forward: The Regional Plan</w:t>
      </w:r>
      <w:r w:rsidRPr="000718C0">
        <w:rPr>
          <w:rFonts w:ascii="Times New Roman" w:hAnsi="Times New Roman"/>
          <w:spacing w:val="-2"/>
        </w:rPr>
        <w:t>, the region</w:t>
      </w:r>
      <w:r w:rsidR="00323D32">
        <w:rPr>
          <w:rFonts w:ascii="Times New Roman" w:hAnsi="Times New Roman"/>
          <w:spacing w:val="-2"/>
          <w:lang w:val="en-US"/>
        </w:rPr>
        <w:t>’</w:t>
      </w:r>
      <w:r w:rsidRPr="000718C0">
        <w:rPr>
          <w:rFonts w:ascii="Times New Roman" w:hAnsi="Times New Roman"/>
          <w:spacing w:val="-2"/>
        </w:rPr>
        <w:t>s long-range transportation plan and SCS, meets the requirements of 23 CFR 450.320 by incorporating the following federal congestion management process: performance monitoring and measurement of the regional transportation system, multimodal alternatives and non</w:t>
      </w:r>
      <w:r w:rsidR="00775622">
        <w:rPr>
          <w:rFonts w:ascii="Times New Roman" w:hAnsi="Times New Roman"/>
          <w:spacing w:val="-2"/>
          <w:lang w:val="en-US"/>
        </w:rPr>
        <w:t>-S</w:t>
      </w:r>
      <w:r w:rsidRPr="000718C0">
        <w:rPr>
          <w:rFonts w:ascii="Times New Roman" w:hAnsi="Times New Roman"/>
          <w:spacing w:val="-2"/>
        </w:rPr>
        <w:t>ingle</w:t>
      </w:r>
      <w:r w:rsidR="00775622">
        <w:rPr>
          <w:rFonts w:ascii="Times New Roman" w:hAnsi="Times New Roman"/>
          <w:spacing w:val="-2"/>
          <w:lang w:val="en-US"/>
        </w:rPr>
        <w:t xml:space="preserve"> O</w:t>
      </w:r>
      <w:proofErr w:type="spellStart"/>
      <w:r w:rsidRPr="000718C0">
        <w:rPr>
          <w:rFonts w:ascii="Times New Roman" w:hAnsi="Times New Roman"/>
          <w:spacing w:val="-2"/>
        </w:rPr>
        <w:t>ccupancy</w:t>
      </w:r>
      <w:proofErr w:type="spellEnd"/>
      <w:r w:rsidRPr="000718C0">
        <w:rPr>
          <w:rFonts w:ascii="Times New Roman" w:hAnsi="Times New Roman"/>
          <w:spacing w:val="-2"/>
        </w:rPr>
        <w:t xml:space="preserve"> </w:t>
      </w:r>
      <w:r w:rsidR="00775622">
        <w:rPr>
          <w:rFonts w:ascii="Times New Roman" w:hAnsi="Times New Roman"/>
          <w:spacing w:val="-2"/>
          <w:lang w:val="en-US"/>
        </w:rPr>
        <w:t>V</w:t>
      </w:r>
      <w:proofErr w:type="spellStart"/>
      <w:r w:rsidRPr="000718C0">
        <w:rPr>
          <w:rFonts w:ascii="Times New Roman" w:hAnsi="Times New Roman"/>
          <w:spacing w:val="-2"/>
        </w:rPr>
        <w:t>ehicle</w:t>
      </w:r>
      <w:proofErr w:type="spellEnd"/>
      <w:r w:rsidRPr="000718C0">
        <w:rPr>
          <w:rFonts w:ascii="Times New Roman" w:hAnsi="Times New Roman"/>
          <w:spacing w:val="-2"/>
        </w:rPr>
        <w:t xml:space="preserve"> (SOV) analysis, land use impact analysis, the provision of congestion management tools, and </w:t>
      </w:r>
      <w:r w:rsidRPr="000718C0">
        <w:rPr>
          <w:rFonts w:ascii="Times New Roman" w:hAnsi="Times New Roman"/>
          <w:spacing w:val="-2"/>
          <w:lang w:val="en-US"/>
        </w:rPr>
        <w:t>integration with the RTIP process.</w:t>
      </w:r>
    </w:p>
    <w:p w14:paraId="5363D1AF" w14:textId="77777777" w:rsidR="00B11A7C" w:rsidRPr="002171D8" w:rsidRDefault="00B11A7C" w:rsidP="00D161BB">
      <w:pPr>
        <w:pStyle w:val="Subheading1"/>
        <w:spacing w:after="180"/>
      </w:pPr>
      <w:r w:rsidRPr="002171D8">
        <w:t>Local</w:t>
      </w:r>
    </w:p>
    <w:p w14:paraId="378A77ED" w14:textId="201A44BB" w:rsidR="00DF012D" w:rsidRPr="002171D8" w:rsidRDefault="00DF012D" w:rsidP="00D161BB">
      <w:pPr>
        <w:pStyle w:val="Subheading2"/>
        <w:spacing w:after="180"/>
      </w:pPr>
      <w:r w:rsidRPr="002171D8">
        <w:t>County of San Diego General Plan Mobility Element</w:t>
      </w:r>
    </w:p>
    <w:p w14:paraId="59ACAD5A" w14:textId="413F5D76" w:rsidR="00DF012D" w:rsidRDefault="005217E8" w:rsidP="00D161BB">
      <w:pPr>
        <w:spacing w:after="180" w:line="317" w:lineRule="exact"/>
        <w:rPr>
          <w:bCs/>
          <w:lang w:eastAsia="x-none"/>
        </w:rPr>
      </w:pPr>
      <w:r w:rsidRPr="00E83B05">
        <w:rPr>
          <w:bCs/>
          <w:lang w:eastAsia="x-none"/>
        </w:rPr>
        <w:t xml:space="preserve">The </w:t>
      </w:r>
      <w:r w:rsidRPr="00A82676">
        <w:rPr>
          <w:bCs/>
          <w:i/>
          <w:lang w:eastAsia="x-none"/>
        </w:rPr>
        <w:t>County</w:t>
      </w:r>
      <w:r w:rsidR="006D5C92" w:rsidRPr="00A82676">
        <w:rPr>
          <w:bCs/>
          <w:i/>
          <w:lang w:eastAsia="x-none"/>
        </w:rPr>
        <w:t xml:space="preserve"> of San Diego General Plan</w:t>
      </w:r>
      <w:r w:rsidRPr="00E83B05">
        <w:rPr>
          <w:bCs/>
          <w:lang w:eastAsia="x-none"/>
        </w:rPr>
        <w:t xml:space="preserve"> Mobility Element </w:t>
      </w:r>
      <w:r>
        <w:rPr>
          <w:bCs/>
          <w:lang w:eastAsia="x-none"/>
        </w:rPr>
        <w:t>provides a framework for a balanced, multi-modal transportation system for the movement of people and goods within the unincorporated areas of the County of San Diego. The Mobility Element stri</w:t>
      </w:r>
      <w:r w:rsidR="00EC5C49">
        <w:rPr>
          <w:bCs/>
          <w:lang w:eastAsia="x-none"/>
        </w:rPr>
        <w:t>v</w:t>
      </w:r>
      <w:r>
        <w:rPr>
          <w:bCs/>
          <w:lang w:eastAsia="x-none"/>
        </w:rPr>
        <w:t>es to maximize traffic movement and enhance connectivity by creating multiple connections between existing and planned retail or employment centers and residential communities and between different areas within communities</w:t>
      </w:r>
      <w:r w:rsidR="00EC5C49">
        <w:rPr>
          <w:bCs/>
          <w:lang w:eastAsia="x-none"/>
        </w:rPr>
        <w:t xml:space="preserve"> (County of San Diego</w:t>
      </w:r>
      <w:r w:rsidR="004D68A8">
        <w:rPr>
          <w:bCs/>
          <w:lang w:eastAsia="x-none"/>
        </w:rPr>
        <w:t xml:space="preserve"> 2008</w:t>
      </w:r>
      <w:r w:rsidR="00EC5C49">
        <w:rPr>
          <w:bCs/>
          <w:lang w:eastAsia="x-none"/>
        </w:rPr>
        <w:t>)</w:t>
      </w:r>
      <w:r>
        <w:rPr>
          <w:bCs/>
          <w:lang w:eastAsia="x-none"/>
        </w:rPr>
        <w:t>.</w:t>
      </w:r>
      <w:r w:rsidR="00EC5C49">
        <w:rPr>
          <w:bCs/>
          <w:lang w:eastAsia="x-none"/>
        </w:rPr>
        <w:t xml:space="preserve"> Relevant goals and policies of the County of San Diego Mobility Plan include</w:t>
      </w:r>
      <w:r w:rsidR="000F29DC">
        <w:rPr>
          <w:bCs/>
          <w:lang w:eastAsia="x-none"/>
        </w:rPr>
        <w:t xml:space="preserve"> the following</w:t>
      </w:r>
      <w:r w:rsidR="00EC5C49">
        <w:rPr>
          <w:bCs/>
          <w:lang w:eastAsia="x-none"/>
        </w:rPr>
        <w:t>:</w:t>
      </w:r>
    </w:p>
    <w:p w14:paraId="1C51CBA9" w14:textId="16168402" w:rsidR="00EC5C49" w:rsidRDefault="00EC5C49" w:rsidP="00D161BB">
      <w:pPr>
        <w:pStyle w:val="Goal"/>
        <w:spacing w:after="180"/>
      </w:pPr>
      <w:r w:rsidRPr="00E83B05">
        <w:rPr>
          <w:b/>
        </w:rPr>
        <w:t>Goal 1:</w:t>
      </w:r>
      <w:r>
        <w:t xml:space="preserve"> </w:t>
      </w:r>
      <w:r w:rsidR="000718C0">
        <w:rPr>
          <w:lang w:val="en-US"/>
        </w:rPr>
        <w:tab/>
      </w:r>
      <w:r>
        <w:t>Balanced Road Network</w:t>
      </w:r>
    </w:p>
    <w:p w14:paraId="477B4519" w14:textId="78D2F2B3" w:rsidR="00EC5C49" w:rsidRDefault="00EC5C49" w:rsidP="00D161BB">
      <w:pPr>
        <w:pStyle w:val="Goal"/>
        <w:spacing w:after="180"/>
      </w:pPr>
      <w:r w:rsidRPr="00E83B05">
        <w:rPr>
          <w:b/>
        </w:rPr>
        <w:t>Goal 2:</w:t>
      </w:r>
      <w:r>
        <w:t xml:space="preserve"> </w:t>
      </w:r>
      <w:r w:rsidR="000718C0">
        <w:rPr>
          <w:lang w:val="en-US"/>
        </w:rPr>
        <w:tab/>
      </w:r>
      <w:r>
        <w:t>Responding to Physical Constraints and Preservation Goals</w:t>
      </w:r>
    </w:p>
    <w:p w14:paraId="320D641F" w14:textId="64BCEB1C" w:rsidR="00EC5C49" w:rsidRPr="00D161BB" w:rsidRDefault="00EC5C49" w:rsidP="00D161BB">
      <w:pPr>
        <w:pStyle w:val="QuoteText"/>
        <w:spacing w:after="180"/>
        <w:ind w:left="1080" w:right="0"/>
        <w:rPr>
          <w:spacing w:val="-6"/>
        </w:rPr>
      </w:pPr>
      <w:r w:rsidRPr="00D161BB">
        <w:rPr>
          <w:b/>
          <w:spacing w:val="-6"/>
        </w:rPr>
        <w:t xml:space="preserve">Policy M-2.1: </w:t>
      </w:r>
      <w:r w:rsidRPr="00D161BB">
        <w:rPr>
          <w:spacing w:val="-6"/>
        </w:rPr>
        <w:t xml:space="preserve">Require development projects to provide associated road improvements necessary to achieve a level of service </w:t>
      </w:r>
      <w:r w:rsidR="000B4C03" w:rsidRPr="00D161BB">
        <w:rPr>
          <w:spacing w:val="-6"/>
        </w:rPr>
        <w:t xml:space="preserve">(LOS) </w:t>
      </w:r>
      <w:r w:rsidRPr="00D161BB">
        <w:rPr>
          <w:spacing w:val="-6"/>
        </w:rPr>
        <w:t xml:space="preserve">of “D” or higher on all Mobility Element roads except for those where a failing </w:t>
      </w:r>
      <w:r w:rsidR="000B4C03" w:rsidRPr="00D161BB">
        <w:rPr>
          <w:spacing w:val="-6"/>
        </w:rPr>
        <w:t>LOS</w:t>
      </w:r>
      <w:r w:rsidRPr="00D161BB">
        <w:rPr>
          <w:spacing w:val="-6"/>
        </w:rPr>
        <w:t xml:space="preserve"> has been accepted by the County.</w:t>
      </w:r>
    </w:p>
    <w:p w14:paraId="04823EF8" w14:textId="0B0C67E4" w:rsidR="00EC5C49" w:rsidRDefault="00EC5C49" w:rsidP="00D161BB">
      <w:pPr>
        <w:pStyle w:val="Goal"/>
        <w:spacing w:after="180"/>
      </w:pPr>
      <w:r w:rsidRPr="00E83B05">
        <w:rPr>
          <w:b/>
        </w:rPr>
        <w:t>Goal 3:</w:t>
      </w:r>
      <w:r>
        <w:t xml:space="preserve"> </w:t>
      </w:r>
      <w:r w:rsidR="000718C0">
        <w:rPr>
          <w:lang w:val="en-US"/>
        </w:rPr>
        <w:tab/>
      </w:r>
      <w:r>
        <w:t>Transportation Facility Development</w:t>
      </w:r>
    </w:p>
    <w:p w14:paraId="7025007C" w14:textId="3E947008" w:rsidR="00EC5C49" w:rsidRDefault="00EC5C49" w:rsidP="00D161BB">
      <w:pPr>
        <w:pStyle w:val="Policy"/>
        <w:spacing w:after="180"/>
        <w:ind w:right="0"/>
      </w:pPr>
      <w:r w:rsidRPr="000718C0">
        <w:rPr>
          <w:b/>
        </w:rPr>
        <w:t>Policy M-3.1:</w:t>
      </w:r>
      <w:r>
        <w:t xml:space="preserve"> </w:t>
      </w:r>
      <w:r w:rsidRPr="00E83B05">
        <w:t>Require development to dedicate right-of-way for public roads and other transportation routes identified in the Mobility Element roadway network, Community Plans, or Road Master Plans. Require the provision of sufficient right-of-way width, as specified in the County Public Road Standards and Community Trails Master Plan, to adequately accommodate all users, including transit riders, pedestrians, bicyclists, and equestrians.</w:t>
      </w:r>
    </w:p>
    <w:p w14:paraId="792079E0" w14:textId="2D53A0DF" w:rsidR="00EC5C49" w:rsidRPr="00BA58C6" w:rsidRDefault="00EC5C49" w:rsidP="00D161BB">
      <w:pPr>
        <w:pStyle w:val="Goal"/>
        <w:spacing w:after="180"/>
        <w:rPr>
          <w:lang w:val="en-US"/>
        </w:rPr>
      </w:pPr>
      <w:r w:rsidRPr="00E83B05">
        <w:rPr>
          <w:b/>
        </w:rPr>
        <w:t>Goal 4:</w:t>
      </w:r>
      <w:r>
        <w:t xml:space="preserve"> </w:t>
      </w:r>
      <w:r w:rsidR="000718C0">
        <w:rPr>
          <w:lang w:val="en-US"/>
        </w:rPr>
        <w:tab/>
      </w:r>
      <w:r>
        <w:t>Safe and Compatible Roads</w:t>
      </w:r>
      <w:r w:rsidR="000F29DC">
        <w:rPr>
          <w:lang w:val="en-US"/>
        </w:rPr>
        <w:t xml:space="preserve"> (County of San Diego 2008)</w:t>
      </w:r>
    </w:p>
    <w:p w14:paraId="5DB6FAF7" w14:textId="5DE8657E" w:rsidR="000E7E5B" w:rsidRPr="002171D8" w:rsidRDefault="000E7E5B" w:rsidP="00D161BB">
      <w:pPr>
        <w:pStyle w:val="Subheading2"/>
        <w:spacing w:after="180"/>
      </w:pPr>
      <w:r w:rsidRPr="002171D8">
        <w:t>City of San Marcos General Plan Mobility Element</w:t>
      </w:r>
    </w:p>
    <w:p w14:paraId="0F2F2292" w14:textId="2DC644BD" w:rsidR="00DF012D" w:rsidRDefault="000E7E5B" w:rsidP="00D161BB">
      <w:pPr>
        <w:spacing w:after="180" w:line="317" w:lineRule="exact"/>
        <w:rPr>
          <w:bCs/>
          <w:lang w:eastAsia="x-none"/>
        </w:rPr>
      </w:pPr>
      <w:r>
        <w:rPr>
          <w:bCs/>
          <w:lang w:eastAsia="x-none"/>
        </w:rPr>
        <w:t xml:space="preserve">The </w:t>
      </w:r>
      <w:r w:rsidRPr="00A82676">
        <w:rPr>
          <w:bCs/>
          <w:i/>
          <w:lang w:eastAsia="x-none"/>
        </w:rPr>
        <w:t>City of San Marcos</w:t>
      </w:r>
      <w:r w:rsidR="006D5C92" w:rsidRPr="00A82676">
        <w:rPr>
          <w:bCs/>
          <w:i/>
          <w:lang w:eastAsia="x-none"/>
        </w:rPr>
        <w:t xml:space="preserve"> General Plan</w:t>
      </w:r>
      <w:r>
        <w:rPr>
          <w:bCs/>
          <w:lang w:eastAsia="x-none"/>
        </w:rPr>
        <w:t xml:space="preserve"> Mobility Element address the multi-modal system for the entire City of San Marcos, with a special emphasis on connectivity to the City’s “Focus Areas” (City of San Marcos</w:t>
      </w:r>
      <w:r w:rsidR="004D68A8">
        <w:rPr>
          <w:bCs/>
          <w:lang w:eastAsia="x-none"/>
        </w:rPr>
        <w:t xml:space="preserve"> 2013</w:t>
      </w:r>
      <w:r>
        <w:rPr>
          <w:bCs/>
          <w:lang w:eastAsia="x-none"/>
        </w:rPr>
        <w:t>). The goal</w:t>
      </w:r>
      <w:r w:rsidR="00DF012D">
        <w:rPr>
          <w:bCs/>
          <w:lang w:eastAsia="x-none"/>
        </w:rPr>
        <w:t>s and relevant policies</w:t>
      </w:r>
      <w:r>
        <w:rPr>
          <w:bCs/>
          <w:lang w:eastAsia="x-none"/>
        </w:rPr>
        <w:t xml:space="preserve"> of the City of San Marcos Mobility Plan </w:t>
      </w:r>
      <w:r w:rsidR="00DF012D">
        <w:rPr>
          <w:bCs/>
          <w:lang w:eastAsia="x-none"/>
        </w:rPr>
        <w:t>include</w:t>
      </w:r>
      <w:r w:rsidR="000F29DC">
        <w:rPr>
          <w:bCs/>
          <w:lang w:eastAsia="x-none"/>
        </w:rPr>
        <w:t xml:space="preserve"> the following</w:t>
      </w:r>
      <w:r w:rsidR="00DF012D">
        <w:rPr>
          <w:bCs/>
          <w:lang w:eastAsia="x-none"/>
        </w:rPr>
        <w:t>:</w:t>
      </w:r>
    </w:p>
    <w:p w14:paraId="299CA33B" w14:textId="36E09560" w:rsidR="000E7E5B" w:rsidRPr="005217E8" w:rsidRDefault="00DF012D" w:rsidP="00D161BB">
      <w:pPr>
        <w:pStyle w:val="Goal"/>
        <w:spacing w:after="180"/>
      </w:pPr>
      <w:r w:rsidRPr="00E83B05">
        <w:rPr>
          <w:b/>
        </w:rPr>
        <w:t>Goal 1:</w:t>
      </w:r>
      <w:r w:rsidR="000E7E5B">
        <w:t xml:space="preserve"> </w:t>
      </w:r>
      <w:r w:rsidR="000718C0">
        <w:rPr>
          <w:lang w:val="en-US"/>
        </w:rPr>
        <w:tab/>
      </w:r>
      <w:r>
        <w:t>P</w:t>
      </w:r>
      <w:r w:rsidR="000E7E5B">
        <w:t xml:space="preserve">rovide a comprehensive multimodal circulation system that serves the City land uses and </w:t>
      </w:r>
      <w:r w:rsidR="000E7E5B" w:rsidRPr="005217E8">
        <w:t>provides for the safe and effective movement of people and goods.</w:t>
      </w:r>
    </w:p>
    <w:p w14:paraId="022FD9C0" w14:textId="5F9ABB18" w:rsidR="005217E8" w:rsidRPr="00D161BB" w:rsidRDefault="005217E8" w:rsidP="00D161BB">
      <w:pPr>
        <w:pStyle w:val="Policy"/>
        <w:ind w:right="-90"/>
      </w:pPr>
      <w:r w:rsidRPr="00D161BB">
        <w:rPr>
          <w:b/>
        </w:rPr>
        <w:t>Policy M-1.2:</w:t>
      </w:r>
      <w:r w:rsidRPr="00D161BB">
        <w:t xml:space="preserve"> Require new development to finance and construct internal adjacent roadway circulation and City-wide improvements as necessary to mitigate project impacts, including roadway, transit, pedestrian and bicycle facilities.</w:t>
      </w:r>
    </w:p>
    <w:p w14:paraId="612A58F1" w14:textId="4E087FE7" w:rsidR="005217E8" w:rsidRPr="005217E8" w:rsidRDefault="005217E8" w:rsidP="00D161BB">
      <w:pPr>
        <w:pStyle w:val="Policy"/>
        <w:ind w:right="-90"/>
      </w:pPr>
      <w:r w:rsidRPr="000718C0">
        <w:rPr>
          <w:b/>
        </w:rPr>
        <w:t>Policy M-1.3:</w:t>
      </w:r>
      <w:r w:rsidRPr="00E83B05">
        <w:t xml:space="preserve"> Require new developments to prepare and implement Transportation Demand Management (TDM) programs to minimize vehicle trip generation and promote alternative modes of travel within the City.</w:t>
      </w:r>
    </w:p>
    <w:p w14:paraId="37808054" w14:textId="60CF4FED" w:rsidR="00DF012D" w:rsidRPr="005217E8" w:rsidRDefault="00DF012D" w:rsidP="00D161BB">
      <w:pPr>
        <w:pStyle w:val="Goal"/>
      </w:pPr>
      <w:r w:rsidRPr="00E83B05">
        <w:rPr>
          <w:b/>
        </w:rPr>
        <w:t>Goal 2:</w:t>
      </w:r>
      <w:r w:rsidRPr="005217E8">
        <w:t xml:space="preserve"> </w:t>
      </w:r>
      <w:r w:rsidR="000718C0">
        <w:rPr>
          <w:lang w:val="en-US"/>
        </w:rPr>
        <w:tab/>
      </w:r>
      <w:r w:rsidRPr="005217E8">
        <w:t>Protect neighborhoods by improving safety for all modes of travel and calming traffic where appropriate.</w:t>
      </w:r>
    </w:p>
    <w:p w14:paraId="6347536F" w14:textId="371FA83F" w:rsidR="005217E8" w:rsidRPr="00BA58C6" w:rsidRDefault="005217E8" w:rsidP="00D161BB">
      <w:pPr>
        <w:pStyle w:val="Policy"/>
        <w:ind w:right="-90"/>
        <w:rPr>
          <w:spacing w:val="2"/>
        </w:rPr>
      </w:pPr>
      <w:r w:rsidRPr="00BA58C6">
        <w:rPr>
          <w:b/>
          <w:spacing w:val="2"/>
        </w:rPr>
        <w:t>Policy M-2.1:</w:t>
      </w:r>
      <w:r w:rsidRPr="00BA58C6">
        <w:rPr>
          <w:spacing w:val="2"/>
        </w:rPr>
        <w:t xml:space="preserve"> Work with new development to design roadways that minimize traffic volumes and/or speed, as appropriate within residential neighborhoods; while maintaining the City’s desire to provide connectivity on the roadway network.</w:t>
      </w:r>
    </w:p>
    <w:p w14:paraId="186F7BD3" w14:textId="54863EDE" w:rsidR="00DF012D" w:rsidRPr="005217E8" w:rsidRDefault="00DF012D" w:rsidP="00D161BB">
      <w:pPr>
        <w:pStyle w:val="Goal"/>
      </w:pPr>
      <w:r w:rsidRPr="00E83B05">
        <w:rPr>
          <w:b/>
        </w:rPr>
        <w:t>Goal 3:</w:t>
      </w:r>
      <w:r w:rsidRPr="005217E8">
        <w:t xml:space="preserve"> </w:t>
      </w:r>
      <w:r w:rsidR="000718C0">
        <w:rPr>
          <w:lang w:val="en-US"/>
        </w:rPr>
        <w:tab/>
      </w:r>
      <w:r w:rsidRPr="005217E8">
        <w:t>Promote and encourage use of alternative transportation modes, including transit, bicy</w:t>
      </w:r>
      <w:r w:rsidR="00AE1A1E">
        <w:t>c</w:t>
      </w:r>
      <w:r w:rsidRPr="005217E8">
        <w:t>les, neighborhood electric vehicles (NEVs), and walking, within the City.</w:t>
      </w:r>
    </w:p>
    <w:p w14:paraId="42588D45" w14:textId="124135E4" w:rsidR="00914AA0" w:rsidRPr="00B73829" w:rsidRDefault="005217E8" w:rsidP="00D161BB">
      <w:pPr>
        <w:pStyle w:val="Policy"/>
        <w:ind w:right="-90"/>
        <w:rPr>
          <w:lang w:val="en-US"/>
        </w:rPr>
      </w:pPr>
      <w:r w:rsidRPr="000718C0">
        <w:rPr>
          <w:b/>
        </w:rPr>
        <w:t>Policy M-3.1:</w:t>
      </w:r>
      <w:r w:rsidRPr="00E83B05">
        <w:t xml:space="preserve"> Develop an integrated, multimodal circulation system that accommodates transit, bicycles, pedestrians, and vehicles; provides opportunities to reduce air pollution and </w:t>
      </w:r>
      <w:r w:rsidR="003653D2">
        <w:t>GHG</w:t>
      </w:r>
      <w:r w:rsidRPr="00E83B05">
        <w:t xml:space="preserve"> emissions; and reinforces the role of the street as a public space that unites the City.</w:t>
      </w:r>
      <w:r w:rsidR="00914AA0">
        <w:rPr>
          <w:lang w:val="en-US"/>
        </w:rPr>
        <w:t xml:space="preserve"> </w:t>
      </w:r>
    </w:p>
    <w:p w14:paraId="25A24EFE" w14:textId="2CC220AD" w:rsidR="00DF012D" w:rsidRPr="005217E8" w:rsidRDefault="00DF012D" w:rsidP="00D161BB">
      <w:pPr>
        <w:pStyle w:val="Goal"/>
      </w:pPr>
      <w:r w:rsidRPr="00E83B05">
        <w:rPr>
          <w:b/>
        </w:rPr>
        <w:t>Goal 4:</w:t>
      </w:r>
      <w:r w:rsidRPr="005217E8">
        <w:t xml:space="preserve"> </w:t>
      </w:r>
      <w:r w:rsidR="000718C0">
        <w:rPr>
          <w:lang w:val="en-US"/>
        </w:rPr>
        <w:tab/>
      </w:r>
      <w:r w:rsidRPr="005217E8">
        <w:t>Provide efficient parking within the City.</w:t>
      </w:r>
    </w:p>
    <w:p w14:paraId="43A28DCC" w14:textId="2587D4E3" w:rsidR="00DF012D" w:rsidRPr="00E83B05" w:rsidRDefault="00DF012D" w:rsidP="00D161BB">
      <w:pPr>
        <w:pStyle w:val="Goal"/>
      </w:pPr>
      <w:r w:rsidRPr="00E83B05">
        <w:rPr>
          <w:b/>
        </w:rPr>
        <w:t>Goal 5:</w:t>
      </w:r>
      <w:r w:rsidRPr="005217E8">
        <w:t xml:space="preserve"> </w:t>
      </w:r>
      <w:r w:rsidR="000718C0">
        <w:rPr>
          <w:lang w:val="en-US"/>
        </w:rPr>
        <w:tab/>
      </w:r>
      <w:r w:rsidRPr="005217E8">
        <w:t>Provide for the safe and efficient movement of goods throughout the City</w:t>
      </w:r>
      <w:r w:rsidR="000F29DC">
        <w:rPr>
          <w:lang w:val="en-US"/>
        </w:rPr>
        <w:t xml:space="preserve"> (</w:t>
      </w:r>
      <w:r w:rsidR="000F29DC">
        <w:rPr>
          <w:bCs/>
        </w:rPr>
        <w:t>City of San Marcos 2013</w:t>
      </w:r>
      <w:r w:rsidR="000F29DC">
        <w:rPr>
          <w:lang w:val="en-US"/>
        </w:rPr>
        <w:t>)</w:t>
      </w:r>
      <w:r w:rsidRPr="005217E8">
        <w:t>.</w:t>
      </w:r>
    </w:p>
    <w:p w14:paraId="3770129F" w14:textId="2C3DE640" w:rsidR="003B3D22" w:rsidRPr="002171D8" w:rsidRDefault="003B3D22" w:rsidP="00D161BB">
      <w:pPr>
        <w:pStyle w:val="Subheading2"/>
      </w:pPr>
      <w:r w:rsidRPr="002171D8">
        <w:t>City of Escondido General Plan Mobility and Infrastructure Element</w:t>
      </w:r>
    </w:p>
    <w:p w14:paraId="4FDA150E" w14:textId="1D16CFB8" w:rsidR="00DF1BF8" w:rsidRPr="00E83B05" w:rsidRDefault="00EC5C49" w:rsidP="00D161BB">
      <w:pPr>
        <w:spacing w:after="240" w:line="317" w:lineRule="exact"/>
        <w:rPr>
          <w:bCs/>
          <w:lang w:eastAsia="x-none"/>
        </w:rPr>
      </w:pPr>
      <w:r>
        <w:rPr>
          <w:bCs/>
          <w:lang w:eastAsia="x-none"/>
        </w:rPr>
        <w:t xml:space="preserve">The </w:t>
      </w:r>
      <w:r w:rsidR="00D04336" w:rsidRPr="00BA58C6">
        <w:rPr>
          <w:bCs/>
          <w:lang w:eastAsia="x-none"/>
        </w:rPr>
        <w:t>General Plan</w:t>
      </w:r>
      <w:r w:rsidR="009C2845">
        <w:rPr>
          <w:bCs/>
          <w:lang w:eastAsia="x-none"/>
        </w:rPr>
        <w:t>’s</w:t>
      </w:r>
      <w:r>
        <w:rPr>
          <w:bCs/>
          <w:lang w:eastAsia="x-none"/>
        </w:rPr>
        <w:t xml:space="preserve"> Mobility and Infrastructure Element </w:t>
      </w:r>
      <w:r w:rsidR="00DF1BF8">
        <w:rPr>
          <w:bCs/>
          <w:lang w:eastAsia="x-none"/>
        </w:rPr>
        <w:t>introduces planning tools essential for achieving the community’s transportation and utility foals and policies with the intent of providing a sustainable system to serve residents and businesses. Relevant goals and policies of the Mobility and Infrastructure Element include</w:t>
      </w:r>
      <w:r w:rsidR="00D6736D">
        <w:rPr>
          <w:bCs/>
          <w:lang w:eastAsia="x-none"/>
        </w:rPr>
        <w:t xml:space="preserve"> the following</w:t>
      </w:r>
      <w:r w:rsidR="00DF1BF8">
        <w:rPr>
          <w:bCs/>
          <w:lang w:eastAsia="x-none"/>
        </w:rPr>
        <w:t>:</w:t>
      </w:r>
    </w:p>
    <w:p w14:paraId="28AB5612" w14:textId="1321C3FC" w:rsidR="00F90B14" w:rsidRPr="002171D8" w:rsidRDefault="00F90B14" w:rsidP="002171D8">
      <w:pPr>
        <w:pStyle w:val="Subheading3"/>
      </w:pPr>
      <w:r w:rsidRPr="002171D8">
        <w:t>Mobility and Infrastructure Element</w:t>
      </w:r>
    </w:p>
    <w:p w14:paraId="02B5F833" w14:textId="2D037DF3" w:rsidR="00F90B14" w:rsidRPr="002171D8" w:rsidRDefault="00F90B14" w:rsidP="00BA58C6">
      <w:pPr>
        <w:pStyle w:val="Subheading4"/>
        <w:rPr>
          <w:i w:val="0"/>
        </w:rPr>
      </w:pPr>
      <w:r w:rsidRPr="002171D8">
        <w:rPr>
          <w:i w:val="0"/>
        </w:rPr>
        <w:t>1. Regional Transportation Planning</w:t>
      </w:r>
    </w:p>
    <w:p w14:paraId="618734C0" w14:textId="5D835AB7" w:rsidR="00771565" w:rsidRDefault="00771565" w:rsidP="00BA58C6">
      <w:pPr>
        <w:pStyle w:val="QuoteText"/>
        <w:spacing w:after="180"/>
        <w:ind w:left="1080" w:hanging="1080"/>
      </w:pPr>
      <w:r w:rsidRPr="00771565">
        <w:rPr>
          <w:b/>
        </w:rPr>
        <w:t>Goal 1:</w:t>
      </w:r>
      <w:r w:rsidRPr="00771565">
        <w:t xml:space="preserve"> </w:t>
      </w:r>
      <w:r w:rsidR="000718C0">
        <w:rPr>
          <w:lang w:val="en-US"/>
        </w:rPr>
        <w:tab/>
      </w:r>
      <w:r w:rsidRPr="00771565">
        <w:t>An accessible, safe, convenient, and integrated multimodal network that connects all users and moves goods and people within the community and region efficiently</w:t>
      </w:r>
      <w:r w:rsidR="00F90B14">
        <w:rPr>
          <w:lang w:val="en-US"/>
        </w:rPr>
        <w:t xml:space="preserve"> (City of Escondido 2012a)</w:t>
      </w:r>
      <w:r w:rsidRPr="00771565">
        <w:t xml:space="preserve">. </w:t>
      </w:r>
    </w:p>
    <w:p w14:paraId="1AFFA589" w14:textId="77777777" w:rsidR="002412A1" w:rsidRPr="002171D8" w:rsidRDefault="002412A1" w:rsidP="002171D8">
      <w:pPr>
        <w:pStyle w:val="Subheading2"/>
      </w:pPr>
      <w:r w:rsidRPr="002171D8">
        <w:t>City of Escondido Bicycle Master Plan</w:t>
      </w:r>
    </w:p>
    <w:p w14:paraId="22FD46F5" w14:textId="77906767" w:rsidR="00B756C1" w:rsidRPr="00C24D21" w:rsidRDefault="002412A1" w:rsidP="00DD077A">
      <w:pPr>
        <w:pStyle w:val="BodyText"/>
      </w:pPr>
      <w:r w:rsidRPr="00C24D21">
        <w:t xml:space="preserve">The </w:t>
      </w:r>
      <w:r w:rsidRPr="00C24D21">
        <w:rPr>
          <w:i/>
        </w:rPr>
        <w:t>City of Escondido Bicycle Master Plan</w:t>
      </w:r>
      <w:r w:rsidRPr="00C24D21">
        <w:t xml:space="preserve"> </w:t>
      </w:r>
      <w:r w:rsidR="007720F4" w:rsidRPr="00C24D21">
        <w:t>(</w:t>
      </w:r>
      <w:r w:rsidR="009C2845">
        <w:t xml:space="preserve">Bicycle Master Plan; </w:t>
      </w:r>
      <w:r w:rsidR="007720F4" w:rsidRPr="00C24D21">
        <w:t xml:space="preserve">City of Escondido 2012b) </w:t>
      </w:r>
      <w:r w:rsidRPr="00C24D21">
        <w:t>identifies existing circulation patterns for bicyclists, problem areas and safety concerns, and develops a master system to further the implementation of bikeways throughout Escondido. The Bicycle Master Plan includes Caltrans bikeway standards, conceptual designs for bicycle paths and trails, maps of existing and proposed bicycle facilities, a phasing plan for improvements, funding sources, and an implementation plan. The plan identifies a bicycle facility network, both on the road (Class II and III) and off</w:t>
      </w:r>
      <w:r w:rsidR="00626308">
        <w:t xml:space="preserve"> </w:t>
      </w:r>
      <w:r w:rsidRPr="00C24D21">
        <w:t xml:space="preserve">road (Class I). Upon full implementation, the plan will create a comprehensive network of bicycle lanes, routes, and paths. </w:t>
      </w:r>
      <w:r w:rsidR="00B756C1" w:rsidRPr="00C24D21">
        <w:t xml:space="preserve">The Bicycle Master Plan is an update to the City’s 1993 Bicycle Facilities Master Plan; it was adopted by </w:t>
      </w:r>
      <w:r w:rsidR="00D6736D" w:rsidRPr="00C24D21">
        <w:t xml:space="preserve">the </w:t>
      </w:r>
      <w:r w:rsidR="00626308">
        <w:t>City Council in 2012.</w:t>
      </w:r>
      <w:r w:rsidR="006B015F" w:rsidRPr="006B015F">
        <w:t xml:space="preserve"> </w:t>
      </w:r>
      <w:r w:rsidR="006B015F">
        <w:t xml:space="preserve">As part of the City of Escondido Bicycle Facilities Master Plan </w:t>
      </w:r>
      <w:r w:rsidR="00C76772">
        <w:t xml:space="preserve">Class II </w:t>
      </w:r>
      <w:r w:rsidR="006B015F">
        <w:t xml:space="preserve">bicycle lanes </w:t>
      </w:r>
      <w:r w:rsidR="00C76772">
        <w:t>are proposed to be placed on a 2.61</w:t>
      </w:r>
      <w:r w:rsidR="00BB7297">
        <w:t>-</w:t>
      </w:r>
      <w:r w:rsidR="00C76772">
        <w:t>mile stretch of Country Club Lan</w:t>
      </w:r>
      <w:r w:rsidR="00BB7297">
        <w:t>e</w:t>
      </w:r>
      <w:r w:rsidR="00C76772">
        <w:t>/Rincon Avenue from El Norte Parkway to Conway Drive.</w:t>
      </w:r>
      <w:r w:rsidR="006B015F" w:rsidRPr="00C76772">
        <w:t xml:space="preserve"> The width of the existing lanes, center median/turn lane, presence of on</w:t>
      </w:r>
      <w:r w:rsidR="00BB7297">
        <w:t>-</w:t>
      </w:r>
      <w:r w:rsidR="006B015F" w:rsidRPr="00C76772">
        <w:t>street parking</w:t>
      </w:r>
      <w:r w:rsidR="00F25823">
        <w:t>,</w:t>
      </w:r>
      <w:r w:rsidR="006B015F" w:rsidRPr="00C76772">
        <w:t xml:space="preserve"> and/or physical condition of the outside lane/shoulder (such as Second Avenue, Country Club Lane, and Washington Avenue) may preclude the striping of bike lanes. Installation of Class II bike lanes on these roadways would require restriping, possible reduction of lane widths and removal of on-street parking</w:t>
      </w:r>
      <w:r w:rsidR="00C76772" w:rsidRPr="000D47F5">
        <w:t xml:space="preserve"> </w:t>
      </w:r>
      <w:r w:rsidR="00C76772" w:rsidRPr="00C76772">
        <w:t>(City of Escondido 2012b)</w:t>
      </w:r>
      <w:r w:rsidR="006B015F" w:rsidRPr="00C76772">
        <w:t>.</w:t>
      </w:r>
    </w:p>
    <w:p w14:paraId="6FDBB9E6" w14:textId="77777777" w:rsidR="002412A1" w:rsidRPr="002171D8" w:rsidRDefault="002412A1" w:rsidP="002171D8">
      <w:pPr>
        <w:pStyle w:val="Subheading1"/>
      </w:pPr>
      <w:r w:rsidRPr="002171D8">
        <w:t>Chapter 23 City of Escondido Municipal Code</w:t>
      </w:r>
    </w:p>
    <w:p w14:paraId="5B77B167" w14:textId="4517DA3C" w:rsidR="002412A1" w:rsidRPr="002412A1" w:rsidRDefault="002412A1" w:rsidP="00771565">
      <w:pPr>
        <w:spacing w:after="240" w:line="317" w:lineRule="exact"/>
        <w:rPr>
          <w:lang w:eastAsia="x-none"/>
        </w:rPr>
      </w:pPr>
      <w:r w:rsidRPr="002412A1">
        <w:rPr>
          <w:lang w:eastAsia="x-none"/>
        </w:rPr>
        <w:t>Chapter 23 of the Municipal Code establishes street and sidewalk standards for areas within the City. This chapter defines standards for public dedication of rights-of-way; arrangement for relocation of public utility facilities within sidewalks or streets; and issuance of building permits for construction in setback areas and rights-of-way. Additionally, this chapter identifies standards for locating pumps, tanks, and fire hydrants within sidewalks, streets</w:t>
      </w:r>
      <w:r w:rsidR="00F90B14">
        <w:rPr>
          <w:lang w:eastAsia="x-none"/>
        </w:rPr>
        <w:t>,</w:t>
      </w:r>
      <w:r w:rsidRPr="002412A1">
        <w:rPr>
          <w:lang w:eastAsia="x-none"/>
        </w:rPr>
        <w:t xml:space="preserve"> or rights-of-way.</w:t>
      </w:r>
    </w:p>
    <w:p w14:paraId="19DD9835" w14:textId="31ECB69E" w:rsidR="00827038" w:rsidRPr="002171D8" w:rsidRDefault="00827038" w:rsidP="002171D8">
      <w:pPr>
        <w:pStyle w:val="Subheading2"/>
      </w:pPr>
      <w:r w:rsidRPr="002171D8">
        <w:t>Significance Criteria of Agencies with Jurisdiction over the Project</w:t>
      </w:r>
    </w:p>
    <w:p w14:paraId="367A2BD2" w14:textId="1BC2B1E4" w:rsidR="00C17CC5" w:rsidRDefault="00C17CC5" w:rsidP="00E25BF5">
      <w:pPr>
        <w:pStyle w:val="BodyText"/>
      </w:pPr>
      <w:r>
        <w:t>Roadway segment volumes and intersection turning movements were determined</w:t>
      </w:r>
      <w:r w:rsidR="00842DA5">
        <w:t xml:space="preserve"> based on traffic counts taken o</w:t>
      </w:r>
      <w:r>
        <w:t xml:space="preserve">n </w:t>
      </w:r>
      <w:r w:rsidR="00842DA5">
        <w:t>Tuesday, May 17, 2016</w:t>
      </w:r>
      <w:r>
        <w:t>.</w:t>
      </w:r>
      <w:r w:rsidR="00411409">
        <w:t xml:space="preserve"> </w:t>
      </w:r>
      <w:r>
        <w:t xml:space="preserve">To determine the current operations of roadway segments, intersections, freeway segments, freeway intersection capacity, and ramp meter conditions, the standards and thresholds of the overseeing jurisdiction were </w:t>
      </w:r>
      <w:r w:rsidR="00EB7DDA">
        <w:rPr>
          <w:lang w:val="en-US"/>
        </w:rPr>
        <w:t>used</w:t>
      </w:r>
      <w:r>
        <w:t>, as discussed below.</w:t>
      </w:r>
      <w:r w:rsidR="00411409">
        <w:t xml:space="preserve"> </w:t>
      </w:r>
      <w:r>
        <w:t xml:space="preserve">(Standards for ascertaining roadway </w:t>
      </w:r>
      <w:r w:rsidR="00EB7DDA">
        <w:rPr>
          <w:spacing w:val="-2"/>
          <w:lang w:val="en-US"/>
        </w:rPr>
        <w:t>LOS</w:t>
      </w:r>
      <w:r w:rsidR="00EB7DDA" w:rsidRPr="00255B0A">
        <w:rPr>
          <w:spacing w:val="-2"/>
        </w:rPr>
        <w:t xml:space="preserve"> </w:t>
      </w:r>
      <w:r>
        <w:t>vary by jurisdiction.)</w:t>
      </w:r>
      <w:r w:rsidR="00411409">
        <w:t xml:space="preserve"> </w:t>
      </w:r>
    </w:p>
    <w:p w14:paraId="1AB4B428" w14:textId="481F2933" w:rsidR="00C17CC5" w:rsidRPr="00D161BB" w:rsidRDefault="00C17CC5" w:rsidP="00E25BF5">
      <w:pPr>
        <w:pStyle w:val="BodyText"/>
        <w:rPr>
          <w:spacing w:val="-2"/>
        </w:rPr>
      </w:pPr>
      <w:r w:rsidRPr="00D161BB">
        <w:rPr>
          <w:spacing w:val="-2"/>
        </w:rPr>
        <w:t>Intersection operations are evaluated based on a</w:t>
      </w:r>
      <w:r w:rsidR="00EB7DDA" w:rsidRPr="00D161BB">
        <w:rPr>
          <w:spacing w:val="-2"/>
          <w:lang w:val="en-US"/>
        </w:rPr>
        <w:t>n</w:t>
      </w:r>
      <w:r w:rsidRPr="00D161BB">
        <w:rPr>
          <w:spacing w:val="-2"/>
        </w:rPr>
        <w:t xml:space="preserve"> LOS analysis.</w:t>
      </w:r>
      <w:r w:rsidR="00411409" w:rsidRPr="00D161BB">
        <w:rPr>
          <w:spacing w:val="-2"/>
        </w:rPr>
        <w:t xml:space="preserve"> </w:t>
      </w:r>
      <w:r w:rsidRPr="00D161BB">
        <w:rPr>
          <w:spacing w:val="-2"/>
        </w:rPr>
        <w:t>The concept of LOS is defined as a qualitative measure describing operational conditions within a traffic stream, and the motorist</w:t>
      </w:r>
      <w:r w:rsidR="00EB7DDA" w:rsidRPr="00D161BB">
        <w:rPr>
          <w:spacing w:val="-2"/>
          <w:lang w:val="en-US"/>
        </w:rPr>
        <w:t>’</w:t>
      </w:r>
      <w:r w:rsidRPr="00D161BB">
        <w:rPr>
          <w:spacing w:val="-2"/>
        </w:rPr>
        <w:t>s perception of operations. LOS designations range from A to F, with LOS A representing the best operating conditions and LOS F representing the worst operating conditions.</w:t>
      </w:r>
      <w:r w:rsidR="00411409" w:rsidRPr="00D161BB">
        <w:rPr>
          <w:spacing w:val="-2"/>
        </w:rPr>
        <w:t xml:space="preserve"> </w:t>
      </w:r>
    </w:p>
    <w:p w14:paraId="6126A34A" w14:textId="153CD4C6" w:rsidR="00C17CC5" w:rsidRPr="00771565" w:rsidRDefault="00C17CC5" w:rsidP="00E25BF5">
      <w:pPr>
        <w:pStyle w:val="BodyText"/>
      </w:pPr>
      <w:r>
        <w:t>The segments LOS is based on the average daily traffic (ADT), the functional classification of the roadway, maximum capacity, and roadway geometrics.</w:t>
      </w:r>
      <w:r w:rsidR="00411409">
        <w:t xml:space="preserve"> </w:t>
      </w:r>
      <w:r>
        <w:t xml:space="preserve">Standards for ascertaining roadway </w:t>
      </w:r>
      <w:r w:rsidR="00EB7DDA">
        <w:rPr>
          <w:spacing w:val="-2"/>
          <w:lang w:val="en-US"/>
        </w:rPr>
        <w:t>LOS</w:t>
      </w:r>
      <w:r>
        <w:t xml:space="preserve"> vary by jurisdiction.</w:t>
      </w:r>
      <w:r w:rsidR="00411409">
        <w:t xml:space="preserve"> </w:t>
      </w:r>
    </w:p>
    <w:p w14:paraId="6524F049" w14:textId="77777777" w:rsidR="00827038" w:rsidRPr="002171D8" w:rsidRDefault="00827038" w:rsidP="002171D8">
      <w:pPr>
        <w:pStyle w:val="Subheading3"/>
      </w:pPr>
      <w:bookmarkStart w:id="34" w:name="_Toc465674317"/>
      <w:r w:rsidRPr="002171D8">
        <w:t>City of Escondido Criteria</w:t>
      </w:r>
      <w:bookmarkEnd w:id="34"/>
    </w:p>
    <w:p w14:paraId="552301DA" w14:textId="77777777" w:rsidR="00827038" w:rsidRPr="00827038" w:rsidRDefault="00827038" w:rsidP="00771565">
      <w:pPr>
        <w:spacing w:after="240" w:line="317" w:lineRule="exact"/>
        <w:rPr>
          <w:szCs w:val="20"/>
          <w:lang w:eastAsia="x-none"/>
        </w:rPr>
      </w:pPr>
      <w:r w:rsidRPr="00827038">
        <w:rPr>
          <w:szCs w:val="20"/>
          <w:lang w:eastAsia="x-none"/>
        </w:rPr>
        <w:t>The following is a summary of the City of Escondido’s published significance criteria.</w:t>
      </w:r>
    </w:p>
    <w:p w14:paraId="3B0AE029" w14:textId="1B3194E3" w:rsidR="00827038" w:rsidRPr="00A82676" w:rsidRDefault="00827038" w:rsidP="00DD077A">
      <w:pPr>
        <w:pStyle w:val="BodyText"/>
      </w:pPr>
      <w:r w:rsidRPr="00827038">
        <w:t xml:space="preserve">In accordance with the SANTEC/ITE Guidelines for Traffic Impact Studies in the San Diego Region, the following thresholds shall be used to identify if a project is of significant traffic impact under any scenario. Based on SANTEC/ITE guidelines, if now or in the future, the project’s traffic impact causes the values in </w:t>
      </w:r>
      <w:r w:rsidRPr="00B26408">
        <w:t xml:space="preserve">Table </w:t>
      </w:r>
      <w:r w:rsidR="00BB7297">
        <w:t>2.7</w:t>
      </w:r>
      <w:r w:rsidR="00C340A2">
        <w:t>-</w:t>
      </w:r>
      <w:r w:rsidR="00AA1AFB">
        <w:t>2</w:t>
      </w:r>
      <w:r w:rsidR="0098258C">
        <w:t xml:space="preserve">, </w:t>
      </w:r>
      <w:r w:rsidR="0098258C" w:rsidRPr="002026E1">
        <w:t xml:space="preserve">Proposed Thresholds </w:t>
      </w:r>
      <w:r w:rsidR="00BB7297">
        <w:t>t</w:t>
      </w:r>
      <w:r w:rsidR="0098258C" w:rsidRPr="002026E1">
        <w:t xml:space="preserve">o Identify </w:t>
      </w:r>
      <w:r w:rsidR="00BB7297">
        <w:t>a</w:t>
      </w:r>
      <w:r w:rsidR="0098258C" w:rsidRPr="002026E1">
        <w:t xml:space="preserve"> Project’s Significant Traffic Impact </w:t>
      </w:r>
      <w:r w:rsidR="00D62D52">
        <w:t xml:space="preserve">– </w:t>
      </w:r>
      <w:r w:rsidR="0098258C" w:rsidRPr="002026E1">
        <w:t xml:space="preserve">City </w:t>
      </w:r>
      <w:r w:rsidR="00BB7297">
        <w:t>o</w:t>
      </w:r>
      <w:r w:rsidR="0098258C" w:rsidRPr="002026E1">
        <w:t>f Escondido</w:t>
      </w:r>
      <w:r w:rsidR="0098258C">
        <w:t>,</w:t>
      </w:r>
      <w:r w:rsidR="0098258C" w:rsidRPr="00827038">
        <w:t xml:space="preserve"> </w:t>
      </w:r>
      <w:r w:rsidRPr="00827038">
        <w:t xml:space="preserve">to be exceeded in a roadway segment or intersection that is operating at LOS D or worse, it is determined to be a significant impact and the project shall identify </w:t>
      </w:r>
      <w:r w:rsidRPr="00A82676">
        <w:t>mitigation measures</w:t>
      </w:r>
      <w:r w:rsidR="00003AD6" w:rsidRPr="00A82676">
        <w:t xml:space="preserve"> </w:t>
      </w:r>
      <w:r w:rsidR="008E4159" w:rsidRPr="00A82676">
        <w:t xml:space="preserve">(Appendix </w:t>
      </w:r>
      <w:r w:rsidR="00BB7297">
        <w:t>2.7</w:t>
      </w:r>
      <w:r w:rsidR="00D1628A" w:rsidRPr="00A82676">
        <w:t>-1</w:t>
      </w:r>
      <w:r w:rsidR="008E4159" w:rsidRPr="00A82676">
        <w:t>)</w:t>
      </w:r>
      <w:r w:rsidRPr="00A82676">
        <w:t>.</w:t>
      </w:r>
    </w:p>
    <w:p w14:paraId="4D5F288D" w14:textId="6A2E8560" w:rsidR="00827038" w:rsidRPr="00827038" w:rsidRDefault="00827038" w:rsidP="00DD077A">
      <w:pPr>
        <w:pStyle w:val="BodyText"/>
      </w:pPr>
      <w:bookmarkStart w:id="35" w:name="_Toc350071685"/>
      <w:r w:rsidRPr="00827038">
        <w:t>Furthermore,</w:t>
      </w:r>
      <w:r w:rsidR="002A72E4">
        <w:t xml:space="preserve"> </w:t>
      </w:r>
      <w:r w:rsidRPr="00827038">
        <w:t xml:space="preserve">according to the City’s General Plan, Mobility Element streets and intersections shall be planned and developed to achieve a minimum LOS C </w:t>
      </w:r>
      <w:r w:rsidR="00E278E9">
        <w:t xml:space="preserve">as </w:t>
      </w:r>
      <w:r w:rsidRPr="00827038">
        <w:t xml:space="preserve">defined by the Highway Capacity Manual as amended or updated, or such other national standard deemed appropriate by the </w:t>
      </w:r>
      <w:r w:rsidR="00E278E9">
        <w:t>C</w:t>
      </w:r>
      <w:r w:rsidRPr="00827038">
        <w:t xml:space="preserve">ity. </w:t>
      </w:r>
      <w:r w:rsidR="000B4C03">
        <w:t>LOS</w:t>
      </w:r>
      <w:r w:rsidRPr="00827038">
        <w:t xml:space="preserve"> C may not be feasible in all areas at all times and LOS D shall be considered the threshold for determining significant impacts and appropriate mitigation. Per the certified General Plan EIR, a significant impact would result from a General Plan (Year 2035) analysis when a project would “cause the LOS of a General Plan Mobility and Infrastructure Element roadway to fall below LOS D and/or add more than 200 ADT to a Mobility and Infrastructure Element roadway with an LOS E or F”</w:t>
      </w:r>
      <w:r w:rsidR="00810CAC">
        <w:t xml:space="preserve"> (City of Escondido </w:t>
      </w:r>
      <w:r w:rsidR="00003AD6">
        <w:t>2012c</w:t>
      </w:r>
      <w:r w:rsidR="00810CAC">
        <w:t>).</w:t>
      </w:r>
    </w:p>
    <w:p w14:paraId="56A379EB" w14:textId="77777777" w:rsidR="00827038" w:rsidRPr="002171D8" w:rsidRDefault="00827038" w:rsidP="002171D8">
      <w:pPr>
        <w:pStyle w:val="Subheading3"/>
      </w:pPr>
      <w:bookmarkStart w:id="36" w:name="_Toc465674318"/>
      <w:r w:rsidRPr="002171D8">
        <w:t>San Diego County Criteria</w:t>
      </w:r>
      <w:bookmarkEnd w:id="36"/>
    </w:p>
    <w:p w14:paraId="1F5ACDC7" w14:textId="011CF5C4" w:rsidR="00827038" w:rsidRPr="00C24D21" w:rsidRDefault="00827038" w:rsidP="00C24D21">
      <w:pPr>
        <w:pStyle w:val="BodyText"/>
        <w:rPr>
          <w:lang w:val="en-US"/>
        </w:rPr>
      </w:pPr>
      <w:r w:rsidRPr="00827038">
        <w:t xml:space="preserve">The following criteria are used to evaluate potential significant impacts within San Diego County jurisdiction, based on the County’s document, </w:t>
      </w:r>
      <w:r w:rsidRPr="00827038">
        <w:rPr>
          <w:i/>
        </w:rPr>
        <w:t>Guidelines for Determining Significance</w:t>
      </w:r>
      <w:r w:rsidRPr="00827038">
        <w:t>, updated August 24, 2011</w:t>
      </w:r>
      <w:r w:rsidR="009B178C">
        <w:t xml:space="preserve"> (</w:t>
      </w:r>
      <w:r w:rsidR="001C09D3">
        <w:t xml:space="preserve">County </w:t>
      </w:r>
      <w:r w:rsidR="001C09D3">
        <w:rPr>
          <w:lang w:val="en-US"/>
        </w:rPr>
        <w:t xml:space="preserve">of </w:t>
      </w:r>
      <w:r w:rsidR="009B178C">
        <w:t>San Diego</w:t>
      </w:r>
      <w:r w:rsidR="00DB5BA4">
        <w:t xml:space="preserve"> </w:t>
      </w:r>
      <w:r w:rsidR="009B178C">
        <w:t>2011)</w:t>
      </w:r>
      <w:r w:rsidRPr="00827038">
        <w:t>:</w:t>
      </w:r>
    </w:p>
    <w:p w14:paraId="7995122C" w14:textId="5B699205" w:rsidR="00827038" w:rsidRPr="00A82676" w:rsidRDefault="00827038" w:rsidP="00D161BB">
      <w:pPr>
        <w:pStyle w:val="QuoteText"/>
      </w:pPr>
      <w:r w:rsidRPr="00A82676">
        <w:t>Pursuant to the County’s General Plan Mobility Element Policy M2.1, new development must provide improvements or other measures to mitigate traffic impacts to avoid:</w:t>
      </w:r>
    </w:p>
    <w:p w14:paraId="66E71BBE" w14:textId="77777777" w:rsidR="00827038" w:rsidRPr="00A82676" w:rsidRDefault="00827038" w:rsidP="0095304B">
      <w:pPr>
        <w:pStyle w:val="QuoteText"/>
        <w:numPr>
          <w:ilvl w:val="0"/>
          <w:numId w:val="48"/>
        </w:numPr>
        <w:spacing w:after="120"/>
      </w:pPr>
      <w:r w:rsidRPr="00A82676">
        <w:t>Reduction in LOS below “C” for on-site Mobility Element roads;</w:t>
      </w:r>
    </w:p>
    <w:p w14:paraId="4B20284E" w14:textId="77777777" w:rsidR="00827038" w:rsidRPr="00A82676" w:rsidRDefault="00827038" w:rsidP="0095304B">
      <w:pPr>
        <w:pStyle w:val="QuoteText"/>
        <w:numPr>
          <w:ilvl w:val="0"/>
          <w:numId w:val="48"/>
        </w:numPr>
        <w:spacing w:after="120"/>
      </w:pPr>
      <w:r w:rsidRPr="00A82676">
        <w:t>Reduction in LOS below “D” for off-site and on-site abutting Mobility Element roads; and</w:t>
      </w:r>
    </w:p>
    <w:p w14:paraId="2B99DEFE" w14:textId="65A4E72D" w:rsidR="00827038" w:rsidRPr="00C24D21" w:rsidRDefault="00827038" w:rsidP="0095304B">
      <w:pPr>
        <w:pStyle w:val="QuoteText"/>
        <w:numPr>
          <w:ilvl w:val="0"/>
          <w:numId w:val="48"/>
        </w:numPr>
        <w:rPr>
          <w:lang w:val="en-US"/>
        </w:rPr>
      </w:pPr>
      <w:r w:rsidRPr="00A82676">
        <w:t>“Significantly impacting congestion” on roads that operate at LOS “E” or “F”. If impacts cannot be mitigated, the project cannot be approved unless a statement of overriding considerations is made pursuant to State CEQA Guidelines. However, the General Plan Mobility Element does not include specific guidelines for determining the amount of additional traffic that would “significantly impact congestion” on such roads.</w:t>
      </w:r>
    </w:p>
    <w:p w14:paraId="7F5838DB" w14:textId="6E64DCBB" w:rsidR="00827038" w:rsidRPr="00C24D21" w:rsidRDefault="00827038" w:rsidP="00D161BB">
      <w:pPr>
        <w:pStyle w:val="BodyText"/>
        <w:rPr>
          <w:lang w:val="en-US"/>
        </w:rPr>
      </w:pPr>
      <w:r w:rsidRPr="00827038">
        <w:t xml:space="preserve">The County has created guidelines to evaluate likely traffic impacts of a proposed project for road segments and intersections serving that project site, for the purposes of determining whether the development would “significantly impact congestion” on the referenced LOS E and F roads. The guidelines are summarized in </w:t>
      </w:r>
      <w:r w:rsidRPr="00A82676">
        <w:t xml:space="preserve">Table </w:t>
      </w:r>
      <w:r w:rsidR="00BB7297">
        <w:t>2.7</w:t>
      </w:r>
      <w:r w:rsidR="00C340A2">
        <w:t>-</w:t>
      </w:r>
      <w:r w:rsidR="00AA1AFB" w:rsidRPr="00A82676">
        <w:t>3</w:t>
      </w:r>
      <w:r w:rsidR="0098258C">
        <w:t xml:space="preserve">, </w:t>
      </w:r>
      <w:r w:rsidR="0098258C" w:rsidRPr="0098258C">
        <w:t xml:space="preserve">Measures </w:t>
      </w:r>
      <w:r w:rsidR="00551FF1">
        <w:t>o</w:t>
      </w:r>
      <w:r w:rsidR="0098258C" w:rsidRPr="0098258C">
        <w:t xml:space="preserve">f Significant Project Impacts </w:t>
      </w:r>
      <w:proofErr w:type="spellStart"/>
      <w:r w:rsidR="00BB7297">
        <w:rPr>
          <w:lang w:val="en-US"/>
        </w:rPr>
        <w:t>t</w:t>
      </w:r>
      <w:r w:rsidR="0098258C" w:rsidRPr="0098258C">
        <w:t>o</w:t>
      </w:r>
      <w:proofErr w:type="spellEnd"/>
      <w:r w:rsidR="0098258C" w:rsidRPr="0098258C">
        <w:t xml:space="preserve"> Mobility Element Road Segments</w:t>
      </w:r>
      <w:r w:rsidRPr="00C340A2">
        <w:t>.</w:t>
      </w:r>
      <w:r w:rsidRPr="00827038">
        <w:t xml:space="preserve"> The thresholds in </w:t>
      </w:r>
      <w:r w:rsidRPr="00A82676">
        <w:t xml:space="preserve">Table </w:t>
      </w:r>
      <w:r w:rsidR="00BB7297">
        <w:t>2.7</w:t>
      </w:r>
      <w:r w:rsidR="00C340A2">
        <w:t>-</w:t>
      </w:r>
      <w:r w:rsidR="00AA1AFB" w:rsidRPr="00A82676">
        <w:t>3</w:t>
      </w:r>
      <w:r w:rsidR="00AA1AFB" w:rsidRPr="00827038">
        <w:t xml:space="preserve"> </w:t>
      </w:r>
      <w:r w:rsidRPr="00827038">
        <w:t>are based upon average operating conditions on County roadways. It should be noted that these thresholds only establish general guidelines, and that the specific project location must be taken into account in conducting an analysis of traff</w:t>
      </w:r>
      <w:r w:rsidR="00C24D21">
        <w:t>ic impact from new development.</w:t>
      </w:r>
    </w:p>
    <w:p w14:paraId="51F6E606" w14:textId="77777777" w:rsidR="00827038" w:rsidRPr="002171D8" w:rsidRDefault="00827038" w:rsidP="00D161BB">
      <w:pPr>
        <w:pStyle w:val="Subheading3"/>
      </w:pPr>
      <w:bookmarkStart w:id="37" w:name="_Toc465167218"/>
      <w:bookmarkStart w:id="38" w:name="_Toc465674319"/>
      <w:r w:rsidRPr="002171D8">
        <w:t>City of San Marcos</w:t>
      </w:r>
      <w:bookmarkEnd w:id="37"/>
      <w:r w:rsidRPr="002171D8">
        <w:t xml:space="preserve"> Cri</w:t>
      </w:r>
      <w:bookmarkEnd w:id="38"/>
      <w:r w:rsidRPr="002171D8">
        <w:t>teria</w:t>
      </w:r>
    </w:p>
    <w:p w14:paraId="07E36254" w14:textId="56CD8238" w:rsidR="00827038" w:rsidRPr="00827038" w:rsidRDefault="00827038" w:rsidP="00D161BB">
      <w:pPr>
        <w:widowControl w:val="0"/>
        <w:spacing w:after="240" w:line="264" w:lineRule="auto"/>
        <w:rPr>
          <w:szCs w:val="20"/>
          <w:lang w:val="x-none" w:eastAsia="x-none"/>
        </w:rPr>
      </w:pPr>
      <w:r w:rsidRPr="00827038">
        <w:rPr>
          <w:szCs w:val="20"/>
          <w:lang w:val="x-none" w:eastAsia="x-none"/>
        </w:rPr>
        <w:t>Within the City of San Marcos, a project is considered to have a significant impact if the new project traffic has decreased the operations of surrounding roadways by a defined threshold. The defined thresholds</w:t>
      </w:r>
      <w:r w:rsidR="004B0DF8">
        <w:rPr>
          <w:szCs w:val="20"/>
          <w:lang w:eastAsia="x-none"/>
        </w:rPr>
        <w:t>, which are</w:t>
      </w:r>
      <w:r w:rsidRPr="00827038">
        <w:rPr>
          <w:szCs w:val="20"/>
          <w:lang w:val="x-none" w:eastAsia="x-none"/>
        </w:rPr>
        <w:t xml:space="preserve"> shown in </w:t>
      </w:r>
      <w:r w:rsidRPr="00A82676">
        <w:rPr>
          <w:szCs w:val="20"/>
          <w:lang w:val="x-none" w:eastAsia="x-none"/>
        </w:rPr>
        <w:t>Table </w:t>
      </w:r>
      <w:r w:rsidR="00BB7297">
        <w:rPr>
          <w:szCs w:val="20"/>
          <w:lang w:eastAsia="x-none"/>
        </w:rPr>
        <w:t>2.7</w:t>
      </w:r>
      <w:r w:rsidR="00C340A2">
        <w:rPr>
          <w:szCs w:val="20"/>
          <w:lang w:eastAsia="x-none"/>
        </w:rPr>
        <w:t>-</w:t>
      </w:r>
      <w:r w:rsidR="00AA1AFB" w:rsidRPr="00A82676">
        <w:rPr>
          <w:szCs w:val="20"/>
          <w:lang w:eastAsia="x-none"/>
        </w:rPr>
        <w:t>4</w:t>
      </w:r>
      <w:r w:rsidR="0098258C">
        <w:rPr>
          <w:szCs w:val="20"/>
          <w:lang w:eastAsia="x-none"/>
        </w:rPr>
        <w:t xml:space="preserve">, </w:t>
      </w:r>
      <w:r w:rsidR="0098258C" w:rsidRPr="0098258C">
        <w:rPr>
          <w:szCs w:val="20"/>
          <w:lang w:eastAsia="x-none"/>
        </w:rPr>
        <w:t>Traffic Impact Significant Thresholds</w:t>
      </w:r>
      <w:r w:rsidR="0098258C" w:rsidRPr="00827038">
        <w:rPr>
          <w:b/>
          <w:i/>
          <w:szCs w:val="20"/>
          <w:lang w:val="x-none" w:eastAsia="x-none"/>
        </w:rPr>
        <w:t xml:space="preserve"> </w:t>
      </w:r>
      <w:r w:rsidRPr="00827038">
        <w:rPr>
          <w:szCs w:val="20"/>
          <w:lang w:val="x-none" w:eastAsia="x-none"/>
        </w:rPr>
        <w:t xml:space="preserve">(LOS D accepted), are based on published SANTEC guidelines and the </w:t>
      </w:r>
      <w:r w:rsidRPr="00A82676">
        <w:rPr>
          <w:i/>
          <w:szCs w:val="20"/>
          <w:lang w:val="x-none" w:eastAsia="x-none"/>
        </w:rPr>
        <w:t>City of San Marcos General Plan</w:t>
      </w:r>
      <w:r w:rsidR="007720F4">
        <w:rPr>
          <w:i/>
          <w:szCs w:val="20"/>
          <w:lang w:eastAsia="x-none"/>
        </w:rPr>
        <w:t xml:space="preserve"> </w:t>
      </w:r>
      <w:r w:rsidR="007720F4">
        <w:rPr>
          <w:szCs w:val="20"/>
          <w:lang w:eastAsia="x-none"/>
        </w:rPr>
        <w:t>(City of San Marcos 2013)</w:t>
      </w:r>
      <w:r w:rsidRPr="00827038">
        <w:rPr>
          <w:szCs w:val="20"/>
          <w:lang w:val="x-none" w:eastAsia="x-none"/>
        </w:rPr>
        <w:t xml:space="preserve">. If the project exceeds the thresholds in </w:t>
      </w:r>
      <w:r w:rsidRPr="00A82676">
        <w:rPr>
          <w:iCs/>
          <w:szCs w:val="20"/>
          <w:lang w:val="x-none" w:eastAsia="x-none"/>
        </w:rPr>
        <w:t xml:space="preserve">Table </w:t>
      </w:r>
      <w:r w:rsidR="00BB7297">
        <w:rPr>
          <w:iCs/>
          <w:szCs w:val="20"/>
          <w:lang w:eastAsia="x-none"/>
        </w:rPr>
        <w:t>2.7</w:t>
      </w:r>
      <w:r w:rsidR="000B4C03">
        <w:rPr>
          <w:iCs/>
          <w:szCs w:val="20"/>
          <w:lang w:eastAsia="x-none"/>
        </w:rPr>
        <w:t>-</w:t>
      </w:r>
      <w:r w:rsidR="00AA1AFB" w:rsidRPr="00A82676">
        <w:rPr>
          <w:iCs/>
          <w:szCs w:val="20"/>
          <w:lang w:eastAsia="x-none"/>
        </w:rPr>
        <w:t>4</w:t>
      </w:r>
      <w:r w:rsidRPr="00827038">
        <w:rPr>
          <w:szCs w:val="20"/>
          <w:lang w:val="x-none" w:eastAsia="x-none"/>
        </w:rPr>
        <w:t>, then the project may be considered to have a significant project impact. A feasible mitigation measure will need to be identified to return the impact within the thresholds (pre-project + allowable increase) or the impact will be considered significant and unmitigated.</w:t>
      </w:r>
    </w:p>
    <w:p w14:paraId="393FE471" w14:textId="4A245C5C" w:rsidR="00827038" w:rsidRPr="00827038" w:rsidRDefault="00827038" w:rsidP="00D161BB">
      <w:pPr>
        <w:spacing w:after="240" w:line="264" w:lineRule="auto"/>
        <w:rPr>
          <w:szCs w:val="20"/>
          <w:lang w:val="x-none" w:eastAsia="x-none"/>
        </w:rPr>
      </w:pPr>
      <w:r w:rsidRPr="00827038">
        <w:rPr>
          <w:szCs w:val="20"/>
          <w:lang w:val="x-none" w:eastAsia="x-none"/>
        </w:rPr>
        <w:t xml:space="preserve">For intersections and roadway segments affected by a project, </w:t>
      </w:r>
      <w:r w:rsidR="000B4C03">
        <w:rPr>
          <w:szCs w:val="20"/>
          <w:lang w:val="x-none" w:eastAsia="x-none"/>
        </w:rPr>
        <w:t>LOS</w:t>
      </w:r>
      <w:r w:rsidRPr="00827038">
        <w:rPr>
          <w:szCs w:val="20"/>
          <w:lang w:val="x-none" w:eastAsia="x-none"/>
        </w:rPr>
        <w:t xml:space="preserve"> D or better is considered acceptable under both direct and cumulative conditions.</w:t>
      </w:r>
    </w:p>
    <w:p w14:paraId="632B982B" w14:textId="7ADDEC01" w:rsidR="00827038" w:rsidRPr="00827038" w:rsidRDefault="00827038" w:rsidP="00D161BB">
      <w:pPr>
        <w:widowControl w:val="0"/>
        <w:spacing w:after="240" w:line="264" w:lineRule="auto"/>
        <w:rPr>
          <w:szCs w:val="20"/>
          <w:lang w:val="x-none" w:eastAsia="x-none"/>
        </w:rPr>
      </w:pPr>
      <w:r w:rsidRPr="00827038">
        <w:rPr>
          <w:szCs w:val="20"/>
          <w:lang w:val="x-none" w:eastAsia="x-none"/>
        </w:rPr>
        <w:t xml:space="preserve">If the project exceeds the thresholds in </w:t>
      </w:r>
      <w:r w:rsidRPr="00A82676">
        <w:rPr>
          <w:iCs/>
          <w:szCs w:val="20"/>
          <w:lang w:val="x-none" w:eastAsia="x-none"/>
        </w:rPr>
        <w:t xml:space="preserve">Table </w:t>
      </w:r>
      <w:r w:rsidR="00BB7297">
        <w:rPr>
          <w:iCs/>
          <w:szCs w:val="20"/>
          <w:lang w:eastAsia="x-none"/>
        </w:rPr>
        <w:t>2.7</w:t>
      </w:r>
      <w:r w:rsidR="00C340A2">
        <w:rPr>
          <w:iCs/>
          <w:szCs w:val="20"/>
          <w:lang w:eastAsia="x-none"/>
        </w:rPr>
        <w:t>-</w:t>
      </w:r>
      <w:r w:rsidR="00AA1AFB" w:rsidRPr="00A82676">
        <w:rPr>
          <w:iCs/>
          <w:szCs w:val="20"/>
          <w:lang w:eastAsia="x-none"/>
        </w:rPr>
        <w:t>4</w:t>
      </w:r>
      <w:r w:rsidRPr="00827038">
        <w:rPr>
          <w:szCs w:val="20"/>
          <w:lang w:val="x-none" w:eastAsia="x-none"/>
        </w:rPr>
        <w:t xml:space="preserve">, then the project may be considered to have a significant “direct” or “cumulative” project impact. A significant impact can also occur if a project causes the </w:t>
      </w:r>
      <w:r w:rsidR="000B4C03">
        <w:rPr>
          <w:szCs w:val="20"/>
          <w:lang w:val="x-none" w:eastAsia="x-none"/>
        </w:rPr>
        <w:t>LOS</w:t>
      </w:r>
      <w:r w:rsidRPr="00827038">
        <w:rPr>
          <w:szCs w:val="20"/>
          <w:lang w:val="x-none" w:eastAsia="x-none"/>
        </w:rPr>
        <w:t xml:space="preserve"> to degrade from D to E, even if the allowable increases in </w:t>
      </w:r>
      <w:r w:rsidRPr="00A82676">
        <w:rPr>
          <w:iCs/>
          <w:szCs w:val="20"/>
          <w:lang w:val="x-none" w:eastAsia="x-none"/>
        </w:rPr>
        <w:t xml:space="preserve">Table </w:t>
      </w:r>
      <w:r w:rsidR="00BB7297">
        <w:rPr>
          <w:iCs/>
          <w:szCs w:val="20"/>
          <w:lang w:eastAsia="x-none"/>
        </w:rPr>
        <w:t>2.7</w:t>
      </w:r>
      <w:r w:rsidR="00C340A2">
        <w:rPr>
          <w:iCs/>
          <w:szCs w:val="20"/>
          <w:lang w:eastAsia="x-none"/>
        </w:rPr>
        <w:t>-</w:t>
      </w:r>
      <w:r w:rsidR="00AA1AFB" w:rsidRPr="00A82676">
        <w:rPr>
          <w:iCs/>
          <w:szCs w:val="20"/>
          <w:lang w:eastAsia="x-none"/>
        </w:rPr>
        <w:t>4</w:t>
      </w:r>
      <w:r w:rsidR="00AA1AFB" w:rsidRPr="00827038">
        <w:rPr>
          <w:i/>
          <w:iCs/>
          <w:szCs w:val="20"/>
          <w:lang w:val="x-none" w:eastAsia="x-none"/>
        </w:rPr>
        <w:t xml:space="preserve"> </w:t>
      </w:r>
      <w:r w:rsidRPr="00827038">
        <w:rPr>
          <w:szCs w:val="20"/>
          <w:lang w:val="x-none" w:eastAsia="x-none"/>
        </w:rPr>
        <w:t>are not exceeded. A feasible mitigation measure will need to be identified to return the impact within the City thresholds, or the impact will be considered significant and unmitigated.</w:t>
      </w:r>
    </w:p>
    <w:p w14:paraId="616C9712" w14:textId="77777777" w:rsidR="00827038" w:rsidRPr="002171D8" w:rsidRDefault="00827038" w:rsidP="00D161BB">
      <w:pPr>
        <w:pStyle w:val="Subheading3"/>
      </w:pPr>
      <w:bookmarkStart w:id="39" w:name="_Toc465674320"/>
      <w:r w:rsidRPr="002171D8">
        <w:t>Caltrans Criteria</w:t>
      </w:r>
      <w:bookmarkEnd w:id="39"/>
    </w:p>
    <w:p w14:paraId="16236DEA" w14:textId="5029100B" w:rsidR="00827038" w:rsidRPr="00041DCE" w:rsidRDefault="00827038" w:rsidP="00D161BB">
      <w:pPr>
        <w:pStyle w:val="BodyText"/>
        <w:rPr>
          <w:lang w:val="en-US"/>
        </w:rPr>
      </w:pPr>
      <w:r w:rsidRPr="00827038">
        <w:t xml:space="preserve">The SANTEC guidelines shown </w:t>
      </w:r>
      <w:r w:rsidR="00D3239B">
        <w:t>i</w:t>
      </w:r>
      <w:r w:rsidRPr="00827038">
        <w:t xml:space="preserve">n </w:t>
      </w:r>
      <w:r w:rsidRPr="00A82676">
        <w:t xml:space="preserve">Table </w:t>
      </w:r>
      <w:r w:rsidR="00BB7297">
        <w:t>2.7</w:t>
      </w:r>
      <w:r w:rsidR="00C340A2">
        <w:t>-</w:t>
      </w:r>
      <w:r w:rsidR="00AA1AFB" w:rsidRPr="00A82676">
        <w:t>2</w:t>
      </w:r>
      <w:r w:rsidR="00AA1AFB" w:rsidRPr="00827038">
        <w:t xml:space="preserve"> </w:t>
      </w:r>
      <w:r w:rsidRPr="00827038">
        <w:t>are also used for Caltrans freeway segments and ramp meters, although Caltrans accepts LOS D operations for urban locations</w:t>
      </w:r>
      <w:r w:rsidR="004B0DF8">
        <w:t>;</w:t>
      </w:r>
      <w:r w:rsidRPr="00827038">
        <w:t xml:space="preserve"> </w:t>
      </w:r>
      <w:r w:rsidRPr="008E3CA1">
        <w:t>Escondido is considered</w:t>
      </w:r>
      <w:r w:rsidR="004B0DF8" w:rsidRPr="008E3CA1">
        <w:t xml:space="preserve"> an urban location</w:t>
      </w:r>
      <w:r w:rsidR="008E3CA1">
        <w:t xml:space="preserve"> for purposes of Caltrans</w:t>
      </w:r>
      <w:r w:rsidR="00947852">
        <w:t>’</w:t>
      </w:r>
      <w:r w:rsidR="008E3CA1">
        <w:t xml:space="preserve"> facilit</w:t>
      </w:r>
      <w:r w:rsidR="00947852">
        <w:t xml:space="preserve">ies </w:t>
      </w:r>
      <w:r w:rsidR="008E3CA1">
        <w:t>analysis</w:t>
      </w:r>
      <w:r w:rsidRPr="00827038">
        <w:t>.</w:t>
      </w:r>
      <w:bookmarkEnd w:id="35"/>
      <w:r w:rsidR="00041DCE">
        <w:rPr>
          <w:lang w:val="en-US"/>
        </w:rPr>
        <w:t xml:space="preserve"> </w:t>
      </w:r>
      <w:r w:rsidR="00041DCE" w:rsidRPr="00041DCE">
        <w:rPr>
          <w:lang w:val="en-US"/>
        </w:rPr>
        <w:t>Caltrans utilizes ramp meters to control the volume of traffic entering the freeway.</w:t>
      </w:r>
      <w:r w:rsidR="00411409">
        <w:rPr>
          <w:lang w:val="en-US"/>
        </w:rPr>
        <w:t xml:space="preserve"> </w:t>
      </w:r>
      <w:r w:rsidR="00041DCE" w:rsidRPr="00041DCE">
        <w:rPr>
          <w:lang w:val="en-US"/>
        </w:rPr>
        <w:t>Similar to intersection analysis, the analysis is based on the delay per vehicle at the ramp meter.</w:t>
      </w:r>
      <w:r w:rsidR="00411409">
        <w:rPr>
          <w:lang w:val="en-US"/>
        </w:rPr>
        <w:t xml:space="preserve"> </w:t>
      </w:r>
      <w:r w:rsidR="00041DCE" w:rsidRPr="00041DCE">
        <w:rPr>
          <w:lang w:val="en-US"/>
        </w:rPr>
        <w:t>However, the delay per vehicle is measured in minutes.</w:t>
      </w:r>
      <w:r w:rsidR="00411409">
        <w:rPr>
          <w:lang w:val="en-US"/>
        </w:rPr>
        <w:t xml:space="preserve"> </w:t>
      </w:r>
      <w:r w:rsidR="00041DCE" w:rsidRPr="00041DCE">
        <w:rPr>
          <w:lang w:val="en-US"/>
        </w:rPr>
        <w:t>Ramp metering delay represents how long the peak hour (ramp metering) would need to be extended in order to accommodate the excess vehicles. A delay above 15 minutes at a ramp is considered unacceptable.</w:t>
      </w:r>
    </w:p>
    <w:p w14:paraId="683C6FB0" w14:textId="4A97510A" w:rsidR="00B11A7C" w:rsidRPr="002171D8" w:rsidRDefault="00BB7297" w:rsidP="00D161BB">
      <w:pPr>
        <w:pStyle w:val="Heading3"/>
      </w:pPr>
      <w:bookmarkStart w:id="40" w:name="_Toc389634125"/>
      <w:bookmarkStart w:id="41" w:name="_Toc485916423"/>
      <w:bookmarkEnd w:id="31"/>
      <w:bookmarkEnd w:id="32"/>
      <w:bookmarkEnd w:id="33"/>
      <w:r w:rsidRPr="002171D8">
        <w:t>2.7</w:t>
      </w:r>
      <w:r w:rsidR="00B11A7C" w:rsidRPr="002171D8">
        <w:t>.</w:t>
      </w:r>
      <w:r w:rsidR="00AC31D3" w:rsidRPr="002171D8">
        <w:t>2</w:t>
      </w:r>
      <w:r w:rsidR="00B11A7C" w:rsidRPr="002171D8">
        <w:tab/>
        <w:t>Analysis of Project Effects and Determination as to Significance</w:t>
      </w:r>
      <w:bookmarkEnd w:id="40"/>
      <w:bookmarkEnd w:id="41"/>
    </w:p>
    <w:p w14:paraId="4AAFC860" w14:textId="46D38561" w:rsidR="00F30C92" w:rsidRPr="002171D8" w:rsidRDefault="00BB7297" w:rsidP="00D161BB">
      <w:pPr>
        <w:pStyle w:val="Heading4"/>
      </w:pPr>
      <w:r w:rsidRPr="002171D8">
        <w:t>2.7</w:t>
      </w:r>
      <w:r w:rsidR="00F30C92" w:rsidRPr="002171D8">
        <w:t>.</w:t>
      </w:r>
      <w:r w:rsidR="00AC31D3" w:rsidRPr="002171D8">
        <w:t>2</w:t>
      </w:r>
      <w:r w:rsidR="00F30C92" w:rsidRPr="002171D8">
        <w:t>.1</w:t>
      </w:r>
      <w:r w:rsidR="00F30C92" w:rsidRPr="002171D8">
        <w:tab/>
        <w:t>Project Trip Generation and Distribution</w:t>
      </w:r>
    </w:p>
    <w:p w14:paraId="18FD69B4" w14:textId="1E905C01" w:rsidR="00F30C92" w:rsidRPr="002171D8" w:rsidRDefault="00F30C92" w:rsidP="00D161BB">
      <w:pPr>
        <w:pStyle w:val="Subheading1"/>
      </w:pPr>
      <w:r w:rsidRPr="002171D8">
        <w:t>Trip Generation</w:t>
      </w:r>
    </w:p>
    <w:p w14:paraId="030EA517" w14:textId="5AF5358F" w:rsidR="00322980" w:rsidRPr="00D161BB" w:rsidRDefault="00322980" w:rsidP="00D161BB">
      <w:pPr>
        <w:pStyle w:val="BodyText"/>
        <w:rPr>
          <w:spacing w:val="4"/>
        </w:rPr>
      </w:pPr>
      <w:r w:rsidRPr="00D161BB">
        <w:rPr>
          <w:spacing w:val="4"/>
        </w:rPr>
        <w:t>The Project traffic generation calculations were conducted using the trip generation rates published in SANDAG’s “Not so Brief Guide of Vehicular Traffic Generation Rates for San Diego Region” (</w:t>
      </w:r>
      <w:r w:rsidR="00D3239B" w:rsidRPr="00D161BB">
        <w:rPr>
          <w:spacing w:val="4"/>
        </w:rPr>
        <w:t xml:space="preserve">SANDAG </w:t>
      </w:r>
      <w:r w:rsidRPr="00D161BB">
        <w:rPr>
          <w:spacing w:val="4"/>
        </w:rPr>
        <w:t>2002). Based on the most conservative type and density of homes proposed by the Project (single</w:t>
      </w:r>
      <w:r w:rsidR="001C09D3" w:rsidRPr="00D161BB">
        <w:rPr>
          <w:spacing w:val="4"/>
          <w:lang w:val="en-US"/>
        </w:rPr>
        <w:t>-</w:t>
      </w:r>
      <w:r w:rsidRPr="00D161BB">
        <w:rPr>
          <w:spacing w:val="4"/>
        </w:rPr>
        <w:t>family residential), SANDAG specifies a residential trip rate of 10 ADT</w:t>
      </w:r>
      <w:r w:rsidR="00775622" w:rsidRPr="00D161BB">
        <w:rPr>
          <w:spacing w:val="4"/>
        </w:rPr>
        <w:t>/</w:t>
      </w:r>
      <w:r w:rsidRPr="00D161BB">
        <w:rPr>
          <w:spacing w:val="4"/>
        </w:rPr>
        <w:t xml:space="preserve">unit. </w:t>
      </w:r>
    </w:p>
    <w:p w14:paraId="63E00692" w14:textId="19E82C0F" w:rsidR="00322980" w:rsidRPr="00BA58C6" w:rsidRDefault="00322980" w:rsidP="00D161BB">
      <w:pPr>
        <w:pStyle w:val="BodyText"/>
        <w:rPr>
          <w:spacing w:val="-2"/>
        </w:rPr>
      </w:pPr>
      <w:r w:rsidRPr="00BA58C6">
        <w:rPr>
          <w:spacing w:val="-2"/>
        </w:rPr>
        <w:t>Several amenities are proposed for both the homeowner’s association (HOA) members and the nearby community.</w:t>
      </w:r>
      <w:r w:rsidR="00B86CC6" w:rsidRPr="00BA58C6">
        <w:rPr>
          <w:spacing w:val="-2"/>
        </w:rPr>
        <w:t xml:space="preserve"> </w:t>
      </w:r>
      <w:r w:rsidRPr="00BA58C6">
        <w:rPr>
          <w:spacing w:val="-2"/>
        </w:rPr>
        <w:t>A 1,500</w:t>
      </w:r>
      <w:r w:rsidR="00D3239B" w:rsidRPr="00BA58C6">
        <w:rPr>
          <w:spacing w:val="-2"/>
        </w:rPr>
        <w:t>-</w:t>
      </w:r>
      <w:r w:rsidRPr="00BA58C6">
        <w:rPr>
          <w:spacing w:val="-2"/>
        </w:rPr>
        <w:t>square</w:t>
      </w:r>
      <w:r w:rsidR="00D3239B" w:rsidRPr="00BA58C6">
        <w:rPr>
          <w:spacing w:val="-2"/>
        </w:rPr>
        <w:t>-</w:t>
      </w:r>
      <w:r w:rsidRPr="00BA58C6">
        <w:rPr>
          <w:spacing w:val="-2"/>
        </w:rPr>
        <w:t>foot restaurant space is proposed that would primarily serve the HOA and nearby community, but could potentially draw some small amount of trips from greater Escondido area and beyond</w:t>
      </w:r>
      <w:r w:rsidR="00041DCE" w:rsidRPr="00BA58C6">
        <w:rPr>
          <w:spacing w:val="-2"/>
          <w:lang w:val="en-US"/>
        </w:rPr>
        <w:t xml:space="preserve">. As seen in Table </w:t>
      </w:r>
      <w:r w:rsidR="00BB7297" w:rsidRPr="00BA58C6">
        <w:rPr>
          <w:spacing w:val="-2"/>
          <w:lang w:val="en-US"/>
        </w:rPr>
        <w:t>2.7</w:t>
      </w:r>
      <w:r w:rsidR="00041DCE" w:rsidRPr="00BA58C6">
        <w:rPr>
          <w:spacing w:val="-2"/>
          <w:lang w:val="en-US"/>
        </w:rPr>
        <w:t>-5, Project Trip Generation, the proposed restaurant is estimated to generate approximately 150 daily trips on average</w:t>
      </w:r>
      <w:r w:rsidRPr="00BA58C6">
        <w:rPr>
          <w:spacing w:val="-2"/>
        </w:rPr>
        <w:t>. Also proposed is a small (1,000</w:t>
      </w:r>
      <w:r w:rsidR="001C09D3" w:rsidRPr="00BA58C6">
        <w:rPr>
          <w:spacing w:val="-2"/>
        </w:rPr>
        <w:t>-square-foot</w:t>
      </w:r>
      <w:r w:rsidRPr="00BA58C6">
        <w:rPr>
          <w:spacing w:val="-2"/>
        </w:rPr>
        <w:t xml:space="preserve">) market that would serve the local neighborhood. A trip rate of 40 trips/1,000 </w:t>
      </w:r>
      <w:r w:rsidR="001C09D3" w:rsidRPr="00BA58C6">
        <w:rPr>
          <w:spacing w:val="-2"/>
          <w:lang w:val="en-US"/>
        </w:rPr>
        <w:t>square feet</w:t>
      </w:r>
      <w:r w:rsidR="001C09D3" w:rsidRPr="00BA58C6">
        <w:rPr>
          <w:spacing w:val="-2"/>
        </w:rPr>
        <w:t xml:space="preserve"> </w:t>
      </w:r>
      <w:r w:rsidRPr="00BA58C6">
        <w:rPr>
          <w:spacing w:val="-2"/>
        </w:rPr>
        <w:t>for the “specialty retail” land use was applied to this specialty market.</w:t>
      </w:r>
      <w:r w:rsidR="00B86CC6" w:rsidRPr="00BA58C6">
        <w:rPr>
          <w:spacing w:val="-2"/>
        </w:rPr>
        <w:t xml:space="preserve"> </w:t>
      </w:r>
    </w:p>
    <w:p w14:paraId="2468F71E" w14:textId="3193A9FC" w:rsidR="00322980" w:rsidRPr="00E83B05" w:rsidRDefault="00322980" w:rsidP="00D161BB">
      <w:pPr>
        <w:pStyle w:val="BodyText"/>
      </w:pPr>
      <w:r w:rsidRPr="00E83B05">
        <w:t xml:space="preserve">In addition to the restaurant and retail uses, the Project will develop ancillary uses for the primary use of the local residents, including a </w:t>
      </w:r>
      <w:r w:rsidR="00AC31D3">
        <w:rPr>
          <w:lang w:val="en-US"/>
        </w:rPr>
        <w:t>C</w:t>
      </w:r>
      <w:proofErr w:type="spellStart"/>
      <w:r w:rsidRPr="00E83B05">
        <w:t>lubhouse</w:t>
      </w:r>
      <w:proofErr w:type="spellEnd"/>
      <w:r w:rsidRPr="00E83B05">
        <w:t xml:space="preserve"> lobby, a swimming pool</w:t>
      </w:r>
      <w:r w:rsidR="00AC31D3">
        <w:rPr>
          <w:lang w:val="en-US"/>
        </w:rPr>
        <w:t>,</w:t>
      </w:r>
      <w:r w:rsidRPr="00E83B05">
        <w:t xml:space="preserve"> and a 1,600</w:t>
      </w:r>
      <w:r w:rsidR="001C09D3">
        <w:t>-</w:t>
      </w:r>
      <w:r w:rsidR="001C09D3" w:rsidRPr="00E83B05">
        <w:t>square</w:t>
      </w:r>
      <w:r w:rsidR="001C09D3">
        <w:t>-</w:t>
      </w:r>
      <w:r w:rsidR="001C09D3" w:rsidRPr="00E83B05">
        <w:t>foot</w:t>
      </w:r>
      <w:r w:rsidRPr="00E83B05">
        <w:t xml:space="preserve"> gymnasium. The HOA will also have office and meeting space and banquet facilities. While it is proposed to sell memberships to the broader public to have access to these amenities, the weekday trip associated with them would be very modest and the trip generation volumes associated with those ancillary uses reflects this. </w:t>
      </w:r>
      <w:r w:rsidR="00D12824">
        <w:rPr>
          <w:lang w:val="en-US"/>
        </w:rPr>
        <w:t xml:space="preserve">As seen in Table </w:t>
      </w:r>
      <w:r w:rsidR="00BB7297">
        <w:rPr>
          <w:lang w:val="en-US"/>
        </w:rPr>
        <w:t>2.7</w:t>
      </w:r>
      <w:r w:rsidR="00D12824">
        <w:rPr>
          <w:lang w:val="en-US"/>
        </w:rPr>
        <w:t xml:space="preserve">-5, these various amenities are estimated to generate approximately 170 daily trips on average. </w:t>
      </w:r>
      <w:r w:rsidRPr="00E83B05">
        <w:t xml:space="preserve">It is also important to note that </w:t>
      </w:r>
      <w:r w:rsidR="00841120">
        <w:rPr>
          <w:lang w:val="en-US"/>
        </w:rPr>
        <w:t xml:space="preserve">the traffic analysis </w:t>
      </w:r>
      <w:r w:rsidRPr="00E83B05">
        <w:t xml:space="preserve">did not take trip reductions for mixed-use/internal capture of residential and restaurant/amenity trips. Therefore, </w:t>
      </w:r>
      <w:r w:rsidR="00B73829">
        <w:rPr>
          <w:lang w:val="en-US"/>
        </w:rPr>
        <w:t xml:space="preserve">the estimates provided in Table </w:t>
      </w:r>
      <w:r w:rsidR="00BB7297">
        <w:rPr>
          <w:lang w:val="en-US"/>
        </w:rPr>
        <w:t>2.7</w:t>
      </w:r>
      <w:r w:rsidR="00B73829">
        <w:rPr>
          <w:lang w:val="en-US"/>
        </w:rPr>
        <w:t xml:space="preserve">-5 are provided </w:t>
      </w:r>
      <w:r w:rsidR="00B73829" w:rsidRPr="00B73829">
        <w:t>in order to</w:t>
      </w:r>
      <w:r w:rsidR="00B73829">
        <w:t xml:space="preserve"> assess the worst case scenario</w:t>
      </w:r>
      <w:r w:rsidR="00B73829">
        <w:rPr>
          <w:lang w:val="en-US"/>
        </w:rPr>
        <w:t xml:space="preserve"> for purposes of CEQA</w:t>
      </w:r>
      <w:r w:rsidRPr="00E83B05">
        <w:t xml:space="preserve">. </w:t>
      </w:r>
    </w:p>
    <w:p w14:paraId="232653C7" w14:textId="5A8FE1E5" w:rsidR="00322980" w:rsidRDefault="00322980" w:rsidP="00D161BB">
      <w:pPr>
        <w:pStyle w:val="BodyText"/>
      </w:pPr>
      <w:r w:rsidRPr="00A82676">
        <w:t xml:space="preserve">Table </w:t>
      </w:r>
      <w:r w:rsidR="00BB7297">
        <w:t>2.7</w:t>
      </w:r>
      <w:r w:rsidR="00C340A2">
        <w:t>-</w:t>
      </w:r>
      <w:r w:rsidR="00AA1AFB" w:rsidRPr="00A82676">
        <w:t>5</w:t>
      </w:r>
      <w:r w:rsidRPr="00E83B05">
        <w:t xml:space="preserve"> shows a summary of the Project</w:t>
      </w:r>
      <w:r w:rsidR="00BE40FF">
        <w:rPr>
          <w:lang w:val="en-US"/>
        </w:rPr>
        <w:t>’s</w:t>
      </w:r>
      <w:r w:rsidRPr="00E83B05">
        <w:t xml:space="preserve"> traffic generation. As tabulated</w:t>
      </w:r>
      <w:r w:rsidR="00BE40FF">
        <w:rPr>
          <w:lang w:val="en-US"/>
        </w:rPr>
        <w:t>,</w:t>
      </w:r>
      <w:r w:rsidRPr="00E83B05">
        <w:t xml:space="preserve"> the Project is calculated to generate 4,280 daily trips with 319 total AM peak hour trips (97 inbound</w:t>
      </w:r>
      <w:r w:rsidR="00775622">
        <w:t>/</w:t>
      </w:r>
      <w:r w:rsidRPr="00E83B05">
        <w:t>222 outbound) and 420 total PM peak hour trips (293 inbound/127 outbound).</w:t>
      </w:r>
    </w:p>
    <w:p w14:paraId="540AE936" w14:textId="5CB59867" w:rsidR="007323D8" w:rsidRPr="002171D8" w:rsidRDefault="007323D8" w:rsidP="00D161BB">
      <w:pPr>
        <w:pStyle w:val="Subheading1"/>
      </w:pPr>
      <w:r w:rsidRPr="002171D8">
        <w:t>Trip Distribution</w:t>
      </w:r>
    </w:p>
    <w:p w14:paraId="0C3970AB" w14:textId="53D6442E" w:rsidR="00322980" w:rsidRPr="00B73829" w:rsidRDefault="00322980" w:rsidP="00D161BB">
      <w:pPr>
        <w:pStyle w:val="BodyText"/>
        <w:rPr>
          <w:lang w:val="en-US"/>
        </w:rPr>
      </w:pPr>
      <w:r w:rsidRPr="00E83B05">
        <w:t xml:space="preserve">Trip distribution is the process of determining traffic percentage splits on the regional and local roadway network. Trip distribution is determined based on the characteristics of the Project and upon the general location of other land uses to which Project trips would originate or terminate, such as employment, housing, schools, recreation and shopping. </w:t>
      </w:r>
      <w:r w:rsidR="00841120">
        <w:rPr>
          <w:lang w:val="en-US"/>
        </w:rPr>
        <w:t>The traffic analysis</w:t>
      </w:r>
      <w:r w:rsidR="00841120" w:rsidRPr="00E83B05">
        <w:t xml:space="preserve"> </w:t>
      </w:r>
      <w:r w:rsidRPr="00E83B05">
        <w:t>utilized the SANDAG regional traffic model to establish the regional cordons and distribution. The results of the Select Zone Assignment were reviewed by City staff, who provided additional comment and direction. LLG used local traffic patterns as well as commercial GIS software to determine the local traffic distribution of each village</w:t>
      </w:r>
      <w:r w:rsidR="00332ACE">
        <w:rPr>
          <w:lang w:val="en-US"/>
        </w:rPr>
        <w:t>’s driveway</w:t>
      </w:r>
      <w:r w:rsidRPr="00E83B05">
        <w:t xml:space="preserve"> individually.</w:t>
      </w:r>
      <w:r w:rsidR="00E70F51">
        <w:t xml:space="preserve"> </w:t>
      </w:r>
      <w:r w:rsidR="00332ACE" w:rsidRPr="00332ACE">
        <w:rPr>
          <w:lang w:val="en-US"/>
        </w:rPr>
        <w:t>All local dr</w:t>
      </w:r>
      <w:r w:rsidR="00332ACE">
        <w:rPr>
          <w:lang w:val="en-US"/>
        </w:rPr>
        <w:t xml:space="preserve">iveway distributions ultimately </w:t>
      </w:r>
      <w:r w:rsidR="00332ACE" w:rsidRPr="00332ACE">
        <w:rPr>
          <w:lang w:val="en-US"/>
        </w:rPr>
        <w:t>conform to the broader regional distribution described above. The percentage of overall Project</w:t>
      </w:r>
      <w:r w:rsidR="00332ACE">
        <w:rPr>
          <w:lang w:val="en-US"/>
        </w:rPr>
        <w:t xml:space="preserve"> </w:t>
      </w:r>
      <w:r w:rsidR="00332ACE" w:rsidRPr="00332ACE">
        <w:rPr>
          <w:lang w:val="en-US"/>
        </w:rPr>
        <w:t>traffic assigned to each driveway is based on the relative percentage of overall units in each village.</w:t>
      </w:r>
      <w:r w:rsidR="00332ACE">
        <w:rPr>
          <w:lang w:val="en-US"/>
        </w:rPr>
        <w:t xml:space="preserve"> </w:t>
      </w:r>
      <w:r w:rsidR="00332ACE" w:rsidRPr="00332ACE">
        <w:rPr>
          <w:lang w:val="en-US"/>
        </w:rPr>
        <w:t xml:space="preserve">The public and HOA-related uses were only assigned to the Village 1 </w:t>
      </w:r>
      <w:r w:rsidR="00332ACE">
        <w:rPr>
          <w:lang w:val="en-US"/>
        </w:rPr>
        <w:t xml:space="preserve">driveway (Driveway 1), </w:t>
      </w:r>
      <w:r w:rsidR="00290EB1">
        <w:rPr>
          <w:lang w:val="en-US"/>
        </w:rPr>
        <w:t>because</w:t>
      </w:r>
      <w:r w:rsidR="00332ACE">
        <w:rPr>
          <w:lang w:val="en-US"/>
        </w:rPr>
        <w:t xml:space="preserve"> it is </w:t>
      </w:r>
      <w:r w:rsidR="00332ACE" w:rsidRPr="00332ACE">
        <w:rPr>
          <w:lang w:val="en-US"/>
        </w:rPr>
        <w:t xml:space="preserve">the </w:t>
      </w:r>
      <w:r w:rsidR="00290EB1">
        <w:rPr>
          <w:lang w:val="en-US"/>
        </w:rPr>
        <w:t>closest</w:t>
      </w:r>
      <w:r w:rsidR="00332ACE" w:rsidRPr="00332ACE">
        <w:rPr>
          <w:lang w:val="en-US"/>
        </w:rPr>
        <w:t xml:space="preserve"> to these uses.</w:t>
      </w:r>
      <w:r w:rsidR="00332ACE">
        <w:rPr>
          <w:lang w:val="en-US"/>
        </w:rPr>
        <w:t xml:space="preserve"> </w:t>
      </w:r>
      <w:r w:rsidR="00E70F51">
        <w:t xml:space="preserve">Figure </w:t>
      </w:r>
      <w:r w:rsidR="00BB7297">
        <w:t>2.7</w:t>
      </w:r>
      <w:r w:rsidR="00E70F51">
        <w:t>-</w:t>
      </w:r>
      <w:r w:rsidR="003724D8">
        <w:rPr>
          <w:lang w:val="en-US"/>
        </w:rPr>
        <w:t>3</w:t>
      </w:r>
      <w:r w:rsidR="00290EB1">
        <w:rPr>
          <w:lang w:val="en-US"/>
        </w:rPr>
        <w:t>, Project Traffic Distribution,</w:t>
      </w:r>
      <w:r w:rsidR="00E70F51">
        <w:t xml:space="preserve"> </w:t>
      </w:r>
      <w:r w:rsidR="001445EA">
        <w:t>depicts the Project trip distribution throughout the Project</w:t>
      </w:r>
      <w:r w:rsidR="00290EB1">
        <w:rPr>
          <w:lang w:val="en-US"/>
        </w:rPr>
        <w:t xml:space="preserve"> site</w:t>
      </w:r>
      <w:r w:rsidR="001445EA">
        <w:t>.</w:t>
      </w:r>
    </w:p>
    <w:p w14:paraId="7195B04A" w14:textId="1EA3C063" w:rsidR="00C37DF4" w:rsidRPr="002171D8" w:rsidRDefault="00BB7297" w:rsidP="002171D8">
      <w:pPr>
        <w:pStyle w:val="Heading4"/>
      </w:pPr>
      <w:r w:rsidRPr="002171D8">
        <w:t>2.7</w:t>
      </w:r>
      <w:r w:rsidR="00C37DF4" w:rsidRPr="002171D8">
        <w:t>.</w:t>
      </w:r>
      <w:r w:rsidR="00AC31D3" w:rsidRPr="002171D8">
        <w:t>2</w:t>
      </w:r>
      <w:r w:rsidR="00C37DF4" w:rsidRPr="002171D8">
        <w:t>.</w:t>
      </w:r>
      <w:r w:rsidR="00F30C92" w:rsidRPr="002171D8">
        <w:t>2</w:t>
      </w:r>
      <w:r w:rsidR="00C37DF4" w:rsidRPr="002171D8">
        <w:tab/>
        <w:t>Guidelines for the Determination of Significance</w:t>
      </w:r>
    </w:p>
    <w:p w14:paraId="169902AB" w14:textId="409201CD" w:rsidR="00C37DF4" w:rsidRPr="00C37DF4" w:rsidRDefault="00664BBE" w:rsidP="00B11A7C">
      <w:pPr>
        <w:autoSpaceDE w:val="0"/>
        <w:autoSpaceDN w:val="0"/>
        <w:adjustRightInd w:val="0"/>
        <w:spacing w:after="240" w:line="317" w:lineRule="exact"/>
      </w:pPr>
      <w:r>
        <w:t xml:space="preserve">For purposes of this EIR, </w:t>
      </w:r>
      <w:r w:rsidR="00C37DF4" w:rsidRPr="00C37DF4">
        <w:rPr>
          <w:lang w:val="x-none"/>
        </w:rPr>
        <w:t xml:space="preserve">Appendix G of the CEQA Guidelines (14 CCR 15000 et seq.) </w:t>
      </w:r>
      <w:r>
        <w:t>will apply to the direct, indirect, and cumulative impact analyses. A significant</w:t>
      </w:r>
      <w:r w:rsidR="00BB650C">
        <w:t xml:space="preserve"> </w:t>
      </w:r>
      <w:proofErr w:type="spellStart"/>
      <w:r w:rsidR="00BB650C">
        <w:t>i</w:t>
      </w:r>
      <w:r w:rsidR="00C37DF4" w:rsidRPr="00C37DF4">
        <w:rPr>
          <w:lang w:val="x-none"/>
        </w:rPr>
        <w:t>mpact</w:t>
      </w:r>
      <w:proofErr w:type="spellEnd"/>
      <w:r w:rsidR="00C37DF4" w:rsidRPr="00C37DF4">
        <w:rPr>
          <w:lang w:val="x-none"/>
        </w:rPr>
        <w:t xml:space="preserve"> to </w:t>
      </w:r>
      <w:r w:rsidR="00BB650C">
        <w:t>transportation and traffic-related facilities</w:t>
      </w:r>
      <w:r w:rsidR="00C37DF4" w:rsidRPr="00C37DF4">
        <w:rPr>
          <w:lang w:val="x-none"/>
        </w:rPr>
        <w:t xml:space="preserve"> would </w:t>
      </w:r>
      <w:r>
        <w:t xml:space="preserve">result </w:t>
      </w:r>
      <w:r w:rsidR="00C37DF4" w:rsidRPr="00C37DF4">
        <w:rPr>
          <w:lang w:val="x-none"/>
        </w:rPr>
        <w:t>if the Project would:</w:t>
      </w:r>
    </w:p>
    <w:p w14:paraId="5B65F399" w14:textId="77777777" w:rsidR="00FC04C8" w:rsidRDefault="00FC04C8" w:rsidP="00B86CC6">
      <w:pPr>
        <w:pStyle w:val="NumberList"/>
        <w:numPr>
          <w:ilvl w:val="0"/>
          <w:numId w:val="1"/>
        </w:numPr>
        <w:tabs>
          <w:tab w:val="left" w:pos="720"/>
        </w:tabs>
      </w:pPr>
      <w:r>
        <w:t>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w:t>
      </w:r>
    </w:p>
    <w:p w14:paraId="713F1310" w14:textId="77777777" w:rsidR="00FC04C8" w:rsidRDefault="00FC04C8" w:rsidP="00B86CC6">
      <w:pPr>
        <w:pStyle w:val="NumberList"/>
        <w:numPr>
          <w:ilvl w:val="0"/>
          <w:numId w:val="1"/>
        </w:numPr>
        <w:tabs>
          <w:tab w:val="left" w:pos="720"/>
        </w:tabs>
      </w:pPr>
      <w:r>
        <w:t>Conflict with an applicable congestion management program, including, but not limited to level of service standards and travel demand measures, or other standards established by the county congestion management agency for designated roads or highways.</w:t>
      </w:r>
    </w:p>
    <w:p w14:paraId="1BCB4EE4" w14:textId="77777777" w:rsidR="00FC04C8" w:rsidRDefault="00FC04C8" w:rsidP="00B86CC6">
      <w:pPr>
        <w:pStyle w:val="NumberList"/>
        <w:numPr>
          <w:ilvl w:val="0"/>
          <w:numId w:val="1"/>
        </w:numPr>
        <w:tabs>
          <w:tab w:val="left" w:pos="720"/>
        </w:tabs>
      </w:pPr>
      <w:r>
        <w:t>Result in a change in air traffic patterns, including either an increase in traffic levels or a change in location that results in substantial safety risks.</w:t>
      </w:r>
    </w:p>
    <w:p w14:paraId="619E40E4" w14:textId="77777777" w:rsidR="00FC04C8" w:rsidRDefault="00FC04C8" w:rsidP="00B86CC6">
      <w:pPr>
        <w:pStyle w:val="NumberList"/>
        <w:numPr>
          <w:ilvl w:val="0"/>
          <w:numId w:val="1"/>
        </w:numPr>
        <w:tabs>
          <w:tab w:val="left" w:pos="720"/>
        </w:tabs>
      </w:pPr>
      <w:r>
        <w:t>Substantially increase hazards due to a design feature (e.g., sharp curves, or dangerous intersections) or incompatible uses (e.g., farm equipment).</w:t>
      </w:r>
    </w:p>
    <w:p w14:paraId="0F2C5049" w14:textId="77777777" w:rsidR="00FC04C8" w:rsidRDefault="00FC04C8" w:rsidP="00B86CC6">
      <w:pPr>
        <w:pStyle w:val="NumberList"/>
        <w:numPr>
          <w:ilvl w:val="0"/>
          <w:numId w:val="1"/>
        </w:numPr>
        <w:tabs>
          <w:tab w:val="left" w:pos="720"/>
        </w:tabs>
      </w:pPr>
      <w:r>
        <w:t>Result in inadequate emergency access.</w:t>
      </w:r>
    </w:p>
    <w:p w14:paraId="3210B1C0" w14:textId="77777777" w:rsidR="00FC04C8" w:rsidRDefault="00FC04C8" w:rsidP="00B86CC6">
      <w:pPr>
        <w:pStyle w:val="NumberList"/>
        <w:numPr>
          <w:ilvl w:val="0"/>
          <w:numId w:val="1"/>
        </w:numPr>
        <w:tabs>
          <w:tab w:val="left" w:pos="720"/>
        </w:tabs>
        <w:spacing w:after="240"/>
      </w:pPr>
      <w:r>
        <w:t xml:space="preserve">Conflict with adopted policies, plans, or programs regarding public transit, bicycles, or pedestrian facilities, or otherwise decrease the performance or safety of such facilities. </w:t>
      </w:r>
    </w:p>
    <w:p w14:paraId="457FD330" w14:textId="309CDBC1" w:rsidR="00B11A7C" w:rsidRPr="002171D8" w:rsidRDefault="00BB7297" w:rsidP="002171D8">
      <w:pPr>
        <w:pStyle w:val="Heading4"/>
      </w:pPr>
      <w:r w:rsidRPr="002171D8">
        <w:t>2.7</w:t>
      </w:r>
      <w:r w:rsidR="00B11A7C" w:rsidRPr="002171D8">
        <w:t>.</w:t>
      </w:r>
      <w:r w:rsidR="00AC31D3" w:rsidRPr="002171D8">
        <w:t>2</w:t>
      </w:r>
      <w:r w:rsidR="00B11A7C" w:rsidRPr="002171D8">
        <w:t>.</w:t>
      </w:r>
      <w:r w:rsidR="00F30C92" w:rsidRPr="002171D8">
        <w:t>3</w:t>
      </w:r>
      <w:r w:rsidR="00B11A7C" w:rsidRPr="002171D8">
        <w:tab/>
        <w:t>Analysis</w:t>
      </w:r>
    </w:p>
    <w:p w14:paraId="53D5BA5E" w14:textId="0CA7370F" w:rsidR="00FC04C8" w:rsidRPr="002171D8" w:rsidRDefault="00C01B72" w:rsidP="002171D8">
      <w:pPr>
        <w:pStyle w:val="Question"/>
        <w:rPr>
          <w:spacing w:val="2"/>
        </w:rPr>
      </w:pPr>
      <w:r w:rsidRPr="002171D8">
        <w:rPr>
          <w:spacing w:val="2"/>
        </w:rPr>
        <w:t>A.</w:t>
      </w:r>
      <w:r w:rsidRPr="002171D8">
        <w:rPr>
          <w:spacing w:val="2"/>
        </w:rPr>
        <w:tab/>
      </w:r>
      <w:r w:rsidR="00FC04C8" w:rsidRPr="002171D8">
        <w:rPr>
          <w:spacing w:val="2"/>
        </w:rPr>
        <w:t xml:space="preserve">Would the </w:t>
      </w:r>
      <w:r w:rsidR="00411409" w:rsidRPr="002171D8">
        <w:rPr>
          <w:spacing w:val="2"/>
        </w:rPr>
        <w:t>Project</w:t>
      </w:r>
      <w:r w:rsidR="00FC04C8" w:rsidRPr="002171D8">
        <w:rPr>
          <w:spacing w:val="2"/>
        </w:rPr>
        <w:t xml:space="preserve"> 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 </w:t>
      </w:r>
    </w:p>
    <w:p w14:paraId="337D182E" w14:textId="511E833A" w:rsidR="000672CE" w:rsidRPr="00BA58C6" w:rsidRDefault="007B67C9" w:rsidP="00B11A7C">
      <w:pPr>
        <w:autoSpaceDE w:val="0"/>
        <w:autoSpaceDN w:val="0"/>
        <w:adjustRightInd w:val="0"/>
        <w:spacing w:after="240" w:line="317" w:lineRule="exact"/>
      </w:pPr>
      <w:r w:rsidRPr="00BA58C6">
        <w:t>The traffic analysis was prepared using existing and 2035 conditions in accordance with the City</w:t>
      </w:r>
      <w:r w:rsidR="009C2845" w:rsidRPr="00BA58C6">
        <w:t>’s</w:t>
      </w:r>
      <w:r w:rsidRPr="00BA58C6">
        <w:rPr>
          <w:i/>
        </w:rPr>
        <w:t xml:space="preserve"> </w:t>
      </w:r>
      <w:r w:rsidRPr="00BA58C6">
        <w:t>General</w:t>
      </w:r>
      <w:r w:rsidRPr="00BA58C6">
        <w:rPr>
          <w:i/>
        </w:rPr>
        <w:t xml:space="preserve"> </w:t>
      </w:r>
      <w:r w:rsidRPr="00BA58C6">
        <w:t>Plan</w:t>
      </w:r>
      <w:r w:rsidR="00B11A7C" w:rsidRPr="00BA58C6">
        <w:t>.</w:t>
      </w:r>
      <w:r w:rsidRPr="00BA58C6">
        <w:t xml:space="preserve"> </w:t>
      </w:r>
      <w:r w:rsidR="000672CE" w:rsidRPr="00BA58C6">
        <w:t xml:space="preserve">Analysis of the Project’s potential impacts under Existing plus Project conditions is presented in </w:t>
      </w:r>
      <w:r w:rsidR="002026E1" w:rsidRPr="00BA58C6">
        <w:t>this s</w:t>
      </w:r>
      <w:r w:rsidR="000672CE" w:rsidRPr="00BA58C6">
        <w:t>ection; analysis of the Project</w:t>
      </w:r>
      <w:r w:rsidR="002B2738" w:rsidRPr="00BA58C6">
        <w:t>’s</w:t>
      </w:r>
      <w:r w:rsidR="000672CE" w:rsidRPr="00BA58C6">
        <w:t xml:space="preserve"> impacts under cumulative conditions, including both near- and long-term (2035) conditions, is presented in </w:t>
      </w:r>
      <w:r w:rsidR="003B52F2" w:rsidRPr="00BA58C6">
        <w:t xml:space="preserve">Section </w:t>
      </w:r>
      <w:r w:rsidR="00BB7297" w:rsidRPr="00BA58C6">
        <w:t>2.7</w:t>
      </w:r>
      <w:r w:rsidR="000672CE" w:rsidRPr="00BA58C6">
        <w:t>.</w:t>
      </w:r>
      <w:r w:rsidR="00294469">
        <w:t>3</w:t>
      </w:r>
      <w:r w:rsidR="000672CE" w:rsidRPr="00BA58C6">
        <w:t>.</w:t>
      </w:r>
    </w:p>
    <w:p w14:paraId="25BF795F" w14:textId="61C9DF39" w:rsidR="000033EB" w:rsidRPr="006C6AC0" w:rsidRDefault="007B67C9" w:rsidP="00270DF3">
      <w:pPr>
        <w:autoSpaceDE w:val="0"/>
        <w:autoSpaceDN w:val="0"/>
        <w:adjustRightInd w:val="0"/>
        <w:spacing w:after="240" w:line="317" w:lineRule="exact"/>
        <w:rPr>
          <w:spacing w:val="-2"/>
        </w:rPr>
      </w:pPr>
      <w:r w:rsidRPr="006C6AC0">
        <w:rPr>
          <w:spacing w:val="-2"/>
        </w:rPr>
        <w:t>According to the General Plan</w:t>
      </w:r>
      <w:r w:rsidR="009C2845" w:rsidRPr="006C6AC0">
        <w:rPr>
          <w:spacing w:val="-2"/>
        </w:rPr>
        <w:t>’s</w:t>
      </w:r>
      <w:r w:rsidRPr="006C6AC0">
        <w:rPr>
          <w:spacing w:val="-2"/>
        </w:rPr>
        <w:t xml:space="preserve"> Mobility Element</w:t>
      </w:r>
      <w:r w:rsidR="009C2845" w:rsidRPr="006C6AC0">
        <w:rPr>
          <w:spacing w:val="-2"/>
        </w:rPr>
        <w:t>,</w:t>
      </w:r>
      <w:r w:rsidRPr="006C6AC0">
        <w:rPr>
          <w:spacing w:val="-2"/>
        </w:rPr>
        <w:t xml:space="preserve"> streets and intersections shall be planned and developed to achieve a minimum LOS C defined by the Highway Capacity Manual as amended or updated, or such other national standard deemed appropriate by the </w:t>
      </w:r>
      <w:r w:rsidR="00810CAC" w:rsidRPr="006C6AC0">
        <w:rPr>
          <w:spacing w:val="-2"/>
        </w:rPr>
        <w:t>C</w:t>
      </w:r>
      <w:r w:rsidRPr="006C6AC0">
        <w:rPr>
          <w:spacing w:val="-2"/>
        </w:rPr>
        <w:t>ity</w:t>
      </w:r>
      <w:r w:rsidR="00D80702" w:rsidRPr="006C6AC0">
        <w:rPr>
          <w:spacing w:val="-2"/>
        </w:rPr>
        <w:t xml:space="preserve"> (City of Escondido 2012a)</w:t>
      </w:r>
      <w:r w:rsidRPr="006C6AC0">
        <w:rPr>
          <w:spacing w:val="-2"/>
        </w:rPr>
        <w:t>.</w:t>
      </w:r>
      <w:r w:rsidRPr="006C6AC0">
        <w:rPr>
          <w:spacing w:val="-2"/>
          <w:lang w:eastAsia="x-none"/>
        </w:rPr>
        <w:t xml:space="preserve"> </w:t>
      </w:r>
      <w:r w:rsidRPr="006C6AC0">
        <w:rPr>
          <w:spacing w:val="-2"/>
        </w:rPr>
        <w:t>The City of Escondido considers LOS D the threshold for unacceptable operations, while the County, City of San Marcos</w:t>
      </w:r>
      <w:r w:rsidR="00BB650C" w:rsidRPr="006C6AC0">
        <w:rPr>
          <w:spacing w:val="-2"/>
        </w:rPr>
        <w:t>,</w:t>
      </w:r>
      <w:r w:rsidRPr="006C6AC0">
        <w:rPr>
          <w:spacing w:val="-2"/>
        </w:rPr>
        <w:t xml:space="preserve"> and Caltrans criteria </w:t>
      </w:r>
      <w:r w:rsidR="00BB650C" w:rsidRPr="006C6AC0">
        <w:rPr>
          <w:spacing w:val="-2"/>
        </w:rPr>
        <w:t>provide that</w:t>
      </w:r>
      <w:r w:rsidRPr="006C6AC0">
        <w:rPr>
          <w:spacing w:val="-2"/>
        </w:rPr>
        <w:t xml:space="preserve"> locations operating at LOS E or worse are unacceptable operations</w:t>
      </w:r>
      <w:r w:rsidR="00D80702" w:rsidRPr="006C6AC0">
        <w:rPr>
          <w:spacing w:val="-2"/>
        </w:rPr>
        <w:t xml:space="preserve"> (</w:t>
      </w:r>
      <w:r w:rsidR="001C09D3" w:rsidRPr="006C6AC0">
        <w:rPr>
          <w:spacing w:val="-2"/>
        </w:rPr>
        <w:t xml:space="preserve">County of </w:t>
      </w:r>
      <w:r w:rsidR="00D80702" w:rsidRPr="006C6AC0">
        <w:rPr>
          <w:spacing w:val="-2"/>
        </w:rPr>
        <w:t>San Diego 2011</w:t>
      </w:r>
      <w:r w:rsidR="002026E1" w:rsidRPr="006C6AC0">
        <w:rPr>
          <w:spacing w:val="-2"/>
        </w:rPr>
        <w:t>;</w:t>
      </w:r>
      <w:r w:rsidR="00D80702" w:rsidRPr="006C6AC0">
        <w:rPr>
          <w:spacing w:val="-2"/>
        </w:rPr>
        <w:t xml:space="preserve"> City of San Marcos 2013</w:t>
      </w:r>
      <w:r w:rsidR="002026E1" w:rsidRPr="006C6AC0">
        <w:rPr>
          <w:spacing w:val="-2"/>
        </w:rPr>
        <w:t>;</w:t>
      </w:r>
      <w:r w:rsidR="00D80702" w:rsidRPr="006C6AC0">
        <w:rPr>
          <w:spacing w:val="-2"/>
        </w:rPr>
        <w:t xml:space="preserve"> San Diego Regional Traffic Standards Task Force 2000)</w:t>
      </w:r>
      <w:r w:rsidRPr="006C6AC0">
        <w:rPr>
          <w:spacing w:val="-2"/>
        </w:rPr>
        <w:t>.</w:t>
      </w:r>
      <w:r w:rsidR="008A37D0" w:rsidRPr="006C6AC0">
        <w:rPr>
          <w:spacing w:val="-2"/>
        </w:rPr>
        <w:t xml:space="preserve"> Where jurisdiction is shared, the City of Escondido’s criteria was used. </w:t>
      </w:r>
      <w:ins w:id="42" w:author="Spencer Hardy" w:date="2017-09-28T16:44:00Z">
        <w:r w:rsidR="000033EB" w:rsidRPr="006C6AC0">
          <w:rPr>
            <w:spacing w:val="-2"/>
            <w:u w:val="single"/>
          </w:rPr>
          <w:t>The analysis of freeway segment LOS presented in the EIR is based on the procedure developed by Caltrans District 11, which is based on the V/C methodology described above rather than methods described in the Highway Capacity Manual (HCM).</w:t>
        </w:r>
      </w:ins>
    </w:p>
    <w:p w14:paraId="58E99DCF" w14:textId="004E53E6" w:rsidR="007B67C9" w:rsidRPr="002171D8" w:rsidRDefault="007B67C9" w:rsidP="002171D8">
      <w:pPr>
        <w:pStyle w:val="Subheading1"/>
      </w:pPr>
      <w:r w:rsidRPr="002171D8">
        <w:t xml:space="preserve">Existing </w:t>
      </w:r>
      <w:r w:rsidR="003B52F2" w:rsidRPr="002171D8">
        <w:t>+</w:t>
      </w:r>
      <w:r w:rsidRPr="002171D8">
        <w:t xml:space="preserve"> Project Conditions</w:t>
      </w:r>
    </w:p>
    <w:p w14:paraId="3A146E85" w14:textId="45EA48C2" w:rsidR="00AF5E25" w:rsidRPr="00B73829" w:rsidRDefault="00AF5E25" w:rsidP="00B86CC6">
      <w:pPr>
        <w:pStyle w:val="Subheading2"/>
        <w:rPr>
          <w:rFonts w:ascii="Times New Roman" w:hAnsi="Times New Roman"/>
        </w:rPr>
      </w:pPr>
      <w:r w:rsidRPr="00B73829">
        <w:rPr>
          <w:rFonts w:ascii="Times New Roman" w:hAnsi="Times New Roman"/>
        </w:rPr>
        <w:t>Operational analyses for the Existing + Project scenario assume the implementation of the proposed SAP along Country Club Lane between Golden Circle Drive and Nutmeg Street. Study area intersections and street segments affected by implementation of the SAP are noted in the analysis tables below.</w:t>
      </w:r>
    </w:p>
    <w:p w14:paraId="155804E3" w14:textId="7E7A6F80" w:rsidR="00E50F84" w:rsidRPr="002171D8" w:rsidRDefault="00E50F84" w:rsidP="002171D8">
      <w:pPr>
        <w:pStyle w:val="Subheading2"/>
      </w:pPr>
      <w:r w:rsidRPr="002171D8">
        <w:t>Intersections</w:t>
      </w:r>
    </w:p>
    <w:p w14:paraId="6CC04783" w14:textId="59218578" w:rsidR="00D21FA4" w:rsidRPr="00BA58C6" w:rsidRDefault="00AA223F" w:rsidP="00D21FA4">
      <w:pPr>
        <w:autoSpaceDE w:val="0"/>
        <w:autoSpaceDN w:val="0"/>
        <w:adjustRightInd w:val="0"/>
        <w:spacing w:after="240" w:line="317" w:lineRule="exact"/>
        <w:rPr>
          <w:spacing w:val="-2"/>
        </w:rPr>
      </w:pPr>
      <w:r w:rsidRPr="00BA58C6">
        <w:rPr>
          <w:iCs/>
          <w:spacing w:val="-2"/>
        </w:rPr>
        <w:t xml:space="preserve">Table </w:t>
      </w:r>
      <w:r w:rsidR="00BB7297" w:rsidRPr="00BA58C6">
        <w:rPr>
          <w:iCs/>
          <w:spacing w:val="-2"/>
        </w:rPr>
        <w:t>2.7</w:t>
      </w:r>
      <w:r w:rsidR="00C340A2" w:rsidRPr="00BA58C6">
        <w:rPr>
          <w:iCs/>
          <w:spacing w:val="-2"/>
        </w:rPr>
        <w:t>-</w:t>
      </w:r>
      <w:r w:rsidR="00AA1AFB" w:rsidRPr="00BA58C6">
        <w:rPr>
          <w:iCs/>
          <w:spacing w:val="-2"/>
        </w:rPr>
        <w:t>6</w:t>
      </w:r>
      <w:r w:rsidR="002026E1" w:rsidRPr="00BA58C6">
        <w:rPr>
          <w:iCs/>
          <w:spacing w:val="-2"/>
        </w:rPr>
        <w:t>, Near-Term Intersection Operations,</w:t>
      </w:r>
      <w:r w:rsidR="00AA1AFB" w:rsidRPr="00BA58C6">
        <w:rPr>
          <w:b/>
          <w:i/>
          <w:iCs/>
          <w:spacing w:val="-2"/>
        </w:rPr>
        <w:t xml:space="preserve"> </w:t>
      </w:r>
      <w:r w:rsidRPr="00BA58C6">
        <w:rPr>
          <w:spacing w:val="-2"/>
        </w:rPr>
        <w:t xml:space="preserve">summarizes the AM and PM peak hour intersection operations for Existing + Project conditions. With the addition of Project traffic, the following intersections </w:t>
      </w:r>
      <w:r w:rsidR="00217934" w:rsidRPr="00BA58C6">
        <w:rPr>
          <w:spacing w:val="-2"/>
        </w:rPr>
        <w:t>would</w:t>
      </w:r>
      <w:r w:rsidRPr="00BA58C6">
        <w:rPr>
          <w:spacing w:val="-2"/>
        </w:rPr>
        <w:t xml:space="preserve"> operate at unacceptable LOS, per </w:t>
      </w:r>
      <w:r w:rsidR="00217934" w:rsidRPr="00BA58C6">
        <w:rPr>
          <w:spacing w:val="-2"/>
        </w:rPr>
        <w:t xml:space="preserve">the </w:t>
      </w:r>
      <w:r w:rsidRPr="00BA58C6">
        <w:rPr>
          <w:spacing w:val="-2"/>
        </w:rPr>
        <w:t>respective jurisdiction criteria:</w:t>
      </w:r>
    </w:p>
    <w:p w14:paraId="4D512316" w14:textId="6B5F7321" w:rsidR="00A32AAF" w:rsidRPr="00A32AAF" w:rsidRDefault="00A32AAF" w:rsidP="00D161BB">
      <w:pPr>
        <w:tabs>
          <w:tab w:val="left" w:pos="2160"/>
        </w:tabs>
        <w:autoSpaceDE w:val="0"/>
        <w:autoSpaceDN w:val="0"/>
        <w:adjustRightInd w:val="0"/>
        <w:spacing w:after="240" w:line="317" w:lineRule="exact"/>
        <w:ind w:left="2160" w:hanging="2160"/>
        <w:rPr>
          <w:b/>
          <w:bCs/>
        </w:rPr>
      </w:pPr>
      <w:r w:rsidRPr="00A32AAF">
        <w:rPr>
          <w:b/>
          <w:bCs/>
        </w:rPr>
        <w:t xml:space="preserve">Intersection #8. </w:t>
      </w:r>
      <w:r>
        <w:rPr>
          <w:b/>
          <w:bCs/>
        </w:rPr>
        <w:tab/>
      </w:r>
      <w:r w:rsidRPr="00B73829">
        <w:rPr>
          <w:bCs/>
        </w:rPr>
        <w:t>El Norte Parkway</w:t>
      </w:r>
      <w:r w:rsidR="00775622">
        <w:rPr>
          <w:bCs/>
        </w:rPr>
        <w:t>/</w:t>
      </w:r>
      <w:r w:rsidRPr="00B73829">
        <w:rPr>
          <w:bCs/>
        </w:rPr>
        <w:t xml:space="preserve">Woodland Parkway – LOS D in the AM peak hour </w:t>
      </w:r>
      <w:r w:rsidRPr="00BA58C6">
        <w:rPr>
          <w:bCs/>
          <w:i/>
        </w:rPr>
        <w:t>(Escondido</w:t>
      </w:r>
      <w:r w:rsidR="00775622" w:rsidRPr="00BA58C6">
        <w:rPr>
          <w:bCs/>
          <w:i/>
        </w:rPr>
        <w:t>/</w:t>
      </w:r>
      <w:r w:rsidRPr="00BA58C6">
        <w:rPr>
          <w:bCs/>
          <w:i/>
        </w:rPr>
        <w:t>San Marcos)</w:t>
      </w:r>
    </w:p>
    <w:p w14:paraId="599E69AA" w14:textId="47D0B384" w:rsidR="007B67C9" w:rsidRPr="001C09D3" w:rsidRDefault="007B67C9" w:rsidP="00D161BB">
      <w:pPr>
        <w:tabs>
          <w:tab w:val="left" w:pos="2160"/>
        </w:tabs>
        <w:autoSpaceDE w:val="0"/>
        <w:autoSpaceDN w:val="0"/>
        <w:adjustRightInd w:val="0"/>
        <w:spacing w:after="240" w:line="317" w:lineRule="exact"/>
        <w:ind w:left="2160" w:hanging="2160"/>
      </w:pPr>
      <w:r w:rsidRPr="00D21FA4">
        <w:rPr>
          <w:b/>
        </w:rPr>
        <w:t>Intersection #9</w:t>
      </w:r>
      <w:r w:rsidRPr="00D21FA4">
        <w:t xml:space="preserve">. </w:t>
      </w:r>
      <w:r w:rsidR="008B7218">
        <w:tab/>
      </w:r>
      <w:r w:rsidRPr="00BA58C6">
        <w:t>El Norte Parkway</w:t>
      </w:r>
      <w:r w:rsidR="00775622" w:rsidRPr="00BA58C6">
        <w:t>/</w:t>
      </w:r>
      <w:r w:rsidRPr="00BA58C6">
        <w:t>Country Club Lane – LOS E/D in the AM/PM peak</w:t>
      </w:r>
      <w:r w:rsidR="00B86CC6" w:rsidRPr="00BA58C6">
        <w:br/>
      </w:r>
      <w:r w:rsidRPr="00BA58C6">
        <w:t xml:space="preserve">hours </w:t>
      </w:r>
      <w:r w:rsidRPr="00BA58C6">
        <w:rPr>
          <w:i/>
        </w:rPr>
        <w:t>(Escondido)</w:t>
      </w:r>
    </w:p>
    <w:p w14:paraId="2D489106" w14:textId="2C83A040" w:rsidR="007B67C9" w:rsidRPr="001C09D3" w:rsidRDefault="007B67C9" w:rsidP="00D161BB">
      <w:pPr>
        <w:tabs>
          <w:tab w:val="left" w:pos="2160"/>
        </w:tabs>
        <w:autoSpaceDE w:val="0"/>
        <w:autoSpaceDN w:val="0"/>
        <w:adjustRightInd w:val="0"/>
        <w:spacing w:after="240" w:line="317" w:lineRule="exact"/>
        <w:ind w:left="2160" w:hanging="2160"/>
      </w:pPr>
      <w:r w:rsidRPr="00D21FA4">
        <w:rPr>
          <w:b/>
        </w:rPr>
        <w:t>Intersection #16.</w:t>
      </w:r>
      <w:r w:rsidRPr="00D21FA4">
        <w:t xml:space="preserve"> </w:t>
      </w:r>
      <w:r w:rsidR="008B7218">
        <w:tab/>
      </w:r>
      <w:r w:rsidRPr="00BA58C6">
        <w:t>El Norte Parkway</w:t>
      </w:r>
      <w:r w:rsidR="00775622" w:rsidRPr="00BA58C6">
        <w:t>/</w:t>
      </w:r>
      <w:r w:rsidRPr="00BA58C6">
        <w:t xml:space="preserve">Centre City Parkway – LOS D in the AM/PM peak </w:t>
      </w:r>
      <w:r w:rsidR="00B86CC6" w:rsidRPr="00BA58C6">
        <w:br/>
      </w:r>
      <w:r w:rsidRPr="00BA58C6">
        <w:t xml:space="preserve">hours </w:t>
      </w:r>
      <w:r w:rsidRPr="00BA58C6">
        <w:rPr>
          <w:i/>
        </w:rPr>
        <w:t>(Escondido)</w:t>
      </w:r>
    </w:p>
    <w:p w14:paraId="53F06D18" w14:textId="7392636C" w:rsidR="007B67C9" w:rsidRPr="00D21FA4" w:rsidRDefault="007B67C9" w:rsidP="00D161BB">
      <w:pPr>
        <w:tabs>
          <w:tab w:val="left" w:pos="2160"/>
        </w:tabs>
        <w:autoSpaceDE w:val="0"/>
        <w:autoSpaceDN w:val="0"/>
        <w:adjustRightInd w:val="0"/>
        <w:spacing w:after="240" w:line="317" w:lineRule="exact"/>
        <w:ind w:left="2160" w:hanging="2160"/>
      </w:pPr>
      <w:r w:rsidRPr="00D21FA4">
        <w:rPr>
          <w:b/>
        </w:rPr>
        <w:t>Intersection #17.</w:t>
      </w:r>
      <w:r w:rsidRPr="00D21FA4">
        <w:t xml:space="preserve"> </w:t>
      </w:r>
      <w:r w:rsidR="008B7218">
        <w:tab/>
      </w:r>
      <w:r w:rsidRPr="00B86CC6">
        <w:rPr>
          <w:spacing w:val="-6"/>
        </w:rPr>
        <w:t>El Norte Parkway</w:t>
      </w:r>
      <w:r w:rsidR="00775622">
        <w:rPr>
          <w:spacing w:val="-6"/>
        </w:rPr>
        <w:t>/</w:t>
      </w:r>
      <w:r w:rsidRPr="00B86CC6">
        <w:rPr>
          <w:spacing w:val="-6"/>
        </w:rPr>
        <w:t xml:space="preserve">Broadway – LOS F/E in the AM/PM peak </w:t>
      </w:r>
      <w:r w:rsidR="00D161BB">
        <w:rPr>
          <w:spacing w:val="-6"/>
        </w:rPr>
        <w:br/>
      </w:r>
      <w:r w:rsidRPr="00B86CC6">
        <w:rPr>
          <w:spacing w:val="-6"/>
        </w:rPr>
        <w:t xml:space="preserve">hours </w:t>
      </w:r>
      <w:r w:rsidRPr="00B86CC6">
        <w:rPr>
          <w:i/>
          <w:spacing w:val="-6"/>
        </w:rPr>
        <w:t>(Escondido)</w:t>
      </w:r>
    </w:p>
    <w:p w14:paraId="49960A5C" w14:textId="441C0017" w:rsidR="007B67C9" w:rsidRPr="00D161BB" w:rsidRDefault="00DB0D75" w:rsidP="00A32AAF">
      <w:pPr>
        <w:autoSpaceDE w:val="0"/>
        <w:autoSpaceDN w:val="0"/>
        <w:adjustRightInd w:val="0"/>
        <w:spacing w:after="240" w:line="317" w:lineRule="exact"/>
        <w:rPr>
          <w:spacing w:val="2"/>
        </w:rPr>
      </w:pPr>
      <w:r w:rsidRPr="00D161BB">
        <w:rPr>
          <w:spacing w:val="2"/>
        </w:rPr>
        <w:t>Based on the City of Escondido’s significance criteria,</w:t>
      </w:r>
      <w:r w:rsidR="005A26FA" w:rsidRPr="00D161BB">
        <w:rPr>
          <w:spacing w:val="2"/>
        </w:rPr>
        <w:t xml:space="preserve"> the Project would result in</w:t>
      </w:r>
      <w:r w:rsidRPr="00D161BB">
        <w:rPr>
          <w:spacing w:val="2"/>
        </w:rPr>
        <w:t xml:space="preserve"> </w:t>
      </w:r>
      <w:r w:rsidRPr="00D161BB">
        <w:rPr>
          <w:b/>
          <w:spacing w:val="2"/>
        </w:rPr>
        <w:t>significant direct impacts</w:t>
      </w:r>
      <w:r w:rsidRPr="00D161BB">
        <w:rPr>
          <w:spacing w:val="2"/>
        </w:rPr>
        <w:t xml:space="preserve"> at </w:t>
      </w:r>
      <w:r w:rsidR="001C09D3" w:rsidRPr="00D161BB">
        <w:rPr>
          <w:spacing w:val="2"/>
        </w:rPr>
        <w:t>I</w:t>
      </w:r>
      <w:r w:rsidR="007C2E36" w:rsidRPr="00D161BB">
        <w:rPr>
          <w:spacing w:val="2"/>
        </w:rPr>
        <w:t>ntersections #</w:t>
      </w:r>
      <w:r w:rsidR="00A32AAF" w:rsidRPr="00D161BB">
        <w:rPr>
          <w:spacing w:val="2"/>
        </w:rPr>
        <w:t>8</w:t>
      </w:r>
      <w:r w:rsidR="007C2E36" w:rsidRPr="00D161BB">
        <w:rPr>
          <w:spacing w:val="2"/>
        </w:rPr>
        <w:t xml:space="preserve"> </w:t>
      </w:r>
      <w:r w:rsidR="005710C4" w:rsidRPr="00D161BB">
        <w:rPr>
          <w:spacing w:val="2"/>
        </w:rPr>
        <w:t>(</w:t>
      </w:r>
      <w:r w:rsidR="009D784B" w:rsidRPr="00D161BB">
        <w:rPr>
          <w:b/>
          <w:spacing w:val="2"/>
        </w:rPr>
        <w:t xml:space="preserve">Impact </w:t>
      </w:r>
      <w:r w:rsidR="00B166D0" w:rsidRPr="00D161BB">
        <w:rPr>
          <w:b/>
          <w:spacing w:val="2"/>
        </w:rPr>
        <w:t>TR-</w:t>
      </w:r>
      <w:r w:rsidR="005710C4" w:rsidRPr="00D161BB">
        <w:rPr>
          <w:b/>
          <w:spacing w:val="2"/>
        </w:rPr>
        <w:t>1</w:t>
      </w:r>
      <w:r w:rsidR="005710C4" w:rsidRPr="00D161BB">
        <w:rPr>
          <w:spacing w:val="2"/>
        </w:rPr>
        <w:t xml:space="preserve">) </w:t>
      </w:r>
      <w:r w:rsidR="007C2E36" w:rsidRPr="00D161BB">
        <w:rPr>
          <w:spacing w:val="2"/>
        </w:rPr>
        <w:t>and #9</w:t>
      </w:r>
      <w:r w:rsidR="005710C4" w:rsidRPr="00D161BB">
        <w:rPr>
          <w:spacing w:val="2"/>
        </w:rPr>
        <w:t xml:space="preserve"> (</w:t>
      </w:r>
      <w:r w:rsidR="009D784B" w:rsidRPr="00D161BB">
        <w:rPr>
          <w:b/>
          <w:spacing w:val="2"/>
        </w:rPr>
        <w:t xml:space="preserve">Impact </w:t>
      </w:r>
      <w:r w:rsidR="00B166D0" w:rsidRPr="00D161BB">
        <w:rPr>
          <w:b/>
          <w:spacing w:val="2"/>
        </w:rPr>
        <w:t>TR-</w:t>
      </w:r>
      <w:r w:rsidR="005710C4" w:rsidRPr="00D161BB">
        <w:rPr>
          <w:b/>
          <w:spacing w:val="2"/>
        </w:rPr>
        <w:t>2</w:t>
      </w:r>
      <w:r w:rsidR="005710C4" w:rsidRPr="00D161BB">
        <w:rPr>
          <w:spacing w:val="2"/>
        </w:rPr>
        <w:t>)</w:t>
      </w:r>
      <w:r w:rsidR="007C2E36" w:rsidRPr="00D161BB">
        <w:rPr>
          <w:spacing w:val="2"/>
        </w:rPr>
        <w:t xml:space="preserve">, </w:t>
      </w:r>
      <w:r w:rsidR="001C09D3" w:rsidRPr="00D161BB">
        <w:rPr>
          <w:spacing w:val="2"/>
        </w:rPr>
        <w:t xml:space="preserve">because </w:t>
      </w:r>
      <w:r w:rsidR="007C2E36" w:rsidRPr="00D161BB">
        <w:rPr>
          <w:spacing w:val="2"/>
        </w:rPr>
        <w:t xml:space="preserve">the Project contribution to the delay </w:t>
      </w:r>
      <w:r w:rsidR="00217934" w:rsidRPr="00D161BB">
        <w:rPr>
          <w:spacing w:val="2"/>
        </w:rPr>
        <w:t xml:space="preserve">would </w:t>
      </w:r>
      <w:r w:rsidR="007C2E36" w:rsidRPr="00D161BB">
        <w:rPr>
          <w:spacing w:val="2"/>
        </w:rPr>
        <w:t xml:space="preserve">exceed the allowable 2.0 second threshold. </w:t>
      </w:r>
      <w:r w:rsidR="00A32AAF" w:rsidRPr="00D161BB">
        <w:rPr>
          <w:spacing w:val="2"/>
        </w:rPr>
        <w:t xml:space="preserve">The Project </w:t>
      </w:r>
      <w:r w:rsidR="00E41EA8" w:rsidRPr="00D161BB">
        <w:rPr>
          <w:spacing w:val="2"/>
        </w:rPr>
        <w:t>would</w:t>
      </w:r>
      <w:r w:rsidR="00A32AAF" w:rsidRPr="00D161BB">
        <w:rPr>
          <w:spacing w:val="2"/>
        </w:rPr>
        <w:t xml:space="preserve"> improve operations at five intersections along Country Club Lane (Intersection</w:t>
      </w:r>
      <w:r w:rsidR="00C01B72" w:rsidRPr="00D161BB">
        <w:rPr>
          <w:spacing w:val="2"/>
        </w:rPr>
        <w:t>s</w:t>
      </w:r>
      <w:r w:rsidR="00A32AAF" w:rsidRPr="00D161BB">
        <w:rPr>
          <w:spacing w:val="2"/>
        </w:rPr>
        <w:t xml:space="preserve"> </w:t>
      </w:r>
      <w:r w:rsidR="001C09D3" w:rsidRPr="00D161BB">
        <w:rPr>
          <w:spacing w:val="2"/>
        </w:rPr>
        <w:t>#</w:t>
      </w:r>
      <w:r w:rsidR="00A32AAF" w:rsidRPr="00D161BB">
        <w:rPr>
          <w:spacing w:val="2"/>
        </w:rPr>
        <w:t>2</w:t>
      </w:r>
      <w:r w:rsidR="00C01B72" w:rsidRPr="00D161BB">
        <w:rPr>
          <w:spacing w:val="2"/>
        </w:rPr>
        <w:t>–</w:t>
      </w:r>
      <w:r w:rsidR="001C09D3" w:rsidRPr="00D161BB">
        <w:rPr>
          <w:spacing w:val="2"/>
        </w:rPr>
        <w:t>#</w:t>
      </w:r>
      <w:r w:rsidR="00A32AAF" w:rsidRPr="00D161BB">
        <w:rPr>
          <w:spacing w:val="2"/>
        </w:rPr>
        <w:t>6) with the provision of the SAP and the associated capacity enhancements with the proposed roundabouts, signals</w:t>
      </w:r>
      <w:r w:rsidR="00C01B72" w:rsidRPr="00D161BB">
        <w:rPr>
          <w:spacing w:val="2"/>
        </w:rPr>
        <w:t>,</w:t>
      </w:r>
      <w:r w:rsidR="00A32AAF" w:rsidRPr="00D161BB">
        <w:rPr>
          <w:spacing w:val="2"/>
        </w:rPr>
        <w:t xml:space="preserve"> and all-way stop control. </w:t>
      </w:r>
      <w:r w:rsidR="007C2E36" w:rsidRPr="00D161BB">
        <w:rPr>
          <w:spacing w:val="2"/>
        </w:rPr>
        <w:t>T</w:t>
      </w:r>
      <w:r w:rsidR="00D21FA4" w:rsidRPr="00D161BB">
        <w:rPr>
          <w:spacing w:val="2"/>
        </w:rPr>
        <w:t xml:space="preserve">he Project contribution at the remaining intersections </w:t>
      </w:r>
      <w:r w:rsidR="00217934" w:rsidRPr="00D161BB">
        <w:rPr>
          <w:spacing w:val="2"/>
        </w:rPr>
        <w:t>would be</w:t>
      </w:r>
      <w:r w:rsidR="00D21FA4" w:rsidRPr="00D161BB">
        <w:rPr>
          <w:spacing w:val="2"/>
        </w:rPr>
        <w:t xml:space="preserve"> less than the allowable threshold</w:t>
      </w:r>
      <w:r w:rsidR="00C01B72" w:rsidRPr="00D161BB">
        <w:rPr>
          <w:spacing w:val="2"/>
        </w:rPr>
        <w:t>;</w:t>
      </w:r>
      <w:r w:rsidR="00217934" w:rsidRPr="00D161BB">
        <w:rPr>
          <w:spacing w:val="2"/>
        </w:rPr>
        <w:t xml:space="preserve"> therefore, impacts would be less than significant at these intersections</w:t>
      </w:r>
      <w:r w:rsidR="00D21FA4" w:rsidRPr="00D161BB">
        <w:rPr>
          <w:spacing w:val="2"/>
        </w:rPr>
        <w:t>.</w:t>
      </w:r>
    </w:p>
    <w:p w14:paraId="1C1840B1" w14:textId="77777777" w:rsidR="00E50F84" w:rsidRPr="00E50F84" w:rsidRDefault="00E50F84" w:rsidP="002171D8">
      <w:pPr>
        <w:pStyle w:val="Subheading2"/>
      </w:pPr>
      <w:r w:rsidRPr="00E50F84">
        <w:t>Segments</w:t>
      </w:r>
    </w:p>
    <w:p w14:paraId="1B7866A9" w14:textId="013C478E" w:rsidR="00DB0D75" w:rsidRPr="00DD077A" w:rsidRDefault="00DB0D75" w:rsidP="00DB0D75">
      <w:pPr>
        <w:autoSpaceDE w:val="0"/>
        <w:autoSpaceDN w:val="0"/>
        <w:adjustRightInd w:val="0"/>
        <w:spacing w:after="240" w:line="317" w:lineRule="exact"/>
        <w:rPr>
          <w:spacing w:val="2"/>
        </w:rPr>
      </w:pPr>
      <w:r w:rsidRPr="00DD077A">
        <w:rPr>
          <w:bCs/>
          <w:iCs/>
          <w:spacing w:val="2"/>
          <w:lang w:val="x-none"/>
        </w:rPr>
        <w:t xml:space="preserve">Table </w:t>
      </w:r>
      <w:r w:rsidR="00BB7297" w:rsidRPr="00DD077A">
        <w:rPr>
          <w:bCs/>
          <w:iCs/>
          <w:spacing w:val="2"/>
        </w:rPr>
        <w:t>2.7</w:t>
      </w:r>
      <w:r w:rsidR="00C340A2" w:rsidRPr="00DD077A">
        <w:rPr>
          <w:bCs/>
          <w:iCs/>
          <w:spacing w:val="2"/>
        </w:rPr>
        <w:t>-</w:t>
      </w:r>
      <w:r w:rsidR="00AA1AFB" w:rsidRPr="00DD077A">
        <w:rPr>
          <w:bCs/>
          <w:iCs/>
          <w:spacing w:val="2"/>
        </w:rPr>
        <w:t>7</w:t>
      </w:r>
      <w:r w:rsidR="002026E1" w:rsidRPr="00DD077A">
        <w:rPr>
          <w:bCs/>
          <w:iCs/>
          <w:spacing w:val="2"/>
        </w:rPr>
        <w:t xml:space="preserve">, </w:t>
      </w:r>
      <w:r w:rsidR="002026E1" w:rsidRPr="00DD077A">
        <w:rPr>
          <w:spacing w:val="2"/>
        </w:rPr>
        <w:t>Near-Term Street Segment Operations,</w:t>
      </w:r>
      <w:r w:rsidR="00AA1AFB" w:rsidRPr="00DD077A">
        <w:rPr>
          <w:b/>
          <w:bCs/>
          <w:i/>
          <w:iCs/>
          <w:spacing w:val="2"/>
        </w:rPr>
        <w:t xml:space="preserve"> </w:t>
      </w:r>
      <w:r w:rsidRPr="00DD077A">
        <w:rPr>
          <w:spacing w:val="2"/>
          <w:lang w:val="x-none"/>
        </w:rPr>
        <w:t xml:space="preserve">summarizes the street segment operations </w:t>
      </w:r>
      <w:r w:rsidR="005A26FA" w:rsidRPr="00DD077A">
        <w:rPr>
          <w:spacing w:val="2"/>
        </w:rPr>
        <w:t>w</w:t>
      </w:r>
      <w:proofErr w:type="spellStart"/>
      <w:r w:rsidRPr="00DD077A">
        <w:rPr>
          <w:spacing w:val="2"/>
          <w:lang w:val="x-none"/>
        </w:rPr>
        <w:t>ith</w:t>
      </w:r>
      <w:proofErr w:type="spellEnd"/>
      <w:r w:rsidRPr="00DD077A">
        <w:rPr>
          <w:spacing w:val="2"/>
          <w:lang w:val="x-none"/>
        </w:rPr>
        <w:t xml:space="preserve"> the addition of </w:t>
      </w:r>
      <w:r w:rsidRPr="00DD077A">
        <w:rPr>
          <w:spacing w:val="2"/>
        </w:rPr>
        <w:t>P</w:t>
      </w:r>
      <w:proofErr w:type="spellStart"/>
      <w:r w:rsidRPr="00DD077A">
        <w:rPr>
          <w:spacing w:val="2"/>
          <w:lang w:val="x-none"/>
        </w:rPr>
        <w:t>roject</w:t>
      </w:r>
      <w:proofErr w:type="spellEnd"/>
      <w:r w:rsidRPr="00DD077A">
        <w:rPr>
          <w:spacing w:val="2"/>
          <w:lang w:val="x-none"/>
        </w:rPr>
        <w:t xml:space="preserve"> traffic</w:t>
      </w:r>
      <w:r w:rsidR="005A26FA" w:rsidRPr="00DD077A">
        <w:rPr>
          <w:spacing w:val="2"/>
        </w:rPr>
        <w:t>.</w:t>
      </w:r>
      <w:r w:rsidRPr="00DD077A">
        <w:rPr>
          <w:spacing w:val="2"/>
          <w:lang w:val="x-none"/>
        </w:rPr>
        <w:t xml:space="preserve"> </w:t>
      </w:r>
      <w:r w:rsidR="005A26FA" w:rsidRPr="00DD077A">
        <w:rPr>
          <w:spacing w:val="2"/>
        </w:rPr>
        <w:t xml:space="preserve">Under this scenario, </w:t>
      </w:r>
      <w:r w:rsidRPr="00DD077A">
        <w:rPr>
          <w:spacing w:val="2"/>
          <w:lang w:val="x-none"/>
        </w:rPr>
        <w:t xml:space="preserve">all </w:t>
      </w:r>
      <w:r w:rsidR="005A26FA" w:rsidRPr="00DD077A">
        <w:rPr>
          <w:spacing w:val="2"/>
        </w:rPr>
        <w:t xml:space="preserve">of </w:t>
      </w:r>
      <w:r w:rsidRPr="00DD077A">
        <w:rPr>
          <w:spacing w:val="2"/>
          <w:lang w:val="x-none"/>
        </w:rPr>
        <w:t xml:space="preserve">the </w:t>
      </w:r>
      <w:r w:rsidR="005A26FA" w:rsidRPr="00DD077A">
        <w:rPr>
          <w:spacing w:val="2"/>
        </w:rPr>
        <w:t xml:space="preserve">study area </w:t>
      </w:r>
      <w:r w:rsidRPr="00DD077A">
        <w:rPr>
          <w:spacing w:val="2"/>
          <w:lang w:val="x-none"/>
        </w:rPr>
        <w:t xml:space="preserve">street segments </w:t>
      </w:r>
      <w:r w:rsidR="005A26FA" w:rsidRPr="00DD077A">
        <w:rPr>
          <w:spacing w:val="2"/>
        </w:rPr>
        <w:t>would</w:t>
      </w:r>
      <w:r w:rsidRPr="00DD077A">
        <w:rPr>
          <w:spacing w:val="2"/>
          <w:lang w:val="x-none"/>
        </w:rPr>
        <w:t xml:space="preserve"> operate at acceptable LOS</w:t>
      </w:r>
      <w:r w:rsidRPr="00DD077A">
        <w:rPr>
          <w:spacing w:val="2"/>
        </w:rPr>
        <w:t xml:space="preserve"> per respective jurisdiction criteria</w:t>
      </w:r>
      <w:r w:rsidRPr="00DD077A">
        <w:rPr>
          <w:spacing w:val="2"/>
          <w:lang w:val="x-none"/>
        </w:rPr>
        <w:t>, except for the following</w:t>
      </w:r>
      <w:r w:rsidR="005A26FA" w:rsidRPr="00DD077A">
        <w:rPr>
          <w:spacing w:val="2"/>
        </w:rPr>
        <w:t xml:space="preserve"> two segments</w:t>
      </w:r>
      <w:r w:rsidRPr="00DD077A">
        <w:rPr>
          <w:spacing w:val="2"/>
          <w:lang w:val="x-none"/>
        </w:rPr>
        <w:t>:</w:t>
      </w:r>
    </w:p>
    <w:p w14:paraId="053B2A27" w14:textId="0091B3DC" w:rsidR="00D21FA4" w:rsidRPr="00D21FA4" w:rsidRDefault="00D21FA4" w:rsidP="00D161BB">
      <w:pPr>
        <w:autoSpaceDE w:val="0"/>
        <w:autoSpaceDN w:val="0"/>
        <w:adjustRightInd w:val="0"/>
        <w:spacing w:after="240" w:line="317" w:lineRule="exact"/>
        <w:ind w:left="2160" w:hanging="2160"/>
      </w:pPr>
      <w:r w:rsidRPr="00E50F84">
        <w:rPr>
          <w:b/>
        </w:rPr>
        <w:t>Segment #10.</w:t>
      </w:r>
      <w:r w:rsidRPr="00D21FA4">
        <w:t xml:space="preserve"> </w:t>
      </w:r>
      <w:r w:rsidR="00B86CC6">
        <w:tab/>
      </w:r>
      <w:r w:rsidRPr="00D21FA4">
        <w:t>El Norte Parkway from Nutmeg Street</w:t>
      </w:r>
      <w:r w:rsidR="00775622">
        <w:t>/</w:t>
      </w:r>
      <w:proofErr w:type="spellStart"/>
      <w:r w:rsidRPr="00D21FA4">
        <w:t>Nordahl</w:t>
      </w:r>
      <w:proofErr w:type="spellEnd"/>
      <w:r w:rsidRPr="00D21FA4">
        <w:t xml:space="preserve"> Road to I-15 Ramps – LOS E </w:t>
      </w:r>
      <w:r w:rsidRPr="00D21FA4">
        <w:rPr>
          <w:i/>
        </w:rPr>
        <w:t>(Escondido)</w:t>
      </w:r>
    </w:p>
    <w:p w14:paraId="49CCD18A" w14:textId="72E27988" w:rsidR="00D21FA4" w:rsidRPr="00D21FA4" w:rsidRDefault="00D21FA4" w:rsidP="00D161BB">
      <w:pPr>
        <w:autoSpaceDE w:val="0"/>
        <w:autoSpaceDN w:val="0"/>
        <w:adjustRightInd w:val="0"/>
        <w:spacing w:after="240" w:line="317" w:lineRule="exact"/>
        <w:ind w:left="2160" w:hanging="2160"/>
      </w:pPr>
      <w:r w:rsidRPr="00E50F84">
        <w:rPr>
          <w:b/>
        </w:rPr>
        <w:t>Segment #15.</w:t>
      </w:r>
      <w:r w:rsidRPr="00D21FA4">
        <w:t xml:space="preserve"> </w:t>
      </w:r>
      <w:r w:rsidR="00B86CC6">
        <w:tab/>
      </w:r>
      <w:r w:rsidRPr="00B86CC6">
        <w:rPr>
          <w:spacing w:val="-6"/>
        </w:rPr>
        <w:t xml:space="preserve">Nutmeg Street from Country Club Lane to Via Alexandra – </w:t>
      </w:r>
      <w:r w:rsidR="00D161BB">
        <w:rPr>
          <w:spacing w:val="-6"/>
        </w:rPr>
        <w:br/>
      </w:r>
      <w:r w:rsidRPr="00B86CC6">
        <w:rPr>
          <w:spacing w:val="-6"/>
        </w:rPr>
        <w:t xml:space="preserve">LOS D </w:t>
      </w:r>
      <w:r w:rsidRPr="00B86CC6">
        <w:rPr>
          <w:i/>
          <w:spacing w:val="-6"/>
        </w:rPr>
        <w:t>(Escondido)</w:t>
      </w:r>
    </w:p>
    <w:p w14:paraId="518F7DE3" w14:textId="0061A3C1" w:rsidR="00E50F84" w:rsidRPr="00BA58C6" w:rsidRDefault="00E50F84" w:rsidP="00D21FA4">
      <w:pPr>
        <w:autoSpaceDE w:val="0"/>
        <w:autoSpaceDN w:val="0"/>
        <w:adjustRightInd w:val="0"/>
        <w:spacing w:after="240" w:line="317" w:lineRule="exact"/>
      </w:pPr>
      <w:bookmarkStart w:id="43" w:name="_Toc476254837"/>
      <w:r w:rsidRPr="00BA58C6">
        <w:rPr>
          <w:lang w:val="x-none"/>
        </w:rPr>
        <w:t xml:space="preserve">Based on the City of Escondido’s significance criteria, </w:t>
      </w:r>
      <w:r w:rsidR="005A26FA" w:rsidRPr="00BA58C6">
        <w:t xml:space="preserve">the Project would result in </w:t>
      </w:r>
      <w:r w:rsidRPr="00BA58C6">
        <w:t>a</w:t>
      </w:r>
      <w:r w:rsidR="00C01B72">
        <w:t> </w:t>
      </w:r>
      <w:r w:rsidRPr="00BA58C6">
        <w:rPr>
          <w:b/>
          <w:lang w:val="x-none"/>
        </w:rPr>
        <w:t>significant</w:t>
      </w:r>
      <w:r w:rsidRPr="00BA58C6">
        <w:rPr>
          <w:b/>
        </w:rPr>
        <w:t xml:space="preserve"> direct</w:t>
      </w:r>
      <w:r w:rsidRPr="00BA58C6">
        <w:rPr>
          <w:b/>
          <w:lang w:val="x-none"/>
        </w:rPr>
        <w:t xml:space="preserve"> impact</w:t>
      </w:r>
      <w:r w:rsidRPr="00BA58C6">
        <w:rPr>
          <w:lang w:val="x-none"/>
        </w:rPr>
        <w:t xml:space="preserve"> to </w:t>
      </w:r>
      <w:r w:rsidRPr="00BA58C6">
        <w:t>Segment #10</w:t>
      </w:r>
      <w:r w:rsidR="00A32AAF" w:rsidRPr="00BA58C6">
        <w:t xml:space="preserve"> and Segment #15</w:t>
      </w:r>
      <w:r w:rsidRPr="00BA58C6">
        <w:t xml:space="preserve"> </w:t>
      </w:r>
      <w:r w:rsidR="00C01B72">
        <w:t>because</w:t>
      </w:r>
      <w:r w:rsidR="00C01B72" w:rsidRPr="00BA58C6">
        <w:t xml:space="preserve"> </w:t>
      </w:r>
      <w:r w:rsidR="005A26FA" w:rsidRPr="00BA58C6">
        <w:t xml:space="preserve">the Project contribution would </w:t>
      </w:r>
      <w:r w:rsidRPr="00BA58C6">
        <w:rPr>
          <w:lang w:val="x-none"/>
        </w:rPr>
        <w:t>exceed the allowable increase of 0.02 in volume to capacity ratio</w:t>
      </w:r>
      <w:r w:rsidR="005710C4" w:rsidRPr="00BA58C6">
        <w:t xml:space="preserve"> (</w:t>
      </w:r>
      <w:r w:rsidR="009D784B" w:rsidRPr="00BA58C6">
        <w:rPr>
          <w:b/>
        </w:rPr>
        <w:t xml:space="preserve">Impact </w:t>
      </w:r>
      <w:r w:rsidR="00B166D0" w:rsidRPr="00BA58C6">
        <w:rPr>
          <w:b/>
        </w:rPr>
        <w:t>TR-</w:t>
      </w:r>
      <w:r w:rsidR="005710C4" w:rsidRPr="00BA58C6">
        <w:rPr>
          <w:b/>
        </w:rPr>
        <w:t>3</w:t>
      </w:r>
      <w:r w:rsidR="00983C30" w:rsidRPr="00BA58C6">
        <w:rPr>
          <w:b/>
        </w:rPr>
        <w:t xml:space="preserve"> </w:t>
      </w:r>
      <w:r w:rsidR="00983C30" w:rsidRPr="00BA58C6">
        <w:t>and</w:t>
      </w:r>
      <w:r w:rsidR="00983C30" w:rsidRPr="00BA58C6">
        <w:rPr>
          <w:b/>
        </w:rPr>
        <w:t xml:space="preserve"> Impact </w:t>
      </w:r>
      <w:r w:rsidR="00B166D0" w:rsidRPr="00BA58C6">
        <w:rPr>
          <w:b/>
        </w:rPr>
        <w:t>TR-</w:t>
      </w:r>
      <w:r w:rsidR="00983C30" w:rsidRPr="00BA58C6">
        <w:rPr>
          <w:b/>
        </w:rPr>
        <w:t>4</w:t>
      </w:r>
      <w:r w:rsidR="005710C4" w:rsidRPr="00BA58C6">
        <w:t>)</w:t>
      </w:r>
      <w:r w:rsidRPr="00BA58C6">
        <w:rPr>
          <w:lang w:val="x-none"/>
        </w:rPr>
        <w:t>.</w:t>
      </w:r>
      <w:r w:rsidRPr="00BA58C6">
        <w:t xml:space="preserve"> </w:t>
      </w:r>
    </w:p>
    <w:p w14:paraId="08DD56BE" w14:textId="77777777" w:rsidR="00D21FA4" w:rsidRPr="00E50F84" w:rsidRDefault="00E50F84" w:rsidP="002171D8">
      <w:pPr>
        <w:pStyle w:val="Subheading2"/>
      </w:pPr>
      <w:r w:rsidRPr="00E50F84">
        <w:t>Freeway Ramp Meter Operations</w:t>
      </w:r>
      <w:bookmarkEnd w:id="43"/>
    </w:p>
    <w:p w14:paraId="2E55725E" w14:textId="41A44A45" w:rsidR="00E50F84" w:rsidRPr="00E50F84" w:rsidRDefault="00DB0D75" w:rsidP="00E50F84">
      <w:pPr>
        <w:autoSpaceDE w:val="0"/>
        <w:autoSpaceDN w:val="0"/>
        <w:adjustRightInd w:val="0"/>
        <w:spacing w:after="240" w:line="317" w:lineRule="exact"/>
        <w:rPr>
          <w:iCs/>
          <w:lang w:val="x-none"/>
        </w:rPr>
      </w:pPr>
      <w:r w:rsidRPr="00A82676">
        <w:rPr>
          <w:iCs/>
        </w:rPr>
        <w:t xml:space="preserve">Table </w:t>
      </w:r>
      <w:r w:rsidR="00BB7297">
        <w:rPr>
          <w:iCs/>
        </w:rPr>
        <w:t>2.7</w:t>
      </w:r>
      <w:r w:rsidRPr="00A82676">
        <w:rPr>
          <w:iCs/>
        </w:rPr>
        <w:t>-</w:t>
      </w:r>
      <w:r w:rsidR="00AA1AFB" w:rsidRPr="00A82676">
        <w:rPr>
          <w:iCs/>
        </w:rPr>
        <w:t>8</w:t>
      </w:r>
      <w:r w:rsidR="002026E1">
        <w:rPr>
          <w:iCs/>
        </w:rPr>
        <w:t xml:space="preserve">, </w:t>
      </w:r>
      <w:r w:rsidR="002026E1" w:rsidRPr="002026E1">
        <w:rPr>
          <w:iCs/>
        </w:rPr>
        <w:t>Near-Term Ramp Meter Analysis – Fixed Rate</w:t>
      </w:r>
      <w:r w:rsidR="002026E1">
        <w:rPr>
          <w:iCs/>
        </w:rPr>
        <w:t>,</w:t>
      </w:r>
      <w:r w:rsidR="00AA1AFB" w:rsidRPr="00DB0D75">
        <w:rPr>
          <w:iCs/>
        </w:rPr>
        <w:t xml:space="preserve"> </w:t>
      </w:r>
      <w:r w:rsidRPr="00DB0D75">
        <w:rPr>
          <w:iCs/>
        </w:rPr>
        <w:t xml:space="preserve">summarizes the peak hour ramp meter operations for Existing + Project conditions. </w:t>
      </w:r>
      <w:r w:rsidR="00E50F84">
        <w:rPr>
          <w:iCs/>
        </w:rPr>
        <w:t>W</w:t>
      </w:r>
      <w:proofErr w:type="spellStart"/>
      <w:r w:rsidR="00E50F84" w:rsidRPr="00E50F84">
        <w:rPr>
          <w:iCs/>
          <w:lang w:val="x-none"/>
        </w:rPr>
        <w:t>ith</w:t>
      </w:r>
      <w:proofErr w:type="spellEnd"/>
      <w:r w:rsidR="00E50F84" w:rsidRPr="00E50F84">
        <w:rPr>
          <w:iCs/>
          <w:lang w:val="x-none"/>
        </w:rPr>
        <w:t xml:space="preserve"> the addition of Project traffic, the calculated delay at the El Norte Parkway to I-15 </w:t>
      </w:r>
      <w:r w:rsidR="006944C8">
        <w:rPr>
          <w:iCs/>
        </w:rPr>
        <w:t>s</w:t>
      </w:r>
      <w:r w:rsidR="00E50F84">
        <w:rPr>
          <w:iCs/>
        </w:rPr>
        <w:t>outhbound</w:t>
      </w:r>
      <w:r w:rsidR="00E50F84" w:rsidRPr="00E50F84">
        <w:rPr>
          <w:iCs/>
          <w:lang w:val="x-none"/>
        </w:rPr>
        <w:t xml:space="preserve"> on-ramp during the AM peak hour </w:t>
      </w:r>
      <w:r w:rsidR="002154EE">
        <w:rPr>
          <w:iCs/>
        </w:rPr>
        <w:t xml:space="preserve">would </w:t>
      </w:r>
      <w:r w:rsidR="00E50F84" w:rsidRPr="00E50F84">
        <w:rPr>
          <w:iCs/>
        </w:rPr>
        <w:t xml:space="preserve">remain at greater than 15.0 </w:t>
      </w:r>
      <w:r w:rsidR="00E50F84" w:rsidRPr="00E50F84">
        <w:rPr>
          <w:iCs/>
          <w:lang w:val="x-none"/>
        </w:rPr>
        <w:t xml:space="preserve">minutes, </w:t>
      </w:r>
      <w:r w:rsidR="00E50F84" w:rsidRPr="00E50F84">
        <w:rPr>
          <w:iCs/>
        </w:rPr>
        <w:t xml:space="preserve">with a calculated </w:t>
      </w:r>
      <w:r w:rsidR="00E50F84" w:rsidRPr="00E50F84">
        <w:rPr>
          <w:iCs/>
          <w:lang w:val="x-none"/>
        </w:rPr>
        <w:t xml:space="preserve">increase </w:t>
      </w:r>
      <w:r w:rsidR="00E50F84" w:rsidRPr="00E50F84">
        <w:rPr>
          <w:iCs/>
        </w:rPr>
        <w:t xml:space="preserve">in excess of the allowable 2.0 </w:t>
      </w:r>
      <w:r w:rsidR="00E50F84" w:rsidRPr="00E50F84">
        <w:rPr>
          <w:iCs/>
          <w:lang w:val="x-none"/>
        </w:rPr>
        <w:t xml:space="preserve">minutes over </w:t>
      </w:r>
      <w:r w:rsidR="00E50F84" w:rsidRPr="00E50F84">
        <w:rPr>
          <w:iCs/>
        </w:rPr>
        <w:t>E</w:t>
      </w:r>
      <w:proofErr w:type="spellStart"/>
      <w:r w:rsidR="00E50F84" w:rsidRPr="00E50F84">
        <w:rPr>
          <w:iCs/>
          <w:lang w:val="x-none"/>
        </w:rPr>
        <w:t>xisting</w:t>
      </w:r>
      <w:proofErr w:type="spellEnd"/>
      <w:r w:rsidR="00E50F84" w:rsidRPr="00E50F84">
        <w:rPr>
          <w:iCs/>
        </w:rPr>
        <w:t xml:space="preserve"> conditions</w:t>
      </w:r>
      <w:r w:rsidR="005710C4">
        <w:rPr>
          <w:iCs/>
        </w:rPr>
        <w:t xml:space="preserve"> </w:t>
      </w:r>
      <w:r w:rsidR="005710C4" w:rsidRPr="00BA58C6">
        <w:rPr>
          <w:iCs/>
        </w:rPr>
        <w:t>(</w:t>
      </w:r>
      <w:r w:rsidR="009D784B">
        <w:rPr>
          <w:b/>
          <w:iCs/>
        </w:rPr>
        <w:t xml:space="preserve">Impact </w:t>
      </w:r>
      <w:r w:rsidR="00B166D0">
        <w:rPr>
          <w:b/>
          <w:iCs/>
        </w:rPr>
        <w:t>TR-</w:t>
      </w:r>
      <w:r w:rsidR="004112CB">
        <w:rPr>
          <w:b/>
          <w:iCs/>
        </w:rPr>
        <w:t>5</w:t>
      </w:r>
      <w:r w:rsidR="005710C4" w:rsidRPr="00BA58C6">
        <w:rPr>
          <w:iCs/>
        </w:rPr>
        <w:t>)</w:t>
      </w:r>
      <w:r w:rsidR="00E50F84" w:rsidRPr="00F90B14">
        <w:rPr>
          <w:iCs/>
          <w:lang w:val="x-none"/>
        </w:rPr>
        <w:t>.</w:t>
      </w:r>
      <w:r w:rsidR="00E50F84" w:rsidRPr="00E50F84">
        <w:rPr>
          <w:iCs/>
          <w:lang w:val="x-none"/>
        </w:rPr>
        <w:t xml:space="preserve"> </w:t>
      </w:r>
      <w:r w:rsidR="004A48D0">
        <w:rPr>
          <w:iCs/>
        </w:rPr>
        <w:t>Therefore, a</w:t>
      </w:r>
      <w:r w:rsidR="00E50F84" w:rsidRPr="00E50F84">
        <w:rPr>
          <w:iCs/>
          <w:lang w:val="x-none"/>
        </w:rPr>
        <w:t xml:space="preserve"> </w:t>
      </w:r>
      <w:r w:rsidR="005625E9" w:rsidRPr="00B26408">
        <w:rPr>
          <w:b/>
          <w:iCs/>
        </w:rPr>
        <w:t xml:space="preserve">potentially </w:t>
      </w:r>
      <w:r w:rsidR="004A48D0" w:rsidRPr="00B26408">
        <w:rPr>
          <w:b/>
          <w:iCs/>
        </w:rPr>
        <w:t xml:space="preserve">significant </w:t>
      </w:r>
      <w:r w:rsidR="004A48D0" w:rsidRPr="00BA58C6">
        <w:rPr>
          <w:iCs/>
        </w:rPr>
        <w:t>impact</w:t>
      </w:r>
      <w:r w:rsidR="004A48D0">
        <w:rPr>
          <w:iCs/>
        </w:rPr>
        <w:t xml:space="preserve"> associated with freeway ramp operations would occur</w:t>
      </w:r>
      <w:r w:rsidR="00E50F84" w:rsidRPr="00E50F84">
        <w:rPr>
          <w:iCs/>
          <w:lang w:val="x-none"/>
        </w:rPr>
        <w:t xml:space="preserve"> </w:t>
      </w:r>
      <w:r w:rsidR="00F90B14">
        <w:rPr>
          <w:iCs/>
        </w:rPr>
        <w:t>because</w:t>
      </w:r>
      <w:r w:rsidR="00F90B14" w:rsidRPr="00E50F84">
        <w:rPr>
          <w:iCs/>
          <w:lang w:val="x-none"/>
        </w:rPr>
        <w:t xml:space="preserve"> </w:t>
      </w:r>
      <w:r w:rsidR="00E50F84" w:rsidRPr="00E50F84">
        <w:rPr>
          <w:iCs/>
          <w:lang w:val="x-none"/>
        </w:rPr>
        <w:t xml:space="preserve">the increase in delay </w:t>
      </w:r>
      <w:r w:rsidR="002154EE">
        <w:rPr>
          <w:iCs/>
        </w:rPr>
        <w:t xml:space="preserve">would </w:t>
      </w:r>
      <w:r w:rsidR="00E50F84" w:rsidRPr="00E50F84">
        <w:rPr>
          <w:iCs/>
          <w:lang w:val="x-none"/>
        </w:rPr>
        <w:t>exceed the allowable 2.0 minutes established by the significance criteria.</w:t>
      </w:r>
    </w:p>
    <w:p w14:paraId="1F115498" w14:textId="77777777" w:rsidR="00D21FA4" w:rsidRDefault="00340486" w:rsidP="002171D8">
      <w:pPr>
        <w:pStyle w:val="Subheading2"/>
      </w:pPr>
      <w:r w:rsidRPr="00340486">
        <w:t>Freeway Mainline Operations</w:t>
      </w:r>
    </w:p>
    <w:p w14:paraId="76E719E4" w14:textId="56C21E38" w:rsidR="001C3A13" w:rsidRPr="00DD077A" w:rsidRDefault="00DB0D75" w:rsidP="00B11A7C">
      <w:pPr>
        <w:autoSpaceDE w:val="0"/>
        <w:autoSpaceDN w:val="0"/>
        <w:adjustRightInd w:val="0"/>
        <w:spacing w:after="240" w:line="317" w:lineRule="exact"/>
        <w:rPr>
          <w:spacing w:val="2"/>
        </w:rPr>
      </w:pPr>
      <w:r w:rsidRPr="00DD077A">
        <w:rPr>
          <w:spacing w:val="2"/>
        </w:rPr>
        <w:t xml:space="preserve">Table </w:t>
      </w:r>
      <w:r w:rsidR="00BB7297" w:rsidRPr="00DD077A">
        <w:rPr>
          <w:spacing w:val="2"/>
        </w:rPr>
        <w:t>2.7</w:t>
      </w:r>
      <w:r w:rsidRPr="00DD077A">
        <w:rPr>
          <w:spacing w:val="2"/>
        </w:rPr>
        <w:t>-</w:t>
      </w:r>
      <w:r w:rsidR="00AA1AFB" w:rsidRPr="00DD077A">
        <w:rPr>
          <w:spacing w:val="2"/>
        </w:rPr>
        <w:t>9</w:t>
      </w:r>
      <w:r w:rsidR="002026E1" w:rsidRPr="00DD077A">
        <w:rPr>
          <w:spacing w:val="2"/>
        </w:rPr>
        <w:t>, Freeway Mainline Analysis – Existing + Project,</w:t>
      </w:r>
      <w:r w:rsidR="00AA1AFB" w:rsidRPr="00DD077A">
        <w:rPr>
          <w:spacing w:val="2"/>
        </w:rPr>
        <w:t xml:space="preserve"> </w:t>
      </w:r>
      <w:r w:rsidRPr="00DD077A">
        <w:rPr>
          <w:spacing w:val="2"/>
        </w:rPr>
        <w:t xml:space="preserve">summarizes the peak hour freeway mainline operations on I-15 between El Norte Parkway and SR-78 for Existing + Project conditions. </w:t>
      </w:r>
      <w:r w:rsidR="002A2881" w:rsidRPr="00DD077A">
        <w:rPr>
          <w:spacing w:val="2"/>
        </w:rPr>
        <w:t>As shown on the table,</w:t>
      </w:r>
      <w:r w:rsidR="00340486" w:rsidRPr="00DD077A">
        <w:rPr>
          <w:spacing w:val="2"/>
        </w:rPr>
        <w:t xml:space="preserve"> during </w:t>
      </w:r>
      <w:r w:rsidR="002A2881" w:rsidRPr="00DD077A">
        <w:rPr>
          <w:spacing w:val="2"/>
        </w:rPr>
        <w:t xml:space="preserve">the </w:t>
      </w:r>
      <w:r w:rsidR="00340486" w:rsidRPr="00DD077A">
        <w:rPr>
          <w:spacing w:val="2"/>
        </w:rPr>
        <w:t xml:space="preserve">AM and PM peak hour, this segment </w:t>
      </w:r>
      <w:r w:rsidR="002A2881" w:rsidRPr="00DD077A">
        <w:rPr>
          <w:spacing w:val="2"/>
        </w:rPr>
        <w:t xml:space="preserve">would </w:t>
      </w:r>
      <w:r w:rsidR="00340486" w:rsidRPr="00DD077A">
        <w:rPr>
          <w:spacing w:val="2"/>
        </w:rPr>
        <w:t>operate at LOS F</w:t>
      </w:r>
      <w:r w:rsidR="001C09D3" w:rsidRPr="00DD077A">
        <w:rPr>
          <w:spacing w:val="2"/>
        </w:rPr>
        <w:t xml:space="preserve"> </w:t>
      </w:r>
      <w:r w:rsidR="00340486" w:rsidRPr="00DD077A">
        <w:rPr>
          <w:spacing w:val="2"/>
        </w:rPr>
        <w:t xml:space="preserve">(0) in the peak direction and LOS B or better in the off-peak direction. </w:t>
      </w:r>
      <w:r w:rsidR="002A2881" w:rsidRPr="00DD077A">
        <w:rPr>
          <w:spacing w:val="2"/>
        </w:rPr>
        <w:t xml:space="preserve">Because the Project’s contribution to V/C would be less than the allowable 0.01, </w:t>
      </w:r>
      <w:r w:rsidR="004A48D0" w:rsidRPr="00DD077A">
        <w:rPr>
          <w:spacing w:val="2"/>
        </w:rPr>
        <w:t xml:space="preserve">impacts would be </w:t>
      </w:r>
      <w:r w:rsidR="004A48D0" w:rsidRPr="00DD077A">
        <w:rPr>
          <w:b/>
          <w:spacing w:val="2"/>
        </w:rPr>
        <w:t>less than significant</w:t>
      </w:r>
      <w:r w:rsidR="00340486" w:rsidRPr="00DD077A">
        <w:rPr>
          <w:spacing w:val="2"/>
        </w:rPr>
        <w:t>.</w:t>
      </w:r>
    </w:p>
    <w:p w14:paraId="7E595C05" w14:textId="40E3CFD3" w:rsidR="00F57375" w:rsidRPr="00EC79C7" w:rsidRDefault="00EC79C7" w:rsidP="002171D8">
      <w:pPr>
        <w:pStyle w:val="Subheading2"/>
        <w:rPr>
          <w:lang w:val="en-US"/>
        </w:rPr>
      </w:pPr>
      <w:r>
        <w:rPr>
          <w:lang w:val="en-US"/>
        </w:rPr>
        <w:t xml:space="preserve">VMT Analysis </w:t>
      </w:r>
    </w:p>
    <w:p w14:paraId="077210F2" w14:textId="6ACB2285" w:rsidR="00F57375" w:rsidRDefault="00F57375" w:rsidP="00F57375">
      <w:pPr>
        <w:autoSpaceDE w:val="0"/>
        <w:autoSpaceDN w:val="0"/>
        <w:adjustRightInd w:val="0"/>
        <w:spacing w:after="240" w:line="317" w:lineRule="exact"/>
      </w:pPr>
      <w:r>
        <w:t xml:space="preserve">The information below is based </w:t>
      </w:r>
      <w:r w:rsidR="00C01B72">
        <w:t>on</w:t>
      </w:r>
      <w:r>
        <w:t xml:space="preserve"> Appendix </w:t>
      </w:r>
      <w:r w:rsidR="00BB7297">
        <w:t>2.7</w:t>
      </w:r>
      <w:r>
        <w:t xml:space="preserve">-2, and is not required under CEQA. As such, the following information is provided for informational purposes only. </w:t>
      </w:r>
    </w:p>
    <w:p w14:paraId="452C3876" w14:textId="22EF0039" w:rsidR="00F57375" w:rsidRPr="00DD077A" w:rsidRDefault="00F57375" w:rsidP="00FD40B2">
      <w:pPr>
        <w:pStyle w:val="BodyText"/>
      </w:pPr>
      <w:r w:rsidRPr="00DD077A">
        <w:t xml:space="preserve">The Project’s proposed land uses and density are consistent with the surrounding land uses. The location, density, and intensity of suburban-style development within the surrounding communities have </w:t>
      </w:r>
      <w:r w:rsidR="007476F2" w:rsidRPr="00DD077A">
        <w:t xml:space="preserve">been </w:t>
      </w:r>
      <w:r w:rsidRPr="00DD077A">
        <w:t>mainly developed through planned residential development, and are generally characterized by low density single-family neighborhoods with pockets of medium density single-family development (duplex units, townhomes</w:t>
      </w:r>
      <w:r w:rsidR="00C01B72" w:rsidRPr="00DD077A">
        <w:t>,</w:t>
      </w:r>
      <w:r w:rsidRPr="00DD077A">
        <w:t xml:space="preserve"> and detached homes on smaller lots). Given that the Project’s land use type (i.e., primarily residential) and size are similar to the surrounding community, it is expected that the driving characteristics of Project residents would be similar as well. The type, amount, length and frequency of vehicle trips to work, school, shopping, and recreation generally would be similar to the surrounding community, which would result in a comparable residential Project VMT for the residential uses absent the Project’s diversity of land uses and SAP.</w:t>
      </w:r>
    </w:p>
    <w:p w14:paraId="4C7ECF06" w14:textId="77777777" w:rsidR="00F57375" w:rsidRPr="00DD077A" w:rsidRDefault="00F57375" w:rsidP="00FD40B2">
      <w:pPr>
        <w:pStyle w:val="BodyText"/>
      </w:pPr>
      <w:r w:rsidRPr="00DD077A">
        <w:t xml:space="preserve">However, because the Project adds community serving </w:t>
      </w:r>
      <w:r w:rsidRPr="00FD40B2">
        <w:rPr>
          <w:rStyle w:val="BodyTextChar"/>
        </w:rPr>
        <w:t>retail</w:t>
      </w:r>
      <w:r w:rsidRPr="00DD077A">
        <w:t xml:space="preserve"> and recreational opportunities, along with substantial enhancements to the bicycle and pedestrian circulation network, this combination of mixed-uses, along with the multi-modal enhancements, would ultimately reduce the Project’s overall VMT as compared to other residential developments in the vicinity without these features.</w:t>
      </w:r>
    </w:p>
    <w:p w14:paraId="37D8EFF3" w14:textId="3CB92503" w:rsidR="00F57375" w:rsidRPr="00F57375" w:rsidRDefault="007476F2" w:rsidP="00FD40B2">
      <w:pPr>
        <w:pStyle w:val="BodyText"/>
      </w:pPr>
      <w:r>
        <w:t>T</w:t>
      </w:r>
      <w:r w:rsidR="00F57375" w:rsidRPr="00F57375">
        <w:t>he Project</w:t>
      </w:r>
      <w:r>
        <w:t xml:space="preserve">’s </w:t>
      </w:r>
      <w:r w:rsidR="00F57375" w:rsidRPr="00F57375">
        <w:t xml:space="preserve">community-serving commercial and recreational </w:t>
      </w:r>
      <w:r>
        <w:t xml:space="preserve">facilities </w:t>
      </w:r>
      <w:r w:rsidR="00F57375" w:rsidRPr="00F57375">
        <w:t xml:space="preserve">would not just </w:t>
      </w:r>
      <w:r>
        <w:t xml:space="preserve">reduce the </w:t>
      </w:r>
      <w:r w:rsidR="00F57375" w:rsidRPr="00F57375">
        <w:t>Project</w:t>
      </w:r>
      <w:r>
        <w:t>’s</w:t>
      </w:r>
      <w:r w:rsidR="00F57375" w:rsidRPr="00F57375">
        <w:t xml:space="preserve"> VMT, but are also expected to reduce existing community-wide VMT. This is because local residents would have restaurant and retail uses available in their community, not previously available, that would be accessible via non-vehicular modes of transportation, encouraged by the Project’s proposed pedestrian and bicycle enhancements.</w:t>
      </w:r>
    </w:p>
    <w:p w14:paraId="4A70267F" w14:textId="0DF828C1" w:rsidR="007476F2" w:rsidRPr="00DD077A" w:rsidRDefault="00F57375" w:rsidP="00FD40B2">
      <w:pPr>
        <w:pStyle w:val="BodyText"/>
      </w:pPr>
      <w:r w:rsidRPr="00DD077A">
        <w:t xml:space="preserve">While the residential component of the Project </w:t>
      </w:r>
      <w:r w:rsidR="007476F2" w:rsidRPr="00DD077A">
        <w:t>are</w:t>
      </w:r>
      <w:r w:rsidRPr="00DD077A">
        <w:t xml:space="preserve"> similar in density and scale to the surrounding residential land uses (3.6 dwelling units/acre vs. 4.6 dwelling units/acre, respectively), the Project’s residential VMT is expected to be lower than the su</w:t>
      </w:r>
      <w:r w:rsidR="007476F2" w:rsidRPr="00DD077A">
        <w:t>rrounding communities. Moreover</w:t>
      </w:r>
      <w:r w:rsidR="00415755" w:rsidRPr="00DD077A">
        <w:t>,</w:t>
      </w:r>
      <w:r w:rsidRPr="00DD077A">
        <w:t xml:space="preserve"> the Project amenities also are expected to result in a lower community-wide VMT due to the community-serving amenities and multi-modal enhancements, which would serve to reduce both Project VMT and community-wide VMT.</w:t>
      </w:r>
      <w:r w:rsidR="007476F2" w:rsidRPr="00DD077A">
        <w:t xml:space="preserve"> </w:t>
      </w:r>
      <w:r w:rsidRPr="00DD077A">
        <w:t xml:space="preserve">The enhancements proposed by the Project would result in a reduction of 575,369.4 annual vehicle miles traveled. This represents a reduction of approximately 5% compared to the VMT that would be generated without the </w:t>
      </w:r>
      <w:r w:rsidR="007476F2" w:rsidRPr="00DD077A">
        <w:t xml:space="preserve">proposed </w:t>
      </w:r>
      <w:r w:rsidRPr="00DD077A">
        <w:t xml:space="preserve">VMT reduction strategies incorporated into the Project. </w:t>
      </w:r>
      <w:r w:rsidR="007476F2" w:rsidRPr="00DD077A">
        <w:t>As to the Project’s effect on surrounding VMT, the City of Escondido recognizes that “smart growth land use patterns and instituting complete streets plays a direct role in the rate and growth of vehicle miles traveled” (City of Escondido 2012</w:t>
      </w:r>
      <w:r w:rsidR="001C09D3" w:rsidRPr="00DD077A">
        <w:t>a</w:t>
      </w:r>
      <w:r w:rsidR="007476F2" w:rsidRPr="00DD077A">
        <w:t>). The Project proposes both of these strategies.</w:t>
      </w:r>
    </w:p>
    <w:p w14:paraId="3B7FED85" w14:textId="33E63A8E" w:rsidR="00F57375" w:rsidRPr="00340486" w:rsidRDefault="00F57375" w:rsidP="00FD40B2">
      <w:pPr>
        <w:pStyle w:val="BodyText"/>
      </w:pPr>
      <w:r w:rsidRPr="00F57375">
        <w:t xml:space="preserve">The Project’s land use mix of retail and residential uses is considered a smart-growth pattern, and </w:t>
      </w:r>
      <w:r w:rsidR="001C09D3">
        <w:t>the California Air Pollution Control Officers Association</w:t>
      </w:r>
      <w:r w:rsidRPr="00F57375">
        <w:t xml:space="preserve">’s </w:t>
      </w:r>
      <w:r w:rsidR="007476F2" w:rsidRPr="00BA58C6">
        <w:rPr>
          <w:i/>
        </w:rPr>
        <w:t>Quantifying Greenhouse Gas Mitigation Measures</w:t>
      </w:r>
      <w:r w:rsidR="007476F2" w:rsidRPr="007476F2">
        <w:t xml:space="preserve"> </w:t>
      </w:r>
      <w:r w:rsidRPr="00F57375">
        <w:t>document states that an “increase in diversity of urban and suburban developments (mixed use)” and the provision of “traffic calming measures” for existing and proposed development, could result in a potential reduction in VMT in the range of 9</w:t>
      </w:r>
      <w:r w:rsidR="009C2845">
        <w:t>%–</w:t>
      </w:r>
      <w:r w:rsidRPr="00F57375">
        <w:t>31%</w:t>
      </w:r>
      <w:r w:rsidR="007476F2">
        <w:t xml:space="preserve"> (CAPCOA 2010)</w:t>
      </w:r>
      <w:r w:rsidRPr="00F57375">
        <w:t xml:space="preserve">. </w:t>
      </w:r>
      <w:r w:rsidR="007476F2">
        <w:t>Therefore,</w:t>
      </w:r>
      <w:r w:rsidRPr="00F57375">
        <w:t xml:space="preserve"> the Project’s land use diversity and traffic</w:t>
      </w:r>
      <w:r w:rsidR="00D445BE">
        <w:t>-</w:t>
      </w:r>
      <w:r w:rsidRPr="00F57375">
        <w:t>calming measures are expected to result in reduced VMT for both the Project and the adjacent existing community</w:t>
      </w:r>
      <w:r w:rsidR="00E31645">
        <w:t>.</w:t>
      </w:r>
    </w:p>
    <w:p w14:paraId="1AD93565" w14:textId="413CA207" w:rsidR="00FC04C8" w:rsidRPr="00FC04C8" w:rsidRDefault="00C01B72" w:rsidP="00BA58C6">
      <w:pPr>
        <w:pStyle w:val="Question"/>
      </w:pPr>
      <w:r>
        <w:t>B.</w:t>
      </w:r>
      <w:r>
        <w:tab/>
      </w:r>
      <w:r w:rsidR="00FC04C8" w:rsidRPr="00FC04C8">
        <w:t xml:space="preserve">Would the </w:t>
      </w:r>
      <w:r w:rsidR="00411409">
        <w:t>Project</w:t>
      </w:r>
      <w:r w:rsidR="00FC04C8" w:rsidRPr="00FC04C8">
        <w:t xml:space="preserve"> conflict with an applicable congestion management program, including, but not limited to level of service standards and travel demand measures, or other standards established by the county congestion management agency for designated roads or highways? </w:t>
      </w:r>
    </w:p>
    <w:p w14:paraId="4AE6BB01" w14:textId="533B9191" w:rsidR="008C3D0E" w:rsidRPr="00D161BB" w:rsidRDefault="003B3D22" w:rsidP="00E83B05">
      <w:pPr>
        <w:autoSpaceDE w:val="0"/>
        <w:autoSpaceDN w:val="0"/>
        <w:adjustRightInd w:val="0"/>
        <w:spacing w:after="240" w:line="317" w:lineRule="exact"/>
        <w:rPr>
          <w:iCs/>
          <w:spacing w:val="2"/>
        </w:rPr>
      </w:pPr>
      <w:r w:rsidRPr="00D161BB">
        <w:rPr>
          <w:spacing w:val="2"/>
        </w:rPr>
        <w:t>The analysis presented under Threshold A considers the applicable congestion management program and the standards established for designated roads and highways as part of the analysis.</w:t>
      </w:r>
      <w:r w:rsidR="008E5E17" w:rsidRPr="00D161BB">
        <w:rPr>
          <w:spacing w:val="2"/>
        </w:rPr>
        <w:t xml:space="preserve"> With implementation of the Project, there </w:t>
      </w:r>
      <w:r w:rsidR="008C3D0E" w:rsidRPr="00D161BB">
        <w:rPr>
          <w:spacing w:val="2"/>
        </w:rPr>
        <w:t>would be</w:t>
      </w:r>
      <w:r w:rsidR="008E5E17" w:rsidRPr="00D161BB">
        <w:rPr>
          <w:spacing w:val="2"/>
        </w:rPr>
        <w:t xml:space="preserve"> two potential conflicts with the County </w:t>
      </w:r>
      <w:r w:rsidR="00641AF4" w:rsidRPr="00D161BB">
        <w:rPr>
          <w:spacing w:val="2"/>
        </w:rPr>
        <w:t xml:space="preserve">CMP’s </w:t>
      </w:r>
      <w:r w:rsidR="008E5E17" w:rsidRPr="00D161BB">
        <w:rPr>
          <w:spacing w:val="2"/>
        </w:rPr>
        <w:t>LOS standards (</w:t>
      </w:r>
      <w:r w:rsidR="008E5E17" w:rsidRPr="00D161BB">
        <w:rPr>
          <w:b/>
          <w:spacing w:val="2"/>
        </w:rPr>
        <w:t xml:space="preserve">Impact </w:t>
      </w:r>
      <w:r w:rsidR="00B166D0" w:rsidRPr="00D161BB">
        <w:rPr>
          <w:b/>
          <w:spacing w:val="2"/>
        </w:rPr>
        <w:t>TR-</w:t>
      </w:r>
      <w:r w:rsidR="008E5E17" w:rsidRPr="00D161BB">
        <w:rPr>
          <w:b/>
          <w:spacing w:val="2"/>
        </w:rPr>
        <w:t>1</w:t>
      </w:r>
      <w:r w:rsidR="008E5E17" w:rsidRPr="00D161BB">
        <w:rPr>
          <w:spacing w:val="2"/>
        </w:rPr>
        <w:t xml:space="preserve"> and </w:t>
      </w:r>
      <w:r w:rsidR="008E5E17" w:rsidRPr="00D161BB">
        <w:rPr>
          <w:b/>
          <w:spacing w:val="2"/>
        </w:rPr>
        <w:t xml:space="preserve">Impact </w:t>
      </w:r>
      <w:r w:rsidR="00B166D0" w:rsidRPr="00D161BB">
        <w:rPr>
          <w:b/>
          <w:spacing w:val="2"/>
        </w:rPr>
        <w:t>TR-</w:t>
      </w:r>
      <w:r w:rsidR="008E5E17" w:rsidRPr="00D161BB">
        <w:rPr>
          <w:b/>
          <w:spacing w:val="2"/>
        </w:rPr>
        <w:t>2</w:t>
      </w:r>
      <w:r w:rsidR="008E5E17" w:rsidRPr="00D161BB">
        <w:rPr>
          <w:spacing w:val="2"/>
        </w:rPr>
        <w:t>). These impacts are a result of the Project’s contribution to the delay at Intersections #</w:t>
      </w:r>
      <w:r w:rsidR="00983C30" w:rsidRPr="00D161BB">
        <w:rPr>
          <w:spacing w:val="2"/>
        </w:rPr>
        <w:t>8</w:t>
      </w:r>
      <w:r w:rsidR="008E5E17" w:rsidRPr="00D161BB">
        <w:rPr>
          <w:spacing w:val="2"/>
        </w:rPr>
        <w:t xml:space="preserve"> and #9, which exceeds the allowable 2.0</w:t>
      </w:r>
      <w:r w:rsidR="00DB5BA4" w:rsidRPr="00D161BB">
        <w:rPr>
          <w:spacing w:val="2"/>
        </w:rPr>
        <w:t>-</w:t>
      </w:r>
      <w:r w:rsidR="008E5E17" w:rsidRPr="00D161BB">
        <w:rPr>
          <w:spacing w:val="2"/>
        </w:rPr>
        <w:t>second threshold. Additionally, implementation of the Project would result in an exceedance of the County CMP’s maximum ramp meter delay of 15 minutes,</w:t>
      </w:r>
      <w:r w:rsidR="00703246" w:rsidRPr="00D161BB">
        <w:rPr>
          <w:spacing w:val="2"/>
        </w:rPr>
        <w:t xml:space="preserve"> as</w:t>
      </w:r>
      <w:r w:rsidR="008E5E17" w:rsidRPr="00D161BB">
        <w:rPr>
          <w:spacing w:val="2"/>
        </w:rPr>
        <w:t xml:space="preserve"> </w:t>
      </w:r>
      <w:r w:rsidR="00703246" w:rsidRPr="00D161BB">
        <w:rPr>
          <w:iCs/>
          <w:spacing w:val="2"/>
          <w:lang w:val="x-none"/>
        </w:rPr>
        <w:t xml:space="preserve">the calculated delay at the El Norte Parkway to I-15 </w:t>
      </w:r>
      <w:r w:rsidR="00703246" w:rsidRPr="00D161BB">
        <w:rPr>
          <w:iCs/>
          <w:spacing w:val="2"/>
        </w:rPr>
        <w:t>southbound</w:t>
      </w:r>
      <w:r w:rsidR="00703246" w:rsidRPr="00D161BB">
        <w:rPr>
          <w:iCs/>
          <w:spacing w:val="2"/>
          <w:lang w:val="x-none"/>
        </w:rPr>
        <w:t xml:space="preserve"> on-ramp during the AM peak hour </w:t>
      </w:r>
      <w:r w:rsidR="008C3D0E" w:rsidRPr="00D161BB">
        <w:rPr>
          <w:iCs/>
          <w:spacing w:val="2"/>
        </w:rPr>
        <w:t xml:space="preserve">would </w:t>
      </w:r>
      <w:r w:rsidR="00703246" w:rsidRPr="00D161BB">
        <w:rPr>
          <w:iCs/>
          <w:spacing w:val="2"/>
        </w:rPr>
        <w:t xml:space="preserve">remain greater than 15 </w:t>
      </w:r>
      <w:r w:rsidR="00703246" w:rsidRPr="00D161BB">
        <w:rPr>
          <w:iCs/>
          <w:spacing w:val="2"/>
          <w:lang w:val="x-none"/>
        </w:rPr>
        <w:t xml:space="preserve">minutes </w:t>
      </w:r>
      <w:r w:rsidR="00703246" w:rsidRPr="00D161BB">
        <w:rPr>
          <w:iCs/>
          <w:spacing w:val="2"/>
        </w:rPr>
        <w:t xml:space="preserve">with an </w:t>
      </w:r>
      <w:r w:rsidR="00703246" w:rsidRPr="00D161BB">
        <w:rPr>
          <w:iCs/>
          <w:spacing w:val="2"/>
          <w:lang w:val="x-none"/>
        </w:rPr>
        <w:t xml:space="preserve">increase </w:t>
      </w:r>
      <w:r w:rsidR="00703246" w:rsidRPr="00D161BB">
        <w:rPr>
          <w:iCs/>
          <w:spacing w:val="2"/>
        </w:rPr>
        <w:t xml:space="preserve">in excess of the allowable 2.0 </w:t>
      </w:r>
      <w:r w:rsidR="00703246" w:rsidRPr="00D161BB">
        <w:rPr>
          <w:iCs/>
          <w:spacing w:val="2"/>
          <w:lang w:val="x-none"/>
        </w:rPr>
        <w:t xml:space="preserve">minutes over </w:t>
      </w:r>
      <w:r w:rsidR="00703246" w:rsidRPr="00D161BB">
        <w:rPr>
          <w:iCs/>
          <w:spacing w:val="2"/>
        </w:rPr>
        <w:t>E</w:t>
      </w:r>
      <w:proofErr w:type="spellStart"/>
      <w:r w:rsidR="00703246" w:rsidRPr="00D161BB">
        <w:rPr>
          <w:iCs/>
          <w:spacing w:val="2"/>
          <w:lang w:val="x-none"/>
        </w:rPr>
        <w:t>xisting</w:t>
      </w:r>
      <w:proofErr w:type="spellEnd"/>
      <w:r w:rsidR="00703246" w:rsidRPr="00D161BB">
        <w:rPr>
          <w:iCs/>
          <w:spacing w:val="2"/>
        </w:rPr>
        <w:t xml:space="preserve"> conditions</w:t>
      </w:r>
      <w:r w:rsidR="00641AF4" w:rsidRPr="00D161BB">
        <w:rPr>
          <w:iCs/>
          <w:spacing w:val="2"/>
        </w:rPr>
        <w:t xml:space="preserve"> (</w:t>
      </w:r>
      <w:r w:rsidR="00641AF4" w:rsidRPr="00D161BB">
        <w:rPr>
          <w:b/>
          <w:iCs/>
          <w:spacing w:val="2"/>
        </w:rPr>
        <w:t xml:space="preserve">Impact </w:t>
      </w:r>
      <w:r w:rsidR="00B166D0" w:rsidRPr="00D161BB">
        <w:rPr>
          <w:b/>
          <w:iCs/>
          <w:spacing w:val="2"/>
        </w:rPr>
        <w:t>TR-</w:t>
      </w:r>
      <w:r w:rsidR="004112CB" w:rsidRPr="00D161BB">
        <w:rPr>
          <w:b/>
          <w:iCs/>
          <w:spacing w:val="2"/>
        </w:rPr>
        <w:t>5</w:t>
      </w:r>
      <w:r w:rsidR="00641AF4" w:rsidRPr="00D161BB">
        <w:rPr>
          <w:iCs/>
          <w:spacing w:val="2"/>
        </w:rPr>
        <w:t>)</w:t>
      </w:r>
      <w:r w:rsidR="00703246" w:rsidRPr="00D161BB">
        <w:rPr>
          <w:iCs/>
          <w:spacing w:val="2"/>
        </w:rPr>
        <w:t>.</w:t>
      </w:r>
      <w:r w:rsidRPr="00D161BB">
        <w:rPr>
          <w:spacing w:val="2"/>
        </w:rPr>
        <w:t xml:space="preserve"> </w:t>
      </w:r>
      <w:r w:rsidR="00641AF4" w:rsidRPr="00D161BB">
        <w:rPr>
          <w:iCs/>
          <w:spacing w:val="2"/>
        </w:rPr>
        <w:t>Therefore, a</w:t>
      </w:r>
      <w:r w:rsidR="00641AF4" w:rsidRPr="00D161BB">
        <w:rPr>
          <w:iCs/>
          <w:spacing w:val="2"/>
          <w:lang w:val="x-none"/>
        </w:rPr>
        <w:t xml:space="preserve"> </w:t>
      </w:r>
      <w:r w:rsidR="00641AF4" w:rsidRPr="00D161BB">
        <w:rPr>
          <w:b/>
          <w:spacing w:val="2"/>
        </w:rPr>
        <w:t>potentially significant impact</w:t>
      </w:r>
      <w:r w:rsidR="00641AF4" w:rsidRPr="00D161BB">
        <w:rPr>
          <w:iCs/>
          <w:spacing w:val="2"/>
        </w:rPr>
        <w:t xml:space="preserve"> associated with </w:t>
      </w:r>
      <w:r w:rsidR="008C3D0E" w:rsidRPr="00D161BB">
        <w:rPr>
          <w:iCs/>
          <w:spacing w:val="2"/>
        </w:rPr>
        <w:t xml:space="preserve">a </w:t>
      </w:r>
      <w:r w:rsidR="00641AF4" w:rsidRPr="00D161BB">
        <w:rPr>
          <w:iCs/>
          <w:spacing w:val="2"/>
        </w:rPr>
        <w:t>conflict with the applicable congestion management program would occur</w:t>
      </w:r>
      <w:r w:rsidR="00AA53A9" w:rsidRPr="00D161BB">
        <w:rPr>
          <w:iCs/>
          <w:spacing w:val="2"/>
        </w:rPr>
        <w:t xml:space="preserve"> (see </w:t>
      </w:r>
      <w:r w:rsidR="00AA53A9" w:rsidRPr="00D161BB">
        <w:rPr>
          <w:b/>
          <w:iCs/>
          <w:spacing w:val="2"/>
        </w:rPr>
        <w:t xml:space="preserve">Impact </w:t>
      </w:r>
      <w:r w:rsidR="00B166D0" w:rsidRPr="00D161BB">
        <w:rPr>
          <w:b/>
          <w:iCs/>
          <w:spacing w:val="2"/>
        </w:rPr>
        <w:t>TR-</w:t>
      </w:r>
      <w:r w:rsidR="00AA53A9" w:rsidRPr="00D161BB">
        <w:rPr>
          <w:b/>
          <w:iCs/>
          <w:spacing w:val="2"/>
        </w:rPr>
        <w:t>1</w:t>
      </w:r>
      <w:r w:rsidR="00AA53A9" w:rsidRPr="00D161BB">
        <w:rPr>
          <w:iCs/>
          <w:spacing w:val="2"/>
        </w:rPr>
        <w:t>,</w:t>
      </w:r>
      <w:r w:rsidR="00AA53A9" w:rsidRPr="00D161BB">
        <w:rPr>
          <w:b/>
          <w:iCs/>
          <w:spacing w:val="2"/>
        </w:rPr>
        <w:t xml:space="preserve"> Impact </w:t>
      </w:r>
      <w:r w:rsidR="00B166D0" w:rsidRPr="00D161BB">
        <w:rPr>
          <w:b/>
          <w:iCs/>
          <w:spacing w:val="2"/>
        </w:rPr>
        <w:t>TR-</w:t>
      </w:r>
      <w:r w:rsidR="00AA53A9" w:rsidRPr="00D161BB">
        <w:rPr>
          <w:b/>
          <w:iCs/>
          <w:spacing w:val="2"/>
        </w:rPr>
        <w:t>2</w:t>
      </w:r>
      <w:r w:rsidR="00DB5BA4" w:rsidRPr="00D161BB">
        <w:rPr>
          <w:iCs/>
          <w:spacing w:val="2"/>
        </w:rPr>
        <w:t>,</w:t>
      </w:r>
      <w:r w:rsidR="00AA53A9" w:rsidRPr="00D161BB">
        <w:rPr>
          <w:iCs/>
          <w:spacing w:val="2"/>
        </w:rPr>
        <w:t xml:space="preserve"> and </w:t>
      </w:r>
      <w:r w:rsidR="00AA53A9" w:rsidRPr="00D161BB">
        <w:rPr>
          <w:b/>
          <w:iCs/>
          <w:spacing w:val="2"/>
        </w:rPr>
        <w:t xml:space="preserve">Impact </w:t>
      </w:r>
      <w:r w:rsidR="00B166D0" w:rsidRPr="00D161BB">
        <w:rPr>
          <w:b/>
          <w:iCs/>
          <w:spacing w:val="2"/>
        </w:rPr>
        <w:t>TR-</w:t>
      </w:r>
      <w:r w:rsidR="004112CB" w:rsidRPr="00D161BB">
        <w:rPr>
          <w:b/>
          <w:iCs/>
          <w:spacing w:val="2"/>
        </w:rPr>
        <w:t>5</w:t>
      </w:r>
      <w:r w:rsidR="00AA53A9" w:rsidRPr="00D161BB">
        <w:rPr>
          <w:iCs/>
          <w:spacing w:val="2"/>
        </w:rPr>
        <w:t>)</w:t>
      </w:r>
      <w:r w:rsidR="00641AF4" w:rsidRPr="00D161BB">
        <w:rPr>
          <w:iCs/>
          <w:spacing w:val="2"/>
        </w:rPr>
        <w:t>.</w:t>
      </w:r>
    </w:p>
    <w:p w14:paraId="1199DE8E" w14:textId="7E6C70AF" w:rsidR="00FC04C8" w:rsidRPr="00CC7310" w:rsidRDefault="00C01B72" w:rsidP="00BA58C6">
      <w:pPr>
        <w:pStyle w:val="Question"/>
      </w:pPr>
      <w:r>
        <w:t>C.</w:t>
      </w:r>
      <w:r>
        <w:tab/>
      </w:r>
      <w:r w:rsidR="00FC04C8" w:rsidRPr="00DD077A">
        <w:rPr>
          <w:spacing w:val="-6"/>
        </w:rPr>
        <w:t xml:space="preserve">Would the </w:t>
      </w:r>
      <w:r w:rsidR="00411409" w:rsidRPr="00DD077A">
        <w:rPr>
          <w:spacing w:val="-6"/>
        </w:rPr>
        <w:t>Project</w:t>
      </w:r>
      <w:r w:rsidR="00FC04C8" w:rsidRPr="00DD077A">
        <w:rPr>
          <w:spacing w:val="-6"/>
        </w:rPr>
        <w:t xml:space="preserve"> result in a change in air traffic patterns, including either an</w:t>
      </w:r>
      <w:r w:rsidRPr="00DD077A">
        <w:rPr>
          <w:spacing w:val="-6"/>
        </w:rPr>
        <w:t> </w:t>
      </w:r>
      <w:r w:rsidR="00FC04C8" w:rsidRPr="00DD077A">
        <w:rPr>
          <w:spacing w:val="-6"/>
        </w:rPr>
        <w:t>increase in traffic levels or a change in location that results in substantial safety</w:t>
      </w:r>
      <w:r w:rsidR="00DD077A" w:rsidRPr="00DD077A">
        <w:rPr>
          <w:spacing w:val="-6"/>
        </w:rPr>
        <w:t xml:space="preserve"> </w:t>
      </w:r>
      <w:r w:rsidR="00FC04C8" w:rsidRPr="00DD077A">
        <w:rPr>
          <w:spacing w:val="-6"/>
        </w:rPr>
        <w:t>risks?</w:t>
      </w:r>
      <w:r w:rsidR="00FC04C8" w:rsidRPr="00CC7310">
        <w:t xml:space="preserve"> </w:t>
      </w:r>
    </w:p>
    <w:p w14:paraId="56FBA8DA" w14:textId="51D18EA6" w:rsidR="00B11A7C" w:rsidRPr="006D6B40" w:rsidRDefault="0009415F" w:rsidP="009B1542">
      <w:pPr>
        <w:pStyle w:val="BodyText"/>
        <w:rPr>
          <w:b/>
          <w:i/>
          <w:spacing w:val="-2"/>
          <w:szCs w:val="20"/>
        </w:rPr>
      </w:pPr>
      <w:r w:rsidRPr="006D6B40">
        <w:rPr>
          <w:spacing w:val="-2"/>
        </w:rPr>
        <w:t xml:space="preserve">The Project is not located within an airport land use plan, and the closest airport to the </w:t>
      </w:r>
      <w:r w:rsidR="008C3D0E" w:rsidRPr="006D6B40">
        <w:rPr>
          <w:spacing w:val="-2"/>
        </w:rPr>
        <w:t>P</w:t>
      </w:r>
      <w:r w:rsidRPr="006D6B40">
        <w:rPr>
          <w:spacing w:val="-2"/>
        </w:rPr>
        <w:t>roject site is Palomar Airport</w:t>
      </w:r>
      <w:r w:rsidR="008C3D0E" w:rsidRPr="006D6B40">
        <w:rPr>
          <w:spacing w:val="-2"/>
        </w:rPr>
        <w:t>, which is</w:t>
      </w:r>
      <w:r w:rsidRPr="006D6B40">
        <w:rPr>
          <w:spacing w:val="-2"/>
        </w:rPr>
        <w:t xml:space="preserve"> approximately 8.75 miles southwest of the </w:t>
      </w:r>
      <w:r w:rsidR="008C3D0E" w:rsidRPr="006D6B40">
        <w:rPr>
          <w:spacing w:val="-2"/>
        </w:rPr>
        <w:t>P</w:t>
      </w:r>
      <w:r w:rsidRPr="006D6B40">
        <w:rPr>
          <w:spacing w:val="-2"/>
        </w:rPr>
        <w:t xml:space="preserve">roject site. </w:t>
      </w:r>
      <w:r w:rsidR="00E968EF" w:rsidRPr="006D6B40">
        <w:rPr>
          <w:spacing w:val="-2"/>
        </w:rPr>
        <w:t>T</w:t>
      </w:r>
      <w:r w:rsidRPr="006D6B40">
        <w:rPr>
          <w:spacing w:val="-2"/>
        </w:rPr>
        <w:t xml:space="preserve">he Project </w:t>
      </w:r>
      <w:r w:rsidR="00E968EF" w:rsidRPr="006D6B40">
        <w:rPr>
          <w:spacing w:val="-2"/>
        </w:rPr>
        <w:t xml:space="preserve">is </w:t>
      </w:r>
      <w:r w:rsidR="000D1979" w:rsidRPr="006D6B40">
        <w:rPr>
          <w:spacing w:val="-2"/>
        </w:rPr>
        <w:t xml:space="preserve">located within the Airport Influence Area of </w:t>
      </w:r>
      <w:r w:rsidRPr="006D6B40">
        <w:rPr>
          <w:spacing w:val="-2"/>
        </w:rPr>
        <w:t>Palomar</w:t>
      </w:r>
      <w:r w:rsidR="000D1979" w:rsidRPr="006D6B40">
        <w:rPr>
          <w:spacing w:val="-2"/>
        </w:rPr>
        <w:t xml:space="preserve"> Airport</w:t>
      </w:r>
      <w:r w:rsidR="008C3D0E" w:rsidRPr="006D6B40">
        <w:rPr>
          <w:spacing w:val="-2"/>
        </w:rPr>
        <w:t>.</w:t>
      </w:r>
      <w:r w:rsidR="00B86CC6" w:rsidRPr="006D6B40">
        <w:rPr>
          <w:spacing w:val="-2"/>
        </w:rPr>
        <w:t xml:space="preserve"> </w:t>
      </w:r>
      <w:r w:rsidR="008C3D0E" w:rsidRPr="006D6B40">
        <w:rPr>
          <w:spacing w:val="-2"/>
        </w:rPr>
        <w:t>H</w:t>
      </w:r>
      <w:r w:rsidR="00CB1631" w:rsidRPr="006D6B40">
        <w:rPr>
          <w:spacing w:val="-2"/>
        </w:rPr>
        <w:t>owever</w:t>
      </w:r>
      <w:r w:rsidR="008C3D0E" w:rsidRPr="006D6B40">
        <w:rPr>
          <w:spacing w:val="-2"/>
        </w:rPr>
        <w:t>,</w:t>
      </w:r>
      <w:r w:rsidR="000D1979" w:rsidRPr="006D6B40">
        <w:rPr>
          <w:spacing w:val="-2"/>
        </w:rPr>
        <w:t xml:space="preserve"> due to the nature of the</w:t>
      </w:r>
      <w:r w:rsidRPr="006D6B40">
        <w:rPr>
          <w:spacing w:val="-2"/>
        </w:rPr>
        <w:t xml:space="preserve"> P</w:t>
      </w:r>
      <w:r w:rsidR="00CB1631" w:rsidRPr="006D6B40">
        <w:rPr>
          <w:spacing w:val="-2"/>
        </w:rPr>
        <w:t>roject</w:t>
      </w:r>
      <w:r w:rsidR="008C3D0E" w:rsidRPr="006D6B40">
        <w:rPr>
          <w:spacing w:val="-2"/>
        </w:rPr>
        <w:t>,</w:t>
      </w:r>
      <w:r w:rsidR="000D1979" w:rsidRPr="006D6B40">
        <w:rPr>
          <w:spacing w:val="-2"/>
        </w:rPr>
        <w:t xml:space="preserve"> </w:t>
      </w:r>
      <w:r w:rsidRPr="006D6B40">
        <w:rPr>
          <w:spacing w:val="-2"/>
        </w:rPr>
        <w:t>structures</w:t>
      </w:r>
      <w:r w:rsidR="000D1979" w:rsidRPr="006D6B40">
        <w:rPr>
          <w:spacing w:val="-2"/>
        </w:rPr>
        <w:t xml:space="preserve"> would not disrupt existing air traffic patterns</w:t>
      </w:r>
      <w:r w:rsidR="00CB1631" w:rsidRPr="006D6B40">
        <w:rPr>
          <w:spacing w:val="-2"/>
        </w:rPr>
        <w:t xml:space="preserve"> (</w:t>
      </w:r>
      <w:r w:rsidR="00D445BE" w:rsidRPr="006D6B40">
        <w:rPr>
          <w:spacing w:val="-2"/>
        </w:rPr>
        <w:t xml:space="preserve">County of </w:t>
      </w:r>
      <w:r w:rsidR="00CB1631" w:rsidRPr="006D6B40">
        <w:rPr>
          <w:spacing w:val="-2"/>
        </w:rPr>
        <w:t>San Diego 2010, Exhibit III-5)</w:t>
      </w:r>
      <w:r w:rsidR="000D1979" w:rsidRPr="006D6B40">
        <w:rPr>
          <w:spacing w:val="-2"/>
        </w:rPr>
        <w:t xml:space="preserve">. At their highest point, </w:t>
      </w:r>
      <w:r w:rsidR="008C3D0E" w:rsidRPr="006D6B40">
        <w:rPr>
          <w:spacing w:val="-2"/>
        </w:rPr>
        <w:t xml:space="preserve">the Project </w:t>
      </w:r>
      <w:r w:rsidRPr="006D6B40">
        <w:rPr>
          <w:spacing w:val="-2"/>
        </w:rPr>
        <w:t xml:space="preserve">structures would be approximately </w:t>
      </w:r>
      <w:r w:rsidR="008E4159" w:rsidRPr="006D6B40">
        <w:rPr>
          <w:spacing w:val="-2"/>
        </w:rPr>
        <w:t>20</w:t>
      </w:r>
      <w:r w:rsidR="007D2930" w:rsidRPr="006D6B40">
        <w:rPr>
          <w:spacing w:val="-2"/>
        </w:rPr>
        <w:t>–</w:t>
      </w:r>
      <w:r w:rsidR="008E4159" w:rsidRPr="006D6B40">
        <w:rPr>
          <w:spacing w:val="-2"/>
        </w:rPr>
        <w:t>25</w:t>
      </w:r>
      <w:r w:rsidR="000D1979" w:rsidRPr="006D6B40">
        <w:rPr>
          <w:spacing w:val="-2"/>
        </w:rPr>
        <w:t xml:space="preserve"> feet above ground level</w:t>
      </w:r>
      <w:r w:rsidR="008C3D0E" w:rsidRPr="006D6B40">
        <w:rPr>
          <w:spacing w:val="-2"/>
        </w:rPr>
        <w:t>,</w:t>
      </w:r>
      <w:r w:rsidR="000D1979" w:rsidRPr="006D6B40">
        <w:rPr>
          <w:spacing w:val="-2"/>
        </w:rPr>
        <w:t xml:space="preserve"> which would be less than the 200 feet above ground level threshold that triggers mandatory notification of the Federal Aviation Administration (FAA). </w:t>
      </w:r>
      <w:r w:rsidR="00490DC0" w:rsidRPr="006D6B40">
        <w:rPr>
          <w:spacing w:val="-2"/>
        </w:rPr>
        <w:t>Therefore, because the P</w:t>
      </w:r>
      <w:r w:rsidR="000D1979" w:rsidRPr="006D6B40">
        <w:rPr>
          <w:spacing w:val="-2"/>
        </w:rPr>
        <w:t xml:space="preserve">roject does not include components that would trigger notification of the FAA </w:t>
      </w:r>
      <w:r w:rsidR="00490DC0" w:rsidRPr="006D6B40">
        <w:rPr>
          <w:spacing w:val="-2"/>
        </w:rPr>
        <w:t xml:space="preserve">or result in </w:t>
      </w:r>
      <w:r w:rsidR="000D1979" w:rsidRPr="006D6B40">
        <w:rPr>
          <w:spacing w:val="-2"/>
        </w:rPr>
        <w:t xml:space="preserve">a potential obstruction or hazard to air navigation, </w:t>
      </w:r>
      <w:r w:rsidR="00490DC0" w:rsidRPr="006D6B40">
        <w:rPr>
          <w:spacing w:val="-2"/>
        </w:rPr>
        <w:t xml:space="preserve">impacts would be </w:t>
      </w:r>
      <w:r w:rsidR="00490DC0" w:rsidRPr="006D6B40">
        <w:rPr>
          <w:b/>
          <w:spacing w:val="-2"/>
        </w:rPr>
        <w:t>less than significant</w:t>
      </w:r>
      <w:r w:rsidR="000D1979" w:rsidRPr="006D6B40">
        <w:rPr>
          <w:spacing w:val="-2"/>
        </w:rPr>
        <w:t>.</w:t>
      </w:r>
    </w:p>
    <w:p w14:paraId="0F89A70A" w14:textId="6F5A5B88" w:rsidR="00FC04C8" w:rsidRPr="00FC04C8" w:rsidRDefault="00C01B72" w:rsidP="00BA58C6">
      <w:pPr>
        <w:pStyle w:val="Question"/>
      </w:pPr>
      <w:r>
        <w:t>D.</w:t>
      </w:r>
      <w:r>
        <w:tab/>
      </w:r>
      <w:r w:rsidR="00FC04C8" w:rsidRPr="003A2788">
        <w:t xml:space="preserve">Would the </w:t>
      </w:r>
      <w:r w:rsidR="00411409">
        <w:t>Project</w:t>
      </w:r>
      <w:r w:rsidR="00FC04C8" w:rsidRPr="003A2788">
        <w:t xml:space="preserve"> substantially increase hazards due to a design feature (e.g., sharp curves, or dangerous intersections) or incompatible uses (e.g., farm equipment)</w:t>
      </w:r>
      <w:r w:rsidR="00FC04C8" w:rsidRPr="00FC04C8">
        <w:t xml:space="preserve">? </w:t>
      </w:r>
    </w:p>
    <w:p w14:paraId="380A0CDC" w14:textId="70785E3B" w:rsidR="0033187C" w:rsidRPr="00FD40B2" w:rsidRDefault="00BE14AC" w:rsidP="00FD40B2">
      <w:pPr>
        <w:pStyle w:val="BodyText"/>
        <w:rPr>
          <w:spacing w:val="-2"/>
        </w:rPr>
      </w:pPr>
      <w:r w:rsidRPr="00FD40B2">
        <w:rPr>
          <w:spacing w:val="-2"/>
        </w:rPr>
        <w:t xml:space="preserve">The Project would link the private and public streets that provide vehicle access to new residences with the existing circulation system. The primary point of access to the existing circulation system is Country Club Lane, which is classified as a Major Road. </w:t>
      </w:r>
      <w:r w:rsidR="00203092" w:rsidRPr="00FD40B2">
        <w:rPr>
          <w:spacing w:val="-2"/>
        </w:rPr>
        <w:t>As part of the Project via the</w:t>
      </w:r>
      <w:r w:rsidR="008E4159" w:rsidRPr="00FD40B2">
        <w:rPr>
          <w:spacing w:val="-2"/>
        </w:rPr>
        <w:t xml:space="preserve"> proposed</w:t>
      </w:r>
      <w:r w:rsidR="00203092" w:rsidRPr="00FD40B2">
        <w:rPr>
          <w:spacing w:val="-2"/>
        </w:rPr>
        <w:t xml:space="preserve"> SAP, </w:t>
      </w:r>
      <w:r w:rsidR="003731BF" w:rsidRPr="00FD40B2">
        <w:rPr>
          <w:spacing w:val="-2"/>
        </w:rPr>
        <w:t xml:space="preserve">traffic calming measures would be implemented both at the primary intersections along Country Club Lane, as well as on the tangent street segment between intersections, </w:t>
      </w:r>
      <w:r w:rsidRPr="00FD40B2">
        <w:rPr>
          <w:spacing w:val="-2"/>
        </w:rPr>
        <w:t>to more safely accommodate pedestrian and vehicular circulation.</w:t>
      </w:r>
      <w:r w:rsidR="0002433A" w:rsidRPr="00FD40B2">
        <w:rPr>
          <w:spacing w:val="-2"/>
        </w:rPr>
        <w:t xml:space="preserve"> </w:t>
      </w:r>
      <w:r w:rsidR="00806172" w:rsidRPr="00FD40B2">
        <w:rPr>
          <w:spacing w:val="-2"/>
        </w:rPr>
        <w:t>Roundabouts would also be installed</w:t>
      </w:r>
      <w:r w:rsidR="000F29DC" w:rsidRPr="00FD40B2">
        <w:rPr>
          <w:spacing w:val="-2"/>
        </w:rPr>
        <w:t>,</w:t>
      </w:r>
      <w:r w:rsidR="00806172" w:rsidRPr="00FD40B2">
        <w:rPr>
          <w:spacing w:val="-2"/>
        </w:rPr>
        <w:t xml:space="preserve"> which would be designed to reduce speeds and enhance the existing circulation system. </w:t>
      </w:r>
      <w:r w:rsidRPr="00FD40B2">
        <w:rPr>
          <w:spacing w:val="-2"/>
        </w:rPr>
        <w:t>Additionally, the Project would</w:t>
      </w:r>
      <w:r w:rsidRPr="00FD40B2">
        <w:rPr>
          <w:rFonts w:ascii="Seria-Regular" w:hAnsi="Seria-Regular" w:cs="Seria-Regular"/>
          <w:color w:val="333333"/>
          <w:spacing w:val="-2"/>
          <w:sz w:val="26"/>
          <w:szCs w:val="26"/>
        </w:rPr>
        <w:t xml:space="preserve"> </w:t>
      </w:r>
      <w:r w:rsidRPr="00FD40B2">
        <w:rPr>
          <w:spacing w:val="-2"/>
        </w:rPr>
        <w:t xml:space="preserve">install adaptive signalization along El Norte Parkway to improve traffic flow and improve the </w:t>
      </w:r>
      <w:r w:rsidR="00C01B72" w:rsidRPr="00FD40B2">
        <w:rPr>
          <w:spacing w:val="-2"/>
        </w:rPr>
        <w:t>s</w:t>
      </w:r>
      <w:r w:rsidRPr="00FD40B2">
        <w:rPr>
          <w:spacing w:val="-2"/>
        </w:rPr>
        <w:t>outhbound I</w:t>
      </w:r>
      <w:r w:rsidR="00C01B72" w:rsidRPr="00FD40B2">
        <w:rPr>
          <w:spacing w:val="-2"/>
        </w:rPr>
        <w:noBreakHyphen/>
      </w:r>
      <w:r w:rsidRPr="00FD40B2">
        <w:rPr>
          <w:spacing w:val="-2"/>
        </w:rPr>
        <w:t>15 on-ramp. With the Project’s proposed improvements and traffic-calming measures, the Project would not</w:t>
      </w:r>
      <w:r w:rsidRPr="00FD40B2">
        <w:rPr>
          <w:spacing w:val="-2"/>
          <w:szCs w:val="20"/>
        </w:rPr>
        <w:t xml:space="preserve"> </w:t>
      </w:r>
      <w:r w:rsidRPr="00FD40B2">
        <w:rPr>
          <w:spacing w:val="-2"/>
        </w:rPr>
        <w:t xml:space="preserve">substantially increase hazards due to a design feature or incompatible use, and impacts would be </w:t>
      </w:r>
      <w:r w:rsidRPr="00FD40B2">
        <w:rPr>
          <w:b/>
          <w:spacing w:val="-2"/>
        </w:rPr>
        <w:t>less than significant</w:t>
      </w:r>
      <w:r w:rsidRPr="00FD40B2">
        <w:rPr>
          <w:spacing w:val="-2"/>
        </w:rPr>
        <w:t>.</w:t>
      </w:r>
    </w:p>
    <w:p w14:paraId="761C75FF" w14:textId="0520DA25" w:rsidR="00FC04C8" w:rsidRPr="00FC04C8" w:rsidRDefault="000F29DC" w:rsidP="00BA58C6">
      <w:pPr>
        <w:pStyle w:val="Question"/>
      </w:pPr>
      <w:r>
        <w:t>E.</w:t>
      </w:r>
      <w:r>
        <w:tab/>
      </w:r>
      <w:r w:rsidR="00FC04C8" w:rsidRPr="00763813">
        <w:t xml:space="preserve">Would the </w:t>
      </w:r>
      <w:r w:rsidR="00411409">
        <w:t>Project</w:t>
      </w:r>
      <w:r w:rsidR="00FC04C8" w:rsidRPr="00763813">
        <w:t xml:space="preserve"> result in inadequate emergency access</w:t>
      </w:r>
      <w:r w:rsidR="00FC04C8" w:rsidRPr="00FC04C8">
        <w:t>?</w:t>
      </w:r>
    </w:p>
    <w:p w14:paraId="74831DE5" w14:textId="13741C8A" w:rsidR="00A10DE1" w:rsidRPr="00B73829" w:rsidRDefault="00A10DE1" w:rsidP="00B73829">
      <w:pPr>
        <w:pStyle w:val="BodyText"/>
      </w:pPr>
      <w:r w:rsidRPr="00B73829">
        <w:t>Each Village will have its own primary access routes as well as emergency access routes where needed for public safety.</w:t>
      </w:r>
      <w:r>
        <w:t xml:space="preserve"> </w:t>
      </w:r>
      <w:r>
        <w:rPr>
          <w:rFonts w:eastAsiaTheme="minorHAnsi"/>
        </w:rPr>
        <w:t>This will allow for emergency egress for residents in an emergency event as well as alternative ingress and egress for emergency responders. These alternative access routes may also provide emergency access for existing development, depending on the type and location of an emergency event</w:t>
      </w:r>
      <w:r w:rsidR="00675F17">
        <w:rPr>
          <w:rFonts w:eastAsiaTheme="minorHAnsi"/>
          <w:lang w:val="en-US"/>
        </w:rPr>
        <w:t xml:space="preserve"> (</w:t>
      </w:r>
      <w:r w:rsidR="007A1205">
        <w:rPr>
          <w:lang w:val="en-US"/>
        </w:rPr>
        <w:t>New Urban West Inc. 201</w:t>
      </w:r>
      <w:r w:rsidR="00D445BE">
        <w:rPr>
          <w:lang w:val="en-US"/>
        </w:rPr>
        <w:t>7</w:t>
      </w:r>
      <w:r w:rsidR="00675F17">
        <w:rPr>
          <w:rFonts w:eastAsiaTheme="minorHAnsi"/>
          <w:lang w:val="en-US"/>
        </w:rPr>
        <w:t>)</w:t>
      </w:r>
      <w:r>
        <w:rPr>
          <w:rFonts w:eastAsiaTheme="minorHAnsi"/>
        </w:rPr>
        <w:t>.</w:t>
      </w:r>
    </w:p>
    <w:p w14:paraId="5CB06F10" w14:textId="73DA1403" w:rsidR="007A1205" w:rsidRPr="00DD077A" w:rsidRDefault="00887EF5" w:rsidP="006D6B40">
      <w:pPr>
        <w:pStyle w:val="BodyText"/>
      </w:pPr>
      <w:r w:rsidRPr="00DD077A">
        <w:t>In total, five driveways are proposed to serve these three villages. Two of these driveways will serve as the fourth leg to an existing intersection that is evaluated in the report (Intersection No. 2: Country Club Lane/Golden Circle Drive and Intersection No. 5: Country Club Lane/La Brea Street). Three additional intersections will be new to the roadway system. All intersections are located within the jurisdiction of the City of Escondido. These intersections will offer emergency access, along with Driveway</w:t>
      </w:r>
      <w:r w:rsidR="000F29DC" w:rsidRPr="00DD077A">
        <w:t>s</w:t>
      </w:r>
      <w:r w:rsidRPr="00DD077A">
        <w:t xml:space="preserve"> A, B, C, D, and E. </w:t>
      </w:r>
      <w:r w:rsidR="007A1205" w:rsidRPr="00DD077A">
        <w:t>Within Village 3, a secondary emergency/</w:t>
      </w:r>
      <w:r w:rsidR="000F29DC" w:rsidRPr="00DD077A">
        <w:t>‌</w:t>
      </w:r>
      <w:r w:rsidR="007A1205" w:rsidRPr="00DD077A">
        <w:t>pedestrian access will be provided to Nutmeg Street.</w:t>
      </w:r>
      <w:r w:rsidR="005431B2" w:rsidRPr="00DD077A">
        <w:t xml:space="preserve"> A roundabout is proposed at the Country Club Lane/Golden Circle Drive intersection which would also serve Driveway A, the main driveway to Village 1.</w:t>
      </w:r>
      <w:r w:rsidR="00411409" w:rsidRPr="00DD077A">
        <w:t xml:space="preserve"> </w:t>
      </w:r>
      <w:r w:rsidR="005431B2" w:rsidRPr="00DD077A">
        <w:t>Vertical deflection would be added on the approach and departure sides of the roundabout to reduce entering speeds and align vehicles into the roundabout. Ramp transitions may be provided on the approach and departure deflections at the roundabout to allow cyclists to leave the roadway and dismount to the sidewalk if they do not desire to take the lane through the roundabout. The second roundabout in the corridor is proposed at La Brea Street.</w:t>
      </w:r>
      <w:r w:rsidR="00411409" w:rsidRPr="00DD077A">
        <w:t xml:space="preserve"> </w:t>
      </w:r>
      <w:r w:rsidR="005431B2" w:rsidRPr="00DD077A">
        <w:t>This would serve the existing street system as well as serve Driveway D.</w:t>
      </w:r>
      <w:r w:rsidR="00411409" w:rsidRPr="00DD077A">
        <w:t xml:space="preserve"> </w:t>
      </w:r>
      <w:r w:rsidR="005431B2" w:rsidRPr="00DD077A">
        <w:t>This is a single-lane roundabout which requires that a four-lane roadway transition to two</w:t>
      </w:r>
      <w:r w:rsidR="000F29DC" w:rsidRPr="00DD077A">
        <w:t xml:space="preserve"> </w:t>
      </w:r>
      <w:r w:rsidR="005431B2" w:rsidRPr="00DD077A">
        <w:t>lanes (one each direction</w:t>
      </w:r>
      <w:r w:rsidR="00C15CB5" w:rsidRPr="00DD077A">
        <w:t>) in advance of the roundabout.</w:t>
      </w:r>
      <w:r w:rsidR="005431B2" w:rsidRPr="00DD077A">
        <w:t xml:space="preserve"> The roundabouts would be designed to be mounted by oversized vehicles (fire apparatus, buses, trucks), and thus would </w:t>
      </w:r>
      <w:r w:rsidR="00C15CB5" w:rsidRPr="00DD077A">
        <w:t>facilitate</w:t>
      </w:r>
      <w:r w:rsidR="005431B2" w:rsidRPr="00DD077A">
        <w:t xml:space="preserve"> adequate emergency access.</w:t>
      </w:r>
    </w:p>
    <w:p w14:paraId="39DD2E8F" w14:textId="2ADA3826" w:rsidR="0060685B" w:rsidRPr="0033187C" w:rsidRDefault="00BE14AC" w:rsidP="006D6B40">
      <w:pPr>
        <w:pStyle w:val="BodyText"/>
        <w:rPr>
          <w:spacing w:val="-4"/>
        </w:rPr>
      </w:pPr>
      <w:r>
        <w:t>E</w:t>
      </w:r>
      <w:r w:rsidRPr="00BE14AC">
        <w:t xml:space="preserve">xisting access to the </w:t>
      </w:r>
      <w:r>
        <w:t>Project area</w:t>
      </w:r>
      <w:r w:rsidRPr="00BE14AC">
        <w:t xml:space="preserve"> for emergency service providers would be maintained du</w:t>
      </w:r>
      <w:r>
        <w:t>ring construction and operation</w:t>
      </w:r>
      <w:r w:rsidRPr="00BE14AC">
        <w:t xml:space="preserve">. Also, it is important to note that emergency vehicles have the right-of-way and therefore are able to bypass traffic when driving to their destination when responding </w:t>
      </w:r>
      <w:r w:rsidR="009269D1">
        <w:t>to</w:t>
      </w:r>
      <w:r w:rsidRPr="00BE14AC">
        <w:t xml:space="preserve"> a call for emergency services. Specifically, nonemergency vehicle drivers are required to pull to the right side of the road and stop to allow emergency vehicles to pass</w:t>
      </w:r>
      <w:r w:rsidR="008D500C">
        <w:t>, and there is</w:t>
      </w:r>
      <w:r w:rsidR="007E6917">
        <w:t xml:space="preserve"> sufficient space </w:t>
      </w:r>
      <w:r w:rsidR="008D500C">
        <w:t xml:space="preserve">provided </w:t>
      </w:r>
      <w:r w:rsidR="007E6917">
        <w:t>to do so.</w:t>
      </w:r>
      <w:r w:rsidRPr="00BE14AC">
        <w:t xml:space="preserve"> If required, drivers of emergency vehicles are trained to travel in opposing through lanes to pass through crowded intersections. Additionally, each </w:t>
      </w:r>
      <w:r w:rsidR="000F29DC">
        <w:t>v</w:t>
      </w:r>
      <w:r w:rsidRPr="00BE14AC">
        <w:t>illage would have its own primary access routes</w:t>
      </w:r>
      <w:r w:rsidR="009269D1">
        <w:t>,</w:t>
      </w:r>
      <w:r w:rsidRPr="00BE14AC">
        <w:t xml:space="preserve"> as well as emergency access routes where needed for public safety.</w:t>
      </w:r>
      <w:r>
        <w:t xml:space="preserve"> </w:t>
      </w:r>
      <w:r w:rsidR="0033187C">
        <w:rPr>
          <w:spacing w:val="-2"/>
        </w:rPr>
        <w:t>Additionally</w:t>
      </w:r>
      <w:r w:rsidR="0033187C" w:rsidRPr="00A858F2">
        <w:rPr>
          <w:spacing w:val="-4"/>
        </w:rPr>
        <w:t xml:space="preserve">, </w:t>
      </w:r>
      <w:r w:rsidR="0033187C">
        <w:rPr>
          <w:spacing w:val="-4"/>
        </w:rPr>
        <w:t xml:space="preserve">it should be noted that </w:t>
      </w:r>
      <w:r w:rsidR="0033187C" w:rsidRPr="00A858F2">
        <w:rPr>
          <w:spacing w:val="-4"/>
        </w:rPr>
        <w:t>the traffic control plan required by the City for construction activities would outline all requirements to ensure that emergency access is maintained at all times and that Project construction would not impact acceptable response times. The traffic control plan would require coordination and notification of emergency service providers.</w:t>
      </w:r>
      <w:r w:rsidR="0033187C" w:rsidRPr="00A858F2">
        <w:rPr>
          <w:b/>
          <w:spacing w:val="-4"/>
        </w:rPr>
        <w:t xml:space="preserve"> </w:t>
      </w:r>
      <w:r w:rsidR="0033187C" w:rsidRPr="00A858F2">
        <w:rPr>
          <w:spacing w:val="-4"/>
        </w:rPr>
        <w:t xml:space="preserve">Additionally, emergency access would be provided to all of the villages in the </w:t>
      </w:r>
      <w:r w:rsidR="0033187C">
        <w:rPr>
          <w:spacing w:val="-4"/>
        </w:rPr>
        <w:t>Project</w:t>
      </w:r>
      <w:r w:rsidR="0033187C" w:rsidRPr="00A858F2">
        <w:rPr>
          <w:spacing w:val="-4"/>
        </w:rPr>
        <w:t xml:space="preserve">. This would allow emergency egress for residents in an emergency event as well as alternative ingress and egress for emergency responders. These alternative access routes may also provide emergency access for existing development, depending on the type and location of an emergency event. </w:t>
      </w:r>
      <w:r>
        <w:t xml:space="preserve">Thus, impacts on emergency access would be considered </w:t>
      </w:r>
      <w:r w:rsidRPr="00DC2EBD">
        <w:rPr>
          <w:b/>
        </w:rPr>
        <w:t>less than significant.</w:t>
      </w:r>
    </w:p>
    <w:p w14:paraId="2102FF2A" w14:textId="10A8DB42" w:rsidR="00FC04C8" w:rsidRPr="00FC04C8" w:rsidRDefault="000F29DC" w:rsidP="00D161BB">
      <w:pPr>
        <w:pStyle w:val="Question"/>
      </w:pPr>
      <w:r>
        <w:t>F.</w:t>
      </w:r>
      <w:r>
        <w:tab/>
      </w:r>
      <w:r w:rsidR="00FC04C8" w:rsidRPr="00FC04C8">
        <w:t xml:space="preserve">Would the </w:t>
      </w:r>
      <w:r w:rsidR="00411409">
        <w:t>Project</w:t>
      </w:r>
      <w:r w:rsidR="00FC04C8" w:rsidRPr="00FC04C8">
        <w:t xml:space="preserve"> conflict with adopted policies, plans, or programs regarding public transit, bicycles, or pedestrian facilities, or otherwise decrease the performance or safety of such facilities? </w:t>
      </w:r>
    </w:p>
    <w:p w14:paraId="15619D6A" w14:textId="74BD3780" w:rsidR="00915D17" w:rsidRPr="00D161BB" w:rsidRDefault="008374F2" w:rsidP="00D161BB">
      <w:pPr>
        <w:pStyle w:val="BodyText"/>
        <w:rPr>
          <w:lang w:val="en-US"/>
        </w:rPr>
      </w:pPr>
      <w:r w:rsidRPr="008374F2">
        <w:t>Alternative transportation (transit use, cycling, and walking) is addressed in the C</w:t>
      </w:r>
      <w:r>
        <w:t>ity’s</w:t>
      </w:r>
      <w:r w:rsidRPr="008374F2">
        <w:t xml:space="preserve"> General Plan Mobility </w:t>
      </w:r>
      <w:r>
        <w:t xml:space="preserve">and Infrastructure </w:t>
      </w:r>
      <w:r w:rsidRPr="008374F2">
        <w:t xml:space="preserve">Element. </w:t>
      </w:r>
      <w:r w:rsidR="00F12540">
        <w:t xml:space="preserve">An analysis of the Project’s </w:t>
      </w:r>
      <w:r w:rsidR="005D70F2">
        <w:t xml:space="preserve">compliance with </w:t>
      </w:r>
      <w:r w:rsidR="00E70659" w:rsidRPr="00E70659">
        <w:t xml:space="preserve">the City’s General Plan </w:t>
      </w:r>
      <w:r w:rsidR="00E70659">
        <w:t>Mobility and Infrastructure</w:t>
      </w:r>
      <w:r w:rsidR="00E70659" w:rsidRPr="00E70659">
        <w:t xml:space="preserve"> Element goals, objectives, and</w:t>
      </w:r>
      <w:r w:rsidR="00E70659">
        <w:t xml:space="preserve"> policies is </w:t>
      </w:r>
      <w:r w:rsidR="00F12540">
        <w:t>included</w:t>
      </w:r>
      <w:r w:rsidR="00E70659">
        <w:t xml:space="preserve"> in </w:t>
      </w:r>
      <w:r w:rsidR="009C2845">
        <w:t xml:space="preserve">Appendix </w:t>
      </w:r>
      <w:r w:rsidR="000F29DC">
        <w:t>3.1.5</w:t>
      </w:r>
      <w:r w:rsidR="00E70659">
        <w:t>-</w:t>
      </w:r>
      <w:r w:rsidR="00915D17">
        <w:t>1</w:t>
      </w:r>
      <w:r w:rsidR="00C118EA">
        <w:t xml:space="preserve">, </w:t>
      </w:r>
      <w:r w:rsidR="00915D17">
        <w:t>City of Escondido General Plan Consistency Table</w:t>
      </w:r>
      <w:r w:rsidR="00F12540">
        <w:t>,</w:t>
      </w:r>
      <w:r w:rsidR="00E70659" w:rsidRPr="00E70659">
        <w:t xml:space="preserve"> of this EIR.</w:t>
      </w:r>
      <w:r w:rsidRPr="008374F2">
        <w:t xml:space="preserve"> </w:t>
      </w:r>
      <w:r w:rsidR="0036604A">
        <w:t xml:space="preserve">The </w:t>
      </w:r>
      <w:r w:rsidR="00411409">
        <w:t>Project</w:t>
      </w:r>
      <w:r w:rsidR="0036604A">
        <w:t xml:space="preserve"> would also be compliant with the Bicycle Master Plan’s </w:t>
      </w:r>
      <w:r w:rsidR="00915D17">
        <w:t>goals, objectives</w:t>
      </w:r>
      <w:r w:rsidR="009C2845">
        <w:t>,</w:t>
      </w:r>
      <w:r w:rsidR="00915D17">
        <w:t xml:space="preserve"> and policies listed below:</w:t>
      </w:r>
    </w:p>
    <w:p w14:paraId="66164912" w14:textId="54A9FABA" w:rsidR="00915D17" w:rsidRDefault="00915D17" w:rsidP="0095304B">
      <w:pPr>
        <w:pStyle w:val="Goal"/>
        <w:keepNext/>
      </w:pPr>
      <w:r w:rsidRPr="00BE4FC2">
        <w:rPr>
          <w:b/>
        </w:rPr>
        <w:t>Goal 1:</w:t>
      </w:r>
      <w:r w:rsidR="009C2845">
        <w:tab/>
      </w:r>
      <w:r w:rsidRPr="00BA58C6">
        <w:rPr>
          <w:spacing w:val="-4"/>
        </w:rPr>
        <w:t>Expand and enhance Escondido’s bikeway network and eliminate barriers to bicycling</w:t>
      </w:r>
      <w:r w:rsidR="009C2845" w:rsidRPr="00BA58C6">
        <w:rPr>
          <w:spacing w:val="-4"/>
        </w:rPr>
        <w:t>.</w:t>
      </w:r>
    </w:p>
    <w:p w14:paraId="1923EEEA" w14:textId="63BE8AF4" w:rsidR="00915D17" w:rsidRPr="002171D8" w:rsidRDefault="00915D17" w:rsidP="0095304B">
      <w:pPr>
        <w:pStyle w:val="Subheading1"/>
        <w:ind w:left="1080"/>
      </w:pPr>
      <w:r w:rsidRPr="002171D8">
        <w:t>Objectives and Actions</w:t>
      </w:r>
    </w:p>
    <w:p w14:paraId="450CFEEA" w14:textId="7353C821" w:rsidR="00915D17" w:rsidRDefault="00915D17" w:rsidP="00D161BB">
      <w:pPr>
        <w:pStyle w:val="ListParagraph"/>
        <w:numPr>
          <w:ilvl w:val="3"/>
          <w:numId w:val="1"/>
        </w:numPr>
        <w:spacing w:after="120" w:line="317" w:lineRule="exact"/>
        <w:ind w:left="1440" w:hanging="374"/>
        <w:contextualSpacing w:val="0"/>
      </w:pPr>
      <w:r>
        <w:t xml:space="preserve">Continue to plan for and recommend funding to support a local and regionally linked </w:t>
      </w:r>
      <w:proofErr w:type="spellStart"/>
      <w:r>
        <w:t>onstreet</w:t>
      </w:r>
      <w:proofErr w:type="spellEnd"/>
      <w:r>
        <w:t xml:space="preserve"> and off-street public bicycle network, and coordinate these efforts with SANDAG</w:t>
      </w:r>
      <w:r w:rsidR="005C5A6A">
        <w:t xml:space="preserve"> </w:t>
      </w:r>
      <w:r>
        <w:t>and other cities within the County of San Diego to ensure a regional connected system of bicycle facilities.</w:t>
      </w:r>
    </w:p>
    <w:p w14:paraId="74BC48D9" w14:textId="77AC4B42" w:rsidR="00915D17" w:rsidRDefault="00915D17" w:rsidP="00D161BB">
      <w:pPr>
        <w:pStyle w:val="ListParagraph"/>
        <w:numPr>
          <w:ilvl w:val="3"/>
          <w:numId w:val="1"/>
        </w:numPr>
        <w:spacing w:after="120" w:line="317" w:lineRule="exact"/>
        <w:ind w:left="1440" w:hanging="374"/>
        <w:contextualSpacing w:val="0"/>
      </w:pPr>
      <w:r>
        <w:t>Develop the existing and proposed bikeway network as an appropriately designed, continuous network that serves all user groups and skill levels. Maximize links between trails and major activity centers, residential neighborhoods, schools, shopping centers and employment centers.</w:t>
      </w:r>
    </w:p>
    <w:p w14:paraId="1E51D86F" w14:textId="2D130893" w:rsidR="00915D17" w:rsidRDefault="00915D17" w:rsidP="00D161BB">
      <w:pPr>
        <w:pStyle w:val="ListParagraph"/>
        <w:numPr>
          <w:ilvl w:val="3"/>
          <w:numId w:val="1"/>
        </w:numPr>
        <w:spacing w:after="120" w:line="317" w:lineRule="exact"/>
        <w:ind w:left="1440" w:hanging="374"/>
      </w:pPr>
      <w:r>
        <w:t>Accommodate cyclists on all major roadways as funding becomes available or when roadway improvements are made.</w:t>
      </w:r>
    </w:p>
    <w:p w14:paraId="44E8DE49" w14:textId="3F88224D" w:rsidR="00915D17" w:rsidRDefault="00915D17" w:rsidP="00D161BB">
      <w:pPr>
        <w:spacing w:after="120" w:line="317" w:lineRule="exact"/>
        <w:ind w:left="1440" w:hanging="374"/>
      </w:pPr>
      <w:r>
        <w:t xml:space="preserve">4. </w:t>
      </w:r>
      <w:r>
        <w:tab/>
      </w:r>
      <w:r w:rsidRPr="00D161BB">
        <w:rPr>
          <w:spacing w:val="-6"/>
        </w:rPr>
        <w:t>Actively pursue regional, state, and federal grant funds to implement bikeway projects.</w:t>
      </w:r>
    </w:p>
    <w:p w14:paraId="22047BC7" w14:textId="1F96BC5F" w:rsidR="00915D17" w:rsidRDefault="00915D17" w:rsidP="00D161BB">
      <w:pPr>
        <w:spacing w:after="120" w:line="317" w:lineRule="exact"/>
        <w:ind w:left="1440" w:hanging="374"/>
      </w:pPr>
      <w:r>
        <w:t xml:space="preserve">5. </w:t>
      </w:r>
      <w:r>
        <w:tab/>
        <w:t>Update the City’s Bikeway Plan on a regular basis to reflect new policies and/or requirements for bicycle and pedestrian funding.</w:t>
      </w:r>
    </w:p>
    <w:p w14:paraId="463C8735" w14:textId="2B8FA5E5" w:rsidR="00915D17" w:rsidRDefault="00915D17" w:rsidP="00D161BB">
      <w:pPr>
        <w:spacing w:after="120" w:line="317" w:lineRule="exact"/>
        <w:ind w:left="1440" w:hanging="374"/>
      </w:pPr>
      <w:r>
        <w:t xml:space="preserve">6. </w:t>
      </w:r>
      <w:r>
        <w:tab/>
        <w:t>Identify and seek to eliminate hazards to safe, efficient bicycle movement citywide.</w:t>
      </w:r>
      <w:r w:rsidR="000B2F42">
        <w:t xml:space="preserve"> </w:t>
      </w:r>
      <w:r>
        <w:t>Monitor bicycle-related accidents, and review the data and review the data on a regular basis to determine if facility improvements are needed to improve safety.</w:t>
      </w:r>
    </w:p>
    <w:p w14:paraId="1583ED4F" w14:textId="092DF333" w:rsidR="00915D17" w:rsidRDefault="00915D17" w:rsidP="00D161BB">
      <w:pPr>
        <w:spacing w:after="120" w:line="317" w:lineRule="exact"/>
        <w:ind w:left="1440" w:hanging="374"/>
      </w:pPr>
      <w:r>
        <w:t xml:space="preserve">7. </w:t>
      </w:r>
      <w:r>
        <w:tab/>
        <w:t>Prioritize and implement bikeway improvements based on considerations of safety, commuting needs, and route connectivity.</w:t>
      </w:r>
    </w:p>
    <w:p w14:paraId="6992C264" w14:textId="7C024BF9" w:rsidR="00915D17" w:rsidRDefault="00915D17" w:rsidP="00D161BB">
      <w:pPr>
        <w:spacing w:after="240" w:line="317" w:lineRule="exact"/>
        <w:ind w:left="1440" w:hanging="374"/>
      </w:pPr>
      <w:r>
        <w:t xml:space="preserve">8. </w:t>
      </w:r>
      <w:r>
        <w:tab/>
        <w:t>Routinely repair and maintain bikeway network facilities, including regular sweeping of bikeways and shared use pathways.</w:t>
      </w:r>
    </w:p>
    <w:p w14:paraId="7F297D13" w14:textId="01598D56" w:rsidR="000B2F42" w:rsidRDefault="000B2F42" w:rsidP="00BA58C6">
      <w:pPr>
        <w:pStyle w:val="Goal"/>
      </w:pPr>
      <w:r w:rsidRPr="00BE4FC2">
        <w:rPr>
          <w:b/>
        </w:rPr>
        <w:t>Goal 2:</w:t>
      </w:r>
      <w:r w:rsidR="009C2845">
        <w:tab/>
      </w:r>
      <w:r>
        <w:t xml:space="preserve">Plan for the needs of </w:t>
      </w:r>
      <w:r w:rsidR="009C2845">
        <w:t>b</w:t>
      </w:r>
      <w:r>
        <w:t>icyclists</w:t>
      </w:r>
      <w:r w:rsidR="009C2845">
        <w:t>.</w:t>
      </w:r>
    </w:p>
    <w:p w14:paraId="71F81104" w14:textId="5375274D" w:rsidR="000B2F42" w:rsidRPr="002171D8" w:rsidRDefault="000B2F42" w:rsidP="002171D8">
      <w:pPr>
        <w:pStyle w:val="Subheading1"/>
        <w:ind w:left="1080"/>
      </w:pPr>
      <w:r w:rsidRPr="002171D8">
        <w:t>Objectives and Actions</w:t>
      </w:r>
    </w:p>
    <w:p w14:paraId="4D078051" w14:textId="152E7C8E" w:rsidR="000B2F42" w:rsidRDefault="000B2F42" w:rsidP="00D161BB">
      <w:pPr>
        <w:spacing w:after="120" w:line="317" w:lineRule="exact"/>
        <w:ind w:left="1440" w:hanging="374"/>
      </w:pPr>
      <w:r>
        <w:t>1.</w:t>
      </w:r>
      <w:r>
        <w:tab/>
        <w:t>Evaluate the needs of bicycle traffic in the planning, design, construction and operation of all roadway projects.</w:t>
      </w:r>
    </w:p>
    <w:p w14:paraId="6B5DC07C" w14:textId="50F13635" w:rsidR="000B2F42" w:rsidRDefault="000B2F42" w:rsidP="00D161BB">
      <w:pPr>
        <w:spacing w:after="120" w:line="317" w:lineRule="exact"/>
        <w:ind w:left="1440" w:hanging="374"/>
      </w:pPr>
      <w:r>
        <w:t xml:space="preserve">2. </w:t>
      </w:r>
      <w:r>
        <w:tab/>
        <w:t>Coordinate roadway improvements to ensure that existing bicycle facilities are integrated and constructed with Capital Improvement Projects (CIP) and other development projects to maximize construction and cost efficiencies.</w:t>
      </w:r>
    </w:p>
    <w:p w14:paraId="6507183D" w14:textId="5BE23FF2" w:rsidR="000B2F42" w:rsidRDefault="000B2F42" w:rsidP="00D161BB">
      <w:pPr>
        <w:spacing w:after="120" w:line="317" w:lineRule="exact"/>
        <w:ind w:left="1440" w:hanging="374"/>
      </w:pPr>
      <w:r>
        <w:t xml:space="preserve">3. </w:t>
      </w:r>
      <w:r>
        <w:tab/>
      </w:r>
      <w:r w:rsidRPr="00D161BB">
        <w:rPr>
          <w:spacing w:val="-4"/>
        </w:rPr>
        <w:t>Coordinate roadway improvements to ensure that bicycle facilities are temporarily accommodated by identifying alternate routes during roadway construction projects.</w:t>
      </w:r>
    </w:p>
    <w:p w14:paraId="310FE13F" w14:textId="68F126AD" w:rsidR="000B2F42" w:rsidRDefault="000B2F42" w:rsidP="00D161BB">
      <w:pPr>
        <w:spacing w:after="120" w:line="317" w:lineRule="exact"/>
        <w:ind w:left="1440" w:hanging="374"/>
      </w:pPr>
      <w:r>
        <w:t xml:space="preserve">4. </w:t>
      </w:r>
      <w:r>
        <w:tab/>
        <w:t>Accommodate a wide range of user ages and abilities with a Class I bicycle facilities along public easements, railways, and utilities to further enhance the bicycle network.</w:t>
      </w:r>
    </w:p>
    <w:p w14:paraId="2F39EA2B" w14:textId="1C7D0C3C" w:rsidR="000B2F42" w:rsidRDefault="000B2F42" w:rsidP="00D161BB">
      <w:pPr>
        <w:spacing w:after="120" w:line="317" w:lineRule="exact"/>
        <w:ind w:left="1440" w:hanging="374"/>
      </w:pPr>
      <w:r>
        <w:t xml:space="preserve">5. </w:t>
      </w:r>
      <w:r>
        <w:tab/>
        <w:t xml:space="preserve">Continue to improve Class I bikeways along Escondido Creek and the Sprinter railway and identify opportunities for other Class I bikeways along public utility easements and linkages to the San </w:t>
      </w:r>
      <w:proofErr w:type="spellStart"/>
      <w:r>
        <w:t>Dieguito</w:t>
      </w:r>
      <w:proofErr w:type="spellEnd"/>
      <w:r>
        <w:t xml:space="preserve"> River Park’s Coast to Crest Trail.</w:t>
      </w:r>
    </w:p>
    <w:p w14:paraId="1597F180" w14:textId="7C33D702" w:rsidR="000B2F42" w:rsidRDefault="000B2F42" w:rsidP="00D161BB">
      <w:pPr>
        <w:spacing w:after="120" w:line="317" w:lineRule="exact"/>
        <w:ind w:left="1440" w:hanging="374"/>
      </w:pPr>
      <w:r>
        <w:t xml:space="preserve">6. </w:t>
      </w:r>
      <w:r>
        <w:tab/>
        <w:t>Evaluate the ability to enhance accessibility, aesthetics, lighting and safety along the Escondido Creek Trail as part of requests to develop or upgrade properties and business along the bike path. Review all project</w:t>
      </w:r>
      <w:r w:rsidR="00D62D52">
        <w:t>s</w:t>
      </w:r>
      <w:r>
        <w:t xml:space="preserve"> along the Escondido Creek Trail to determine conformance with the goals and objectives detailed in the Escondido Creek Trail Master Plan.</w:t>
      </w:r>
    </w:p>
    <w:p w14:paraId="011881C9" w14:textId="2626CC0F" w:rsidR="000B2F42" w:rsidRDefault="000B2F42" w:rsidP="00D161BB">
      <w:pPr>
        <w:spacing w:after="120" w:line="317" w:lineRule="exact"/>
        <w:ind w:left="1440" w:hanging="374"/>
      </w:pPr>
      <w:r>
        <w:t xml:space="preserve">7. </w:t>
      </w:r>
      <w:r>
        <w:tab/>
      </w:r>
      <w:r w:rsidRPr="00D161BB">
        <w:rPr>
          <w:spacing w:val="-4"/>
        </w:rPr>
        <w:t>Develop and implement a destination-based signing system for the bikeway network.</w:t>
      </w:r>
    </w:p>
    <w:p w14:paraId="098213B9" w14:textId="1D4DD198" w:rsidR="000B2F42" w:rsidRDefault="000B2F42" w:rsidP="00D161BB">
      <w:pPr>
        <w:spacing w:after="120" w:line="317" w:lineRule="exact"/>
        <w:ind w:left="1440" w:hanging="374"/>
      </w:pPr>
      <w:r>
        <w:t xml:space="preserve">8. </w:t>
      </w:r>
      <w:r>
        <w:tab/>
        <w:t>Coordinate with the public schools to conduct bicycle safety and education programs to encourage safe cycling as an alternative to motorized transportation.</w:t>
      </w:r>
    </w:p>
    <w:p w14:paraId="2799E491" w14:textId="4F298F23" w:rsidR="000B2F42" w:rsidRDefault="000B2F42" w:rsidP="00D161BB">
      <w:pPr>
        <w:spacing w:after="120" w:line="317" w:lineRule="exact"/>
        <w:ind w:left="1440" w:hanging="374"/>
      </w:pPr>
      <w:r>
        <w:t xml:space="preserve">9. </w:t>
      </w:r>
      <w:r>
        <w:tab/>
        <w:t>Support adult and youth bicycling events and education and safety programs that promote bicycling.</w:t>
      </w:r>
    </w:p>
    <w:p w14:paraId="5CDCE7CF" w14:textId="638FDFC0" w:rsidR="000B2F42" w:rsidRDefault="000B2F42" w:rsidP="00D161BB">
      <w:pPr>
        <w:spacing w:after="120" w:line="317" w:lineRule="exact"/>
        <w:ind w:left="1440" w:hanging="374"/>
      </w:pPr>
      <w:r>
        <w:t>10.</w:t>
      </w:r>
      <w:r w:rsidR="000F29DC">
        <w:tab/>
      </w:r>
      <w:r>
        <w:t>Employ effective traffic control devices such as loop detectors, call buttons, and signage along Class I, Class II and Class III bicycle facilities, where appropriate, to increase bicycle safety and ease of cycling.</w:t>
      </w:r>
    </w:p>
    <w:p w14:paraId="606A775F" w14:textId="3F511FFB" w:rsidR="00010598" w:rsidRDefault="000B2F42" w:rsidP="00D161BB">
      <w:pPr>
        <w:spacing w:after="240" w:line="317" w:lineRule="exact"/>
        <w:ind w:left="1440" w:hanging="374"/>
      </w:pPr>
      <w:r>
        <w:t>11.</w:t>
      </w:r>
      <w:r>
        <w:tab/>
      </w:r>
      <w:r w:rsidRPr="00D161BB">
        <w:rPr>
          <w:spacing w:val="-4"/>
        </w:rPr>
        <w:t>Improve safety for bicyclists and other non-motorized users by encouraging traffic calming, intersection improvements or other similar actions where appropriate.</w:t>
      </w:r>
    </w:p>
    <w:p w14:paraId="4A09BF15" w14:textId="2B475C94" w:rsidR="00F12540" w:rsidRPr="0095304B" w:rsidRDefault="0036604A" w:rsidP="00BA58C6">
      <w:pPr>
        <w:pStyle w:val="BodyText"/>
        <w:rPr>
          <w:spacing w:val="-2"/>
        </w:rPr>
      </w:pPr>
      <w:r w:rsidRPr="0095304B">
        <w:rPr>
          <w:spacing w:val="-2"/>
        </w:rPr>
        <w:t>The SAP will show all improvement within the public right-of-way</w:t>
      </w:r>
      <w:r w:rsidR="00010598" w:rsidRPr="0095304B">
        <w:rPr>
          <w:spacing w:val="-2"/>
        </w:rPr>
        <w:t xml:space="preserve"> </w:t>
      </w:r>
      <w:r w:rsidRPr="0095304B">
        <w:rPr>
          <w:spacing w:val="-2"/>
        </w:rPr>
        <w:t>designed to enhance pedestrian and bicycle use</w:t>
      </w:r>
      <w:r w:rsidR="00010598" w:rsidRPr="0095304B">
        <w:rPr>
          <w:spacing w:val="-2"/>
        </w:rPr>
        <w:t>, such as traffic calming and roundabouts, thus</w:t>
      </w:r>
      <w:r w:rsidRPr="0095304B">
        <w:rPr>
          <w:spacing w:val="-2"/>
        </w:rPr>
        <w:t xml:space="preserve"> while increasing public safety. </w:t>
      </w:r>
      <w:r w:rsidR="008374F2" w:rsidRPr="0095304B">
        <w:rPr>
          <w:spacing w:val="-2"/>
        </w:rPr>
        <w:t xml:space="preserve">The Project would incorporate a </w:t>
      </w:r>
      <w:r w:rsidR="008D500C" w:rsidRPr="0095304B">
        <w:rPr>
          <w:spacing w:val="-2"/>
        </w:rPr>
        <w:t>48</w:t>
      </w:r>
      <w:r w:rsidR="008374F2" w:rsidRPr="0095304B">
        <w:rPr>
          <w:spacing w:val="-2"/>
        </w:rPr>
        <w:t xml:space="preserve">-acre Open Space System </w:t>
      </w:r>
      <w:r w:rsidR="008D500C" w:rsidRPr="0095304B">
        <w:rPr>
          <w:spacing w:val="-2"/>
        </w:rPr>
        <w:t xml:space="preserve">including </w:t>
      </w:r>
      <w:r w:rsidR="008374F2" w:rsidRPr="0095304B">
        <w:rPr>
          <w:spacing w:val="-2"/>
        </w:rPr>
        <w:t xml:space="preserve">a </w:t>
      </w:r>
      <w:r w:rsidR="008D500C" w:rsidRPr="0095304B">
        <w:rPr>
          <w:spacing w:val="-2"/>
        </w:rPr>
        <w:t>29</w:t>
      </w:r>
      <w:r w:rsidR="008374F2" w:rsidRPr="0095304B">
        <w:rPr>
          <w:spacing w:val="-2"/>
        </w:rPr>
        <w:t xml:space="preserve">-acre </w:t>
      </w:r>
      <w:r w:rsidR="00193616" w:rsidRPr="0095304B">
        <w:rPr>
          <w:spacing w:val="-2"/>
        </w:rPr>
        <w:t>g</w:t>
      </w:r>
      <w:r w:rsidR="008374F2" w:rsidRPr="0095304B">
        <w:rPr>
          <w:spacing w:val="-2"/>
        </w:rPr>
        <w:t>reenbelt with a series of pocket parks located along approximately 4 miles of walking trails available to existing residents.</w:t>
      </w:r>
      <w:r w:rsidR="00437E37" w:rsidRPr="0095304B">
        <w:rPr>
          <w:spacing w:val="-2"/>
        </w:rPr>
        <w:t xml:space="preserve"> </w:t>
      </w:r>
      <w:r w:rsidR="001C433F" w:rsidRPr="0095304B">
        <w:rPr>
          <w:spacing w:val="-2"/>
        </w:rPr>
        <w:t>A</w:t>
      </w:r>
      <w:r w:rsidR="00577C80" w:rsidRPr="0095304B">
        <w:rPr>
          <w:spacing w:val="-2"/>
        </w:rPr>
        <w:t xml:space="preserve">s previously noted, </w:t>
      </w:r>
      <w:r w:rsidR="00F12540" w:rsidRPr="0095304B">
        <w:rPr>
          <w:spacing w:val="-2"/>
        </w:rPr>
        <w:t xml:space="preserve">the Project proposes </w:t>
      </w:r>
      <w:r w:rsidR="005D70F2" w:rsidRPr="0095304B">
        <w:rPr>
          <w:spacing w:val="-2"/>
        </w:rPr>
        <w:t>a SAP</w:t>
      </w:r>
      <w:r w:rsidR="003C5442" w:rsidRPr="0095304B">
        <w:rPr>
          <w:spacing w:val="-2"/>
        </w:rPr>
        <w:t xml:space="preserve"> for Country Club Lane from Golden Circle Drive to Nutmeg Street.</w:t>
      </w:r>
      <w:r w:rsidR="00B86CC6" w:rsidRPr="0095304B">
        <w:rPr>
          <w:spacing w:val="-2"/>
        </w:rPr>
        <w:t xml:space="preserve"> </w:t>
      </w:r>
      <w:r w:rsidR="003C5442" w:rsidRPr="0095304B">
        <w:rPr>
          <w:spacing w:val="-2"/>
        </w:rPr>
        <w:t xml:space="preserve">The SAP would provide a series of intersection improvements designed to calm traffic speeds and enhance pedestrian and bicycle circulation. </w:t>
      </w:r>
      <w:r w:rsidRPr="0095304B">
        <w:rPr>
          <w:spacing w:val="-2"/>
        </w:rPr>
        <w:t xml:space="preserve"> Traffic calming would be introduced along W</w:t>
      </w:r>
      <w:r w:rsidR="008222CA" w:rsidRPr="0095304B">
        <w:rPr>
          <w:spacing w:val="-2"/>
          <w:lang w:val="en-US"/>
        </w:rPr>
        <w:t>est</w:t>
      </w:r>
      <w:r w:rsidRPr="0095304B">
        <w:rPr>
          <w:spacing w:val="-2"/>
        </w:rPr>
        <w:t xml:space="preserve"> Country Club Lane to reduce traffic speeds, encourage pedestrian and bicycle use and improve public safety (New Urban West Inc. 201</w:t>
      </w:r>
      <w:r w:rsidR="00D445BE" w:rsidRPr="0095304B">
        <w:rPr>
          <w:spacing w:val="-2"/>
          <w:lang w:val="en-US"/>
        </w:rPr>
        <w:t>7</w:t>
      </w:r>
      <w:r w:rsidRPr="0095304B">
        <w:rPr>
          <w:spacing w:val="-2"/>
        </w:rPr>
        <w:t>).</w:t>
      </w:r>
      <w:r w:rsidR="001C433F" w:rsidRPr="0095304B">
        <w:rPr>
          <w:rFonts w:eastAsiaTheme="minorHAnsi"/>
          <w:spacing w:val="-2"/>
        </w:rPr>
        <w:t xml:space="preserve"> </w:t>
      </w:r>
      <w:r w:rsidR="001C433F" w:rsidRPr="0095304B">
        <w:rPr>
          <w:spacing w:val="-2"/>
        </w:rPr>
        <w:t xml:space="preserve">Additionally, implementation of the SAP for Country Club Lane would reduce speeds, improving both the pedestrian and bicycle experience. The proposed Class II bike lanes also would provide a high level of comfort for cyclists, and the intersection improvements (stop/signal control, crosswalks, </w:t>
      </w:r>
      <w:proofErr w:type="spellStart"/>
      <w:r w:rsidR="001C433F" w:rsidRPr="0095304B">
        <w:rPr>
          <w:spacing w:val="-2"/>
        </w:rPr>
        <w:t>bulbouts</w:t>
      </w:r>
      <w:proofErr w:type="spellEnd"/>
      <w:r w:rsidR="001C433F" w:rsidRPr="0095304B">
        <w:rPr>
          <w:spacing w:val="-2"/>
        </w:rPr>
        <w:t>) proposed at Gary Lane, Firestone Drive</w:t>
      </w:r>
      <w:r w:rsidR="00334616" w:rsidRPr="0095304B">
        <w:rPr>
          <w:spacing w:val="-2"/>
          <w:lang w:val="en-US"/>
        </w:rPr>
        <w:t>,</w:t>
      </w:r>
      <w:r w:rsidR="001C433F" w:rsidRPr="0095304B">
        <w:rPr>
          <w:spacing w:val="-2"/>
        </w:rPr>
        <w:t xml:space="preserve"> and Nutmeg Street would work in conjunction with the proposed trails to encourage and facilitate pedestrian circulation along the corridor.</w:t>
      </w:r>
    </w:p>
    <w:p w14:paraId="2C26E33B" w14:textId="5390EA88" w:rsidR="00BA30DA" w:rsidRPr="00B11A7C" w:rsidRDefault="005D70F2" w:rsidP="00BA58C6">
      <w:pPr>
        <w:pStyle w:val="BodyText"/>
      </w:pPr>
      <w:r>
        <w:t xml:space="preserve">As </w:t>
      </w:r>
      <w:r w:rsidR="00E81622">
        <w:t xml:space="preserve">shown </w:t>
      </w:r>
      <w:r w:rsidR="008374F2">
        <w:t>in Table 2.</w:t>
      </w:r>
      <w:r w:rsidR="00263B11">
        <w:t>6-2</w:t>
      </w:r>
      <w:r w:rsidR="008374F2">
        <w:t xml:space="preserve">, </w:t>
      </w:r>
      <w:r w:rsidR="00F527AD">
        <w:t>Proposed Thresholds to Identify a Project’s Significant Traffic Impact</w:t>
      </w:r>
      <w:r w:rsidR="000A1AC6">
        <w:rPr>
          <w:lang w:val="en-US"/>
        </w:rPr>
        <w:t xml:space="preserve"> –</w:t>
      </w:r>
      <w:r w:rsidR="00F527AD">
        <w:t xml:space="preserve"> City of Escondido</w:t>
      </w:r>
      <w:r w:rsidR="008374F2">
        <w:t xml:space="preserve">, the Project would be consistent with the City’s Mobility and Infrastructure Element goals and policies pertaining to alternative transportation. Therefore, impacts </w:t>
      </w:r>
      <w:r w:rsidR="00FE2C79">
        <w:rPr>
          <w:lang w:val="en-US"/>
        </w:rPr>
        <w:t>would be</w:t>
      </w:r>
      <w:r w:rsidR="00FE2C79">
        <w:t xml:space="preserve"> </w:t>
      </w:r>
      <w:r w:rsidR="008374F2" w:rsidRPr="005D70F2">
        <w:rPr>
          <w:b/>
        </w:rPr>
        <w:t>less than significant</w:t>
      </w:r>
      <w:r w:rsidR="008374F2">
        <w:t xml:space="preserve">. </w:t>
      </w:r>
    </w:p>
    <w:p w14:paraId="27ECFD9D" w14:textId="175CEA11" w:rsidR="00B11A7C" w:rsidRPr="002171D8" w:rsidRDefault="00BB7297" w:rsidP="002171D8">
      <w:pPr>
        <w:pStyle w:val="Heading3"/>
      </w:pPr>
      <w:bookmarkStart w:id="44" w:name="_Toc389634127"/>
      <w:bookmarkStart w:id="45" w:name="_Toc485916424"/>
      <w:r w:rsidRPr="002171D8">
        <w:t>2.7</w:t>
      </w:r>
      <w:r w:rsidR="00B11A7C" w:rsidRPr="002171D8">
        <w:t>.</w:t>
      </w:r>
      <w:r w:rsidR="00AC31D3" w:rsidRPr="002171D8">
        <w:t>3</w:t>
      </w:r>
      <w:r w:rsidR="00B11A7C" w:rsidRPr="002171D8">
        <w:tab/>
        <w:t>Cumulative Impact Analysis</w:t>
      </w:r>
      <w:bookmarkEnd w:id="44"/>
      <w:bookmarkEnd w:id="45"/>
    </w:p>
    <w:p w14:paraId="49CA3AAA" w14:textId="77777777" w:rsidR="00456336" w:rsidRPr="002171D8" w:rsidRDefault="00456336" w:rsidP="002171D8">
      <w:pPr>
        <w:pStyle w:val="Subheading1"/>
      </w:pPr>
      <w:r w:rsidRPr="002171D8">
        <w:t xml:space="preserve">Existing </w:t>
      </w:r>
      <w:r w:rsidR="00410E75" w:rsidRPr="002171D8">
        <w:t>+</w:t>
      </w:r>
      <w:r w:rsidRPr="002171D8">
        <w:t xml:space="preserve"> Cumulative Projects </w:t>
      </w:r>
      <w:r w:rsidR="00410E75" w:rsidRPr="002171D8">
        <w:t>+</w:t>
      </w:r>
      <w:r w:rsidRPr="002171D8">
        <w:t xml:space="preserve"> Project</w:t>
      </w:r>
      <w:r w:rsidR="008B7218" w:rsidRPr="002171D8">
        <w:t xml:space="preserve"> Conditions</w:t>
      </w:r>
    </w:p>
    <w:p w14:paraId="6E39624C" w14:textId="27EDE94A" w:rsidR="00DB46DC" w:rsidRDefault="00153228" w:rsidP="00FD2E76">
      <w:pPr>
        <w:spacing w:after="240" w:line="317" w:lineRule="exact"/>
        <w:rPr>
          <w:lang w:eastAsia="x-none"/>
        </w:rPr>
      </w:pPr>
      <w:r>
        <w:rPr>
          <w:lang w:eastAsia="x-none"/>
        </w:rPr>
        <w:t>The c</w:t>
      </w:r>
      <w:r w:rsidR="00DB46DC" w:rsidRPr="00DB46DC">
        <w:rPr>
          <w:lang w:eastAsia="x-none"/>
        </w:rPr>
        <w:t xml:space="preserve">umulative </w:t>
      </w:r>
      <w:r>
        <w:rPr>
          <w:lang w:eastAsia="x-none"/>
        </w:rPr>
        <w:t>impact analysis considers the effects of the Project in combination with</w:t>
      </w:r>
      <w:r w:rsidR="00DB46DC" w:rsidRPr="00DB46DC">
        <w:rPr>
          <w:lang w:eastAsia="x-none"/>
        </w:rPr>
        <w:t xml:space="preserve"> other projects in the study area that will add traffic to the local circulation system in the near future.</w:t>
      </w:r>
      <w:r w:rsidR="00DB46DC" w:rsidRPr="00DB46DC">
        <w:t xml:space="preserve"> </w:t>
      </w:r>
      <w:r w:rsidR="00DB46DC">
        <w:rPr>
          <w:lang w:eastAsia="x-none"/>
        </w:rPr>
        <w:t>P</w:t>
      </w:r>
      <w:r w:rsidR="00DB46DC" w:rsidRPr="00DB46DC">
        <w:rPr>
          <w:lang w:eastAsia="x-none"/>
        </w:rPr>
        <w:t xml:space="preserve">rojects </w:t>
      </w:r>
      <w:r>
        <w:rPr>
          <w:lang w:eastAsia="x-none"/>
        </w:rPr>
        <w:t>located with</w:t>
      </w:r>
      <w:r w:rsidR="00DB46DC" w:rsidRPr="00DB46DC">
        <w:rPr>
          <w:lang w:eastAsia="x-none"/>
        </w:rPr>
        <w:t>in the City of Escondido</w:t>
      </w:r>
      <w:r w:rsidR="00AA739F">
        <w:rPr>
          <w:lang w:eastAsia="x-none"/>
        </w:rPr>
        <w:t>,</w:t>
      </w:r>
      <w:r w:rsidR="00DB46DC" w:rsidRPr="00DB46DC">
        <w:rPr>
          <w:lang w:eastAsia="x-none"/>
        </w:rPr>
        <w:t xml:space="preserve"> as well as the nearby jurisdictions of the City of San Marcos and County of San Diego</w:t>
      </w:r>
      <w:r w:rsidR="00AA739F">
        <w:rPr>
          <w:lang w:eastAsia="x-none"/>
        </w:rPr>
        <w:t>,</w:t>
      </w:r>
      <w:r w:rsidR="00DB46DC">
        <w:rPr>
          <w:lang w:eastAsia="x-none"/>
        </w:rPr>
        <w:t xml:space="preserve"> were </w:t>
      </w:r>
      <w:r w:rsidR="00AA739F">
        <w:rPr>
          <w:lang w:eastAsia="x-none"/>
        </w:rPr>
        <w:t xml:space="preserve">considered as part of the </w:t>
      </w:r>
      <w:r w:rsidR="004C3240">
        <w:rPr>
          <w:lang w:eastAsia="x-none"/>
        </w:rPr>
        <w:t xml:space="preserve">cumulative </w:t>
      </w:r>
      <w:r w:rsidR="00AA739F">
        <w:rPr>
          <w:lang w:eastAsia="x-none"/>
        </w:rPr>
        <w:t>analysis</w:t>
      </w:r>
      <w:r w:rsidR="00DB46DC">
        <w:rPr>
          <w:lang w:eastAsia="x-none"/>
        </w:rPr>
        <w:t>.</w:t>
      </w:r>
    </w:p>
    <w:p w14:paraId="204D23AF" w14:textId="627CED4C" w:rsidR="00153228" w:rsidRPr="00DB46DC" w:rsidRDefault="00153228" w:rsidP="00FD2E76">
      <w:pPr>
        <w:spacing w:after="240" w:line="317" w:lineRule="exact"/>
        <w:rPr>
          <w:lang w:eastAsia="x-none"/>
        </w:rPr>
      </w:pPr>
      <w:r>
        <w:rPr>
          <w:iCs/>
          <w:lang w:eastAsia="x-none"/>
        </w:rPr>
        <w:t xml:space="preserve">In analyzing the Project’s cumulative impacts, </w:t>
      </w:r>
      <w:r w:rsidRPr="00DB46DC">
        <w:rPr>
          <w:iCs/>
          <w:lang w:eastAsia="x-none"/>
        </w:rPr>
        <w:t xml:space="preserve">the growth rate </w:t>
      </w:r>
      <w:r>
        <w:rPr>
          <w:iCs/>
          <w:lang w:eastAsia="x-none"/>
        </w:rPr>
        <w:t xml:space="preserve">was calculated </w:t>
      </w:r>
      <w:r w:rsidRPr="00DB46DC">
        <w:rPr>
          <w:iCs/>
          <w:lang w:eastAsia="x-none"/>
        </w:rPr>
        <w:t>by comparing Year 2035 forecast volumes from the Escondido General Plan to existing (Year 2016) volumes at several locations within the Project study area</w:t>
      </w:r>
      <w:r>
        <w:rPr>
          <w:iCs/>
          <w:lang w:eastAsia="x-none"/>
        </w:rPr>
        <w:t>. Based on the calculations,</w:t>
      </w:r>
      <w:r w:rsidRPr="00DB46DC">
        <w:rPr>
          <w:iCs/>
          <w:lang w:eastAsia="x-none"/>
        </w:rPr>
        <w:t xml:space="preserve"> an average (median) growth rate of 1.9% annually</w:t>
      </w:r>
      <w:r>
        <w:rPr>
          <w:iCs/>
          <w:lang w:eastAsia="x-none"/>
        </w:rPr>
        <w:t xml:space="preserve"> was determined</w:t>
      </w:r>
      <w:r w:rsidRPr="00DB46DC">
        <w:rPr>
          <w:iCs/>
          <w:lang w:eastAsia="x-none"/>
        </w:rPr>
        <w:t>. This growth rate</w:t>
      </w:r>
      <w:r w:rsidR="00D530DC">
        <w:rPr>
          <w:iCs/>
          <w:lang w:eastAsia="x-none"/>
        </w:rPr>
        <w:t>,</w:t>
      </w:r>
      <w:r w:rsidR="00D530DC" w:rsidRPr="00D530DC">
        <w:rPr>
          <w:iCs/>
          <w:lang w:eastAsia="x-none"/>
        </w:rPr>
        <w:t xml:space="preserve"> </w:t>
      </w:r>
      <w:r w:rsidR="00D530DC">
        <w:rPr>
          <w:iCs/>
          <w:lang w:eastAsia="x-none"/>
        </w:rPr>
        <w:t>i</w:t>
      </w:r>
      <w:r w:rsidR="00D530DC" w:rsidRPr="00DB46DC">
        <w:rPr>
          <w:iCs/>
          <w:lang w:eastAsia="x-none"/>
        </w:rPr>
        <w:t xml:space="preserve">n addition to the growth </w:t>
      </w:r>
      <w:r w:rsidR="00D530DC">
        <w:rPr>
          <w:iCs/>
          <w:lang w:eastAsia="x-none"/>
        </w:rPr>
        <w:t>attributable to</w:t>
      </w:r>
      <w:r w:rsidR="00D530DC" w:rsidRPr="00DB46DC">
        <w:rPr>
          <w:iCs/>
          <w:lang w:eastAsia="x-none"/>
        </w:rPr>
        <w:t xml:space="preserve"> one </w:t>
      </w:r>
      <w:r w:rsidR="00D530DC">
        <w:rPr>
          <w:iCs/>
          <w:lang w:eastAsia="x-none"/>
        </w:rPr>
        <w:t xml:space="preserve">additional </w:t>
      </w:r>
      <w:r w:rsidR="00D530DC" w:rsidRPr="00DB46DC">
        <w:rPr>
          <w:iCs/>
          <w:lang w:eastAsia="x-none"/>
        </w:rPr>
        <w:t xml:space="preserve">project within the City of San Marcos and one </w:t>
      </w:r>
      <w:r w:rsidR="00D530DC">
        <w:rPr>
          <w:iCs/>
          <w:lang w:eastAsia="x-none"/>
        </w:rPr>
        <w:t xml:space="preserve">additional </w:t>
      </w:r>
      <w:r w:rsidR="00D530DC" w:rsidRPr="00DB46DC">
        <w:rPr>
          <w:iCs/>
          <w:lang w:eastAsia="x-none"/>
        </w:rPr>
        <w:t>project within the County of San Diego that may add traffic to study area locations in the near-term</w:t>
      </w:r>
      <w:r w:rsidR="00D530DC">
        <w:rPr>
          <w:iCs/>
          <w:lang w:eastAsia="x-none"/>
        </w:rPr>
        <w:t>,</w:t>
      </w:r>
      <w:r w:rsidRPr="00DB46DC">
        <w:rPr>
          <w:iCs/>
          <w:lang w:eastAsia="x-none"/>
        </w:rPr>
        <w:t xml:space="preserve"> was </w:t>
      </w:r>
      <w:r>
        <w:rPr>
          <w:iCs/>
          <w:lang w:eastAsia="x-none"/>
        </w:rPr>
        <w:t xml:space="preserve">then </w:t>
      </w:r>
      <w:r w:rsidRPr="00DB46DC">
        <w:rPr>
          <w:iCs/>
          <w:lang w:eastAsia="x-none"/>
        </w:rPr>
        <w:t>applied to existing volumes for a period of 5 years to reach near-term (Existing + Cumulative) volumes.</w:t>
      </w:r>
    </w:p>
    <w:p w14:paraId="2A7CF5F2" w14:textId="77777777" w:rsidR="00C6058D" w:rsidRPr="002171D8" w:rsidRDefault="00C6058D" w:rsidP="002171D8">
      <w:pPr>
        <w:pStyle w:val="Subheading2"/>
      </w:pPr>
      <w:r w:rsidRPr="002171D8">
        <w:t>Intersections</w:t>
      </w:r>
    </w:p>
    <w:p w14:paraId="16F413F7" w14:textId="7247DA90" w:rsidR="00D21FA4" w:rsidRPr="00BA58C6" w:rsidRDefault="003E7539" w:rsidP="003E7539">
      <w:pPr>
        <w:spacing w:after="240" w:line="317" w:lineRule="exact"/>
        <w:rPr>
          <w:iCs/>
          <w:lang w:eastAsia="x-none"/>
        </w:rPr>
      </w:pPr>
      <w:r w:rsidRPr="00BA58C6">
        <w:rPr>
          <w:iCs/>
          <w:lang w:eastAsia="x-none"/>
        </w:rPr>
        <w:t xml:space="preserve">Operational analyses for the Existing + Cumulative Projects + Project scenario assume the implementation of the proposed SAP along Country Club Lane between Golden Circle Drive and Nutmeg Street. Study area intersections and street segments affected by implementation of the SAP are noted in the analysis tables below. </w:t>
      </w:r>
      <w:r w:rsidR="00DB0D75" w:rsidRPr="00BA58C6">
        <w:rPr>
          <w:iCs/>
          <w:lang w:eastAsia="x-none"/>
        </w:rPr>
        <w:t xml:space="preserve">Table </w:t>
      </w:r>
      <w:r w:rsidR="00BB7297" w:rsidRPr="00BA58C6">
        <w:rPr>
          <w:iCs/>
          <w:lang w:eastAsia="x-none"/>
        </w:rPr>
        <w:t>2.7</w:t>
      </w:r>
      <w:r w:rsidR="000E6D92" w:rsidRPr="00BA58C6">
        <w:rPr>
          <w:iCs/>
          <w:lang w:eastAsia="x-none"/>
        </w:rPr>
        <w:t>-</w:t>
      </w:r>
      <w:r w:rsidR="00957943" w:rsidRPr="00BA58C6">
        <w:rPr>
          <w:iCs/>
          <w:lang w:eastAsia="x-none"/>
        </w:rPr>
        <w:t>6</w:t>
      </w:r>
      <w:r w:rsidR="00957943" w:rsidRPr="00BA58C6">
        <w:rPr>
          <w:b/>
          <w:i/>
          <w:lang w:eastAsia="x-none"/>
        </w:rPr>
        <w:t xml:space="preserve"> </w:t>
      </w:r>
      <w:r w:rsidR="00DB0D75" w:rsidRPr="00BA58C6">
        <w:rPr>
          <w:lang w:eastAsia="x-none"/>
        </w:rPr>
        <w:t xml:space="preserve">summarizes the peak hour intersection operations for Existing + Cumulative Project + Project conditions. </w:t>
      </w:r>
      <w:r w:rsidR="00D21FA4" w:rsidRPr="00BA58C6">
        <w:rPr>
          <w:lang w:val="x-none" w:eastAsia="x-none"/>
        </w:rPr>
        <w:t xml:space="preserve">With the addition of </w:t>
      </w:r>
      <w:r w:rsidR="00D21FA4" w:rsidRPr="00BA58C6">
        <w:rPr>
          <w:lang w:eastAsia="x-none"/>
        </w:rPr>
        <w:t>the Project and cumulative</w:t>
      </w:r>
      <w:r w:rsidR="00D21FA4" w:rsidRPr="00BA58C6">
        <w:rPr>
          <w:lang w:val="x-none" w:eastAsia="x-none"/>
        </w:rPr>
        <w:t xml:space="preserve"> </w:t>
      </w:r>
      <w:r w:rsidR="00411409" w:rsidRPr="00BA58C6">
        <w:rPr>
          <w:lang w:val="x-none" w:eastAsia="x-none"/>
        </w:rPr>
        <w:t>Project</w:t>
      </w:r>
      <w:r w:rsidR="00D21FA4" w:rsidRPr="00BA58C6">
        <w:rPr>
          <w:lang w:val="x-none" w:eastAsia="x-none"/>
        </w:rPr>
        <w:t xml:space="preserve"> traffic</w:t>
      </w:r>
      <w:r w:rsidR="00D21FA4" w:rsidRPr="00BA58C6">
        <w:rPr>
          <w:lang w:eastAsia="x-none"/>
        </w:rPr>
        <w:t xml:space="preserve">, the following intersections </w:t>
      </w:r>
      <w:r w:rsidR="00AA739F" w:rsidRPr="00BA58C6">
        <w:rPr>
          <w:lang w:eastAsia="x-none"/>
        </w:rPr>
        <w:t>would</w:t>
      </w:r>
      <w:r w:rsidR="00D21FA4" w:rsidRPr="00BA58C6">
        <w:rPr>
          <w:lang w:eastAsia="x-none"/>
        </w:rPr>
        <w:t xml:space="preserve"> operate at unacceptable LOS per </w:t>
      </w:r>
      <w:r w:rsidR="00AA739F" w:rsidRPr="00BA58C6">
        <w:rPr>
          <w:lang w:eastAsia="x-none"/>
        </w:rPr>
        <w:t xml:space="preserve">the </w:t>
      </w:r>
      <w:r w:rsidR="00D21FA4" w:rsidRPr="00BA58C6">
        <w:rPr>
          <w:lang w:eastAsia="x-none"/>
        </w:rPr>
        <w:t>respective jurisdiction</w:t>
      </w:r>
      <w:r w:rsidR="00AA739F" w:rsidRPr="00BA58C6">
        <w:rPr>
          <w:lang w:eastAsia="x-none"/>
        </w:rPr>
        <w:t>al</w:t>
      </w:r>
      <w:r w:rsidR="00D21FA4" w:rsidRPr="00BA58C6">
        <w:rPr>
          <w:lang w:eastAsia="x-none"/>
        </w:rPr>
        <w:t xml:space="preserve"> standards:</w:t>
      </w:r>
    </w:p>
    <w:p w14:paraId="7C33A57C" w14:textId="1E92408C" w:rsidR="00DB0D75" w:rsidRPr="00DB0D75" w:rsidRDefault="00DB0D75" w:rsidP="00D161BB">
      <w:pPr>
        <w:spacing w:after="240" w:line="317" w:lineRule="exact"/>
        <w:ind w:left="2160" w:hanging="2160"/>
        <w:rPr>
          <w:b/>
          <w:lang w:eastAsia="x-none"/>
        </w:rPr>
      </w:pPr>
      <w:r w:rsidRPr="00DB0D75">
        <w:rPr>
          <w:b/>
          <w:lang w:eastAsia="x-none"/>
        </w:rPr>
        <w:t xml:space="preserve">Intersection #1. </w:t>
      </w:r>
      <w:r>
        <w:rPr>
          <w:b/>
          <w:lang w:eastAsia="x-none"/>
        </w:rPr>
        <w:tab/>
      </w:r>
      <w:r w:rsidRPr="00B86CC6">
        <w:rPr>
          <w:spacing w:val="-6"/>
          <w:lang w:eastAsia="x-none"/>
        </w:rPr>
        <w:t>Nutmeg Street</w:t>
      </w:r>
      <w:r w:rsidR="00775622">
        <w:rPr>
          <w:spacing w:val="-6"/>
          <w:lang w:eastAsia="x-none"/>
        </w:rPr>
        <w:t>/</w:t>
      </w:r>
      <w:r w:rsidRPr="00B86CC6">
        <w:rPr>
          <w:spacing w:val="-6"/>
          <w:lang w:eastAsia="x-none"/>
        </w:rPr>
        <w:t xml:space="preserve">Centre City Parkway – LOS D in the AM peak </w:t>
      </w:r>
      <w:r w:rsidR="00D161BB">
        <w:rPr>
          <w:spacing w:val="-6"/>
          <w:lang w:eastAsia="x-none"/>
        </w:rPr>
        <w:br/>
      </w:r>
      <w:r w:rsidRPr="00B86CC6">
        <w:rPr>
          <w:spacing w:val="-6"/>
          <w:lang w:eastAsia="x-none"/>
        </w:rPr>
        <w:t xml:space="preserve">hour </w:t>
      </w:r>
      <w:r w:rsidRPr="00B86CC6">
        <w:rPr>
          <w:i/>
          <w:spacing w:val="-6"/>
          <w:lang w:eastAsia="x-none"/>
        </w:rPr>
        <w:t>(Escondido)</w:t>
      </w:r>
    </w:p>
    <w:p w14:paraId="12D7BBFF" w14:textId="6EBD6269" w:rsidR="00E826B4" w:rsidRPr="008D500C" w:rsidRDefault="00E826B4" w:rsidP="0095304B">
      <w:pPr>
        <w:autoSpaceDE w:val="0"/>
        <w:autoSpaceDN w:val="0"/>
        <w:adjustRightInd w:val="0"/>
        <w:spacing w:after="240" w:line="317" w:lineRule="exact"/>
        <w:ind w:left="2160" w:hanging="2160"/>
        <w:rPr>
          <w:rFonts w:ascii="TimesNewRomanPSMT" w:eastAsiaTheme="minorHAnsi" w:hAnsi="TimesNewRomanPSMT" w:cs="TimesNewRomanPSMT"/>
        </w:rPr>
      </w:pPr>
      <w:r w:rsidRPr="008D500C">
        <w:rPr>
          <w:rFonts w:ascii="TimesNewRomanPSMT" w:eastAsiaTheme="minorHAnsi" w:hAnsi="TimesNewRomanPSMT" w:cs="TimesNewRomanPSMT"/>
          <w:b/>
        </w:rPr>
        <w:t>Intersection #8.</w:t>
      </w:r>
      <w:r w:rsidRPr="008D500C">
        <w:rPr>
          <w:rFonts w:ascii="TimesNewRomanPSMT" w:eastAsiaTheme="minorHAnsi" w:hAnsi="TimesNewRomanPSMT" w:cs="TimesNewRomanPSMT"/>
        </w:rPr>
        <w:t xml:space="preserve"> </w:t>
      </w:r>
      <w:r w:rsidRPr="008D500C">
        <w:rPr>
          <w:rFonts w:ascii="TimesNewRomanPSMT" w:eastAsiaTheme="minorHAnsi" w:hAnsi="TimesNewRomanPSMT" w:cs="TimesNewRomanPSMT"/>
        </w:rPr>
        <w:tab/>
        <w:t>El Norte Parkway</w:t>
      </w:r>
      <w:r w:rsidR="00775622">
        <w:rPr>
          <w:rFonts w:ascii="TimesNewRomanPSMT" w:eastAsiaTheme="minorHAnsi" w:hAnsi="TimesNewRomanPSMT" w:cs="TimesNewRomanPSMT"/>
        </w:rPr>
        <w:t>/</w:t>
      </w:r>
      <w:r w:rsidRPr="008D500C">
        <w:rPr>
          <w:rFonts w:ascii="TimesNewRomanPSMT" w:eastAsiaTheme="minorHAnsi" w:hAnsi="TimesNewRomanPSMT" w:cs="TimesNewRomanPSMT"/>
        </w:rPr>
        <w:t xml:space="preserve">Woodland Parkway – LOS D in the AM peak hour </w:t>
      </w:r>
      <w:r w:rsidRPr="008D500C">
        <w:rPr>
          <w:rFonts w:eastAsiaTheme="minorHAnsi"/>
          <w:i/>
          <w:iCs/>
        </w:rPr>
        <w:t>(Escondido</w:t>
      </w:r>
      <w:r w:rsidR="00775622">
        <w:rPr>
          <w:rFonts w:eastAsiaTheme="minorHAnsi"/>
          <w:i/>
          <w:iCs/>
        </w:rPr>
        <w:t>/</w:t>
      </w:r>
      <w:r w:rsidRPr="008D500C">
        <w:rPr>
          <w:rFonts w:eastAsiaTheme="minorHAnsi"/>
          <w:i/>
          <w:iCs/>
        </w:rPr>
        <w:t>San Marcos)</w:t>
      </w:r>
    </w:p>
    <w:p w14:paraId="3B0CF2D3" w14:textId="72754B68" w:rsidR="00DB0D75" w:rsidRPr="00DB0D75" w:rsidRDefault="00DB0D75" w:rsidP="00D161BB">
      <w:pPr>
        <w:spacing w:after="240" w:line="317" w:lineRule="exact"/>
        <w:ind w:left="2160" w:hanging="2160"/>
        <w:rPr>
          <w:b/>
          <w:u w:val="single"/>
          <w:lang w:eastAsia="x-none"/>
        </w:rPr>
      </w:pPr>
      <w:r w:rsidRPr="00DC2EBD">
        <w:rPr>
          <w:b/>
          <w:lang w:eastAsia="x-none"/>
        </w:rPr>
        <w:t xml:space="preserve">Intersection #9. </w:t>
      </w:r>
      <w:r>
        <w:rPr>
          <w:b/>
          <w:lang w:eastAsia="x-none"/>
        </w:rPr>
        <w:tab/>
      </w:r>
      <w:r w:rsidRPr="00B86CC6">
        <w:rPr>
          <w:spacing w:val="-6"/>
          <w:lang w:eastAsia="x-none"/>
        </w:rPr>
        <w:t>El Norte Parkway</w:t>
      </w:r>
      <w:r w:rsidR="00775622">
        <w:rPr>
          <w:spacing w:val="-6"/>
          <w:lang w:eastAsia="x-none"/>
        </w:rPr>
        <w:t>/</w:t>
      </w:r>
      <w:r w:rsidRPr="00B86CC6">
        <w:rPr>
          <w:spacing w:val="-6"/>
          <w:lang w:eastAsia="x-none"/>
        </w:rPr>
        <w:t xml:space="preserve">Country Club Lane – LOS E/D in the AM/PM peak </w:t>
      </w:r>
      <w:r w:rsidR="00B86CC6">
        <w:rPr>
          <w:spacing w:val="-6"/>
          <w:lang w:eastAsia="x-none"/>
        </w:rPr>
        <w:br/>
      </w:r>
      <w:r w:rsidRPr="00B86CC6">
        <w:rPr>
          <w:spacing w:val="-6"/>
          <w:lang w:eastAsia="x-none"/>
        </w:rPr>
        <w:t xml:space="preserve">hours </w:t>
      </w:r>
      <w:r w:rsidRPr="00B86CC6">
        <w:rPr>
          <w:i/>
          <w:spacing w:val="-6"/>
          <w:lang w:eastAsia="x-none"/>
        </w:rPr>
        <w:t>(Escondido)</w:t>
      </w:r>
    </w:p>
    <w:p w14:paraId="7ACC5527" w14:textId="19F689AA" w:rsidR="00DB0D75" w:rsidRPr="00DB0D75" w:rsidRDefault="00DB0D75" w:rsidP="00D161BB">
      <w:pPr>
        <w:spacing w:after="240" w:line="317" w:lineRule="exact"/>
        <w:ind w:left="2160" w:hanging="2160"/>
        <w:rPr>
          <w:b/>
          <w:lang w:eastAsia="x-none"/>
        </w:rPr>
      </w:pPr>
      <w:r w:rsidRPr="00DB0D75">
        <w:rPr>
          <w:b/>
          <w:lang w:eastAsia="x-none"/>
        </w:rPr>
        <w:t>Intersection #12.</w:t>
      </w:r>
      <w:r>
        <w:rPr>
          <w:b/>
          <w:lang w:eastAsia="x-none"/>
        </w:rPr>
        <w:tab/>
      </w:r>
      <w:r w:rsidRPr="00DC2EBD">
        <w:rPr>
          <w:lang w:eastAsia="x-none"/>
        </w:rPr>
        <w:t>El Norte Parkway</w:t>
      </w:r>
      <w:r w:rsidR="00775622">
        <w:rPr>
          <w:lang w:eastAsia="x-none"/>
        </w:rPr>
        <w:t>/</w:t>
      </w:r>
      <w:proofErr w:type="spellStart"/>
      <w:r w:rsidRPr="00DC2EBD">
        <w:rPr>
          <w:lang w:eastAsia="x-none"/>
        </w:rPr>
        <w:t>Nordahl</w:t>
      </w:r>
      <w:proofErr w:type="spellEnd"/>
      <w:r w:rsidRPr="00DC2EBD">
        <w:rPr>
          <w:lang w:eastAsia="x-none"/>
        </w:rPr>
        <w:t xml:space="preserve"> Road</w:t>
      </w:r>
      <w:r w:rsidR="00775622">
        <w:rPr>
          <w:lang w:eastAsia="x-none"/>
        </w:rPr>
        <w:t>/</w:t>
      </w:r>
      <w:r w:rsidRPr="00DC2EBD">
        <w:rPr>
          <w:lang w:eastAsia="x-none"/>
        </w:rPr>
        <w:t xml:space="preserve">Nutmeg Street – LOS D in the PM peak hour </w:t>
      </w:r>
      <w:r w:rsidRPr="00DC2EBD">
        <w:rPr>
          <w:i/>
          <w:lang w:eastAsia="x-none"/>
        </w:rPr>
        <w:t>(Escondido)</w:t>
      </w:r>
    </w:p>
    <w:p w14:paraId="0BEBA478" w14:textId="220BFF7F" w:rsidR="00DB0D75" w:rsidRPr="00DB0D75" w:rsidRDefault="00DB0D75" w:rsidP="00D161BB">
      <w:pPr>
        <w:spacing w:after="240" w:line="317" w:lineRule="exact"/>
        <w:ind w:left="2160" w:hanging="2160"/>
        <w:rPr>
          <w:b/>
          <w:lang w:eastAsia="x-none"/>
        </w:rPr>
      </w:pPr>
      <w:r w:rsidRPr="00DB0D75">
        <w:rPr>
          <w:b/>
          <w:lang w:eastAsia="x-none"/>
        </w:rPr>
        <w:t>Intersection #16.</w:t>
      </w:r>
      <w:r>
        <w:rPr>
          <w:b/>
          <w:lang w:eastAsia="x-none"/>
        </w:rPr>
        <w:tab/>
      </w:r>
      <w:r w:rsidRPr="00DC2EBD">
        <w:rPr>
          <w:lang w:eastAsia="x-none"/>
        </w:rPr>
        <w:t>El Norte Parkway</w:t>
      </w:r>
      <w:r w:rsidR="00775622">
        <w:rPr>
          <w:lang w:eastAsia="x-none"/>
        </w:rPr>
        <w:t>/</w:t>
      </w:r>
      <w:r w:rsidRPr="00DC2EBD">
        <w:rPr>
          <w:lang w:eastAsia="x-none"/>
        </w:rPr>
        <w:t xml:space="preserve">Centre City Parkway – LOS E/D in the AM/PM peak hours </w:t>
      </w:r>
      <w:r w:rsidRPr="00DC2EBD">
        <w:rPr>
          <w:i/>
          <w:lang w:eastAsia="x-none"/>
        </w:rPr>
        <w:t>(Escondido)</w:t>
      </w:r>
    </w:p>
    <w:p w14:paraId="6A114743" w14:textId="6BC2F7EC" w:rsidR="00DB0D75" w:rsidRPr="00DB0D75" w:rsidRDefault="00DB0D75" w:rsidP="00D161BB">
      <w:pPr>
        <w:spacing w:after="240" w:line="317" w:lineRule="exact"/>
        <w:ind w:left="2160" w:hanging="2160"/>
        <w:rPr>
          <w:b/>
          <w:lang w:eastAsia="x-none"/>
        </w:rPr>
      </w:pPr>
      <w:r w:rsidRPr="00DB0D75">
        <w:rPr>
          <w:b/>
          <w:lang w:eastAsia="x-none"/>
        </w:rPr>
        <w:t>Intersection #17.</w:t>
      </w:r>
      <w:r>
        <w:rPr>
          <w:b/>
          <w:lang w:eastAsia="x-none"/>
        </w:rPr>
        <w:tab/>
      </w:r>
      <w:r w:rsidRPr="00B86CC6">
        <w:rPr>
          <w:spacing w:val="-6"/>
          <w:lang w:eastAsia="x-none"/>
        </w:rPr>
        <w:t>El Norte Parkway</w:t>
      </w:r>
      <w:r w:rsidR="00775622">
        <w:rPr>
          <w:spacing w:val="-6"/>
          <w:lang w:eastAsia="x-none"/>
        </w:rPr>
        <w:t>/</w:t>
      </w:r>
      <w:r w:rsidRPr="00B86CC6">
        <w:rPr>
          <w:spacing w:val="-6"/>
          <w:lang w:eastAsia="x-none"/>
        </w:rPr>
        <w:t xml:space="preserve">Broadway – LOS F in the AM and PM peak </w:t>
      </w:r>
      <w:r w:rsidR="00D161BB">
        <w:rPr>
          <w:spacing w:val="-6"/>
          <w:lang w:eastAsia="x-none"/>
        </w:rPr>
        <w:br/>
      </w:r>
      <w:r w:rsidRPr="00B86CC6">
        <w:rPr>
          <w:spacing w:val="-6"/>
          <w:lang w:eastAsia="x-none"/>
        </w:rPr>
        <w:t xml:space="preserve">hours </w:t>
      </w:r>
      <w:r w:rsidRPr="00B86CC6">
        <w:rPr>
          <w:i/>
          <w:spacing w:val="-6"/>
          <w:lang w:eastAsia="x-none"/>
        </w:rPr>
        <w:t>(Escondido)</w:t>
      </w:r>
    </w:p>
    <w:p w14:paraId="2C27EC21" w14:textId="7174F6FA" w:rsidR="00D21FA4" w:rsidRDefault="00D21FA4" w:rsidP="00E41DBA">
      <w:pPr>
        <w:spacing w:after="240" w:line="317" w:lineRule="exact"/>
        <w:rPr>
          <w:lang w:eastAsia="x-none"/>
        </w:rPr>
      </w:pPr>
      <w:r w:rsidRPr="00D21FA4">
        <w:rPr>
          <w:lang w:eastAsia="x-none"/>
        </w:rPr>
        <w:t>Based on the City of Escondido’s significance criteria,</w:t>
      </w:r>
      <w:r w:rsidR="00AA739F">
        <w:rPr>
          <w:lang w:eastAsia="x-none"/>
        </w:rPr>
        <w:t xml:space="preserve"> the Project would result in</w:t>
      </w:r>
      <w:r w:rsidRPr="00D21FA4">
        <w:rPr>
          <w:lang w:eastAsia="x-none"/>
        </w:rPr>
        <w:t xml:space="preserve"> </w:t>
      </w:r>
      <w:r w:rsidRPr="00DC2EBD">
        <w:rPr>
          <w:b/>
          <w:lang w:eastAsia="x-none"/>
        </w:rPr>
        <w:t>significant cumulative impacts</w:t>
      </w:r>
      <w:r>
        <w:rPr>
          <w:lang w:eastAsia="x-none"/>
        </w:rPr>
        <w:t xml:space="preserve"> at </w:t>
      </w:r>
      <w:r w:rsidR="00F90B14">
        <w:rPr>
          <w:lang w:eastAsia="x-none"/>
        </w:rPr>
        <w:t>I</w:t>
      </w:r>
      <w:r>
        <w:rPr>
          <w:lang w:eastAsia="x-none"/>
        </w:rPr>
        <w:t>ntersections #</w:t>
      </w:r>
      <w:r w:rsidR="00983C30">
        <w:rPr>
          <w:lang w:eastAsia="x-none"/>
        </w:rPr>
        <w:t>8</w:t>
      </w:r>
      <w:r w:rsidR="005710C4">
        <w:rPr>
          <w:lang w:eastAsia="x-none"/>
        </w:rPr>
        <w:t xml:space="preserve"> </w:t>
      </w:r>
      <w:r w:rsidR="005710C4" w:rsidRPr="00BA58C6">
        <w:rPr>
          <w:lang w:eastAsia="x-none"/>
        </w:rPr>
        <w:t>(</w:t>
      </w:r>
      <w:r w:rsidR="009D784B">
        <w:rPr>
          <w:b/>
          <w:lang w:eastAsia="x-none"/>
        </w:rPr>
        <w:t xml:space="preserve">Impact </w:t>
      </w:r>
      <w:r w:rsidR="00B166D0">
        <w:rPr>
          <w:b/>
          <w:lang w:eastAsia="x-none"/>
        </w:rPr>
        <w:t>TR-</w:t>
      </w:r>
      <w:r w:rsidR="005710C4" w:rsidRPr="005710C4">
        <w:rPr>
          <w:b/>
          <w:lang w:eastAsia="x-none"/>
        </w:rPr>
        <w:t>1</w:t>
      </w:r>
      <w:r w:rsidR="005710C4" w:rsidRPr="00BA58C6">
        <w:rPr>
          <w:lang w:eastAsia="x-none"/>
        </w:rPr>
        <w:t>)</w:t>
      </w:r>
      <w:r w:rsidRPr="000A1AC6">
        <w:rPr>
          <w:lang w:eastAsia="x-none"/>
        </w:rPr>
        <w:t>,</w:t>
      </w:r>
      <w:r>
        <w:rPr>
          <w:lang w:eastAsia="x-none"/>
        </w:rPr>
        <w:t xml:space="preserve"> #</w:t>
      </w:r>
      <w:r w:rsidR="00D21C6C">
        <w:rPr>
          <w:lang w:eastAsia="x-none"/>
        </w:rPr>
        <w:t>12</w:t>
      </w:r>
      <w:r w:rsidR="005710C4">
        <w:rPr>
          <w:lang w:eastAsia="x-none"/>
        </w:rPr>
        <w:t xml:space="preserve"> </w:t>
      </w:r>
      <w:r w:rsidR="005710C4" w:rsidRPr="00BA58C6">
        <w:rPr>
          <w:lang w:eastAsia="x-none"/>
        </w:rPr>
        <w:t>(</w:t>
      </w:r>
      <w:r w:rsidR="009D784B">
        <w:rPr>
          <w:b/>
          <w:lang w:eastAsia="x-none"/>
        </w:rPr>
        <w:t xml:space="preserve">Impact </w:t>
      </w:r>
      <w:r w:rsidR="00B166D0">
        <w:rPr>
          <w:b/>
          <w:lang w:eastAsia="x-none"/>
        </w:rPr>
        <w:t>TR-</w:t>
      </w:r>
      <w:r w:rsidR="004112CB">
        <w:rPr>
          <w:b/>
          <w:lang w:eastAsia="x-none"/>
        </w:rPr>
        <w:t>6</w:t>
      </w:r>
      <w:r w:rsidR="005710C4" w:rsidRPr="00BA58C6">
        <w:rPr>
          <w:lang w:eastAsia="x-none"/>
        </w:rPr>
        <w:t>)</w:t>
      </w:r>
      <w:r w:rsidRPr="000A1AC6">
        <w:rPr>
          <w:lang w:eastAsia="x-none"/>
        </w:rPr>
        <w:t>,</w:t>
      </w:r>
      <w:r>
        <w:rPr>
          <w:lang w:eastAsia="x-none"/>
        </w:rPr>
        <w:t xml:space="preserve"> and #9</w:t>
      </w:r>
      <w:r w:rsidR="005710C4">
        <w:rPr>
          <w:lang w:eastAsia="x-none"/>
        </w:rPr>
        <w:t xml:space="preserve"> </w:t>
      </w:r>
      <w:r w:rsidR="005710C4" w:rsidRPr="00BA58C6">
        <w:rPr>
          <w:lang w:eastAsia="x-none"/>
        </w:rPr>
        <w:t>(</w:t>
      </w:r>
      <w:r w:rsidR="009D784B">
        <w:rPr>
          <w:b/>
          <w:lang w:eastAsia="x-none"/>
        </w:rPr>
        <w:t xml:space="preserve">Impact </w:t>
      </w:r>
      <w:r w:rsidR="00B166D0">
        <w:rPr>
          <w:b/>
          <w:lang w:eastAsia="x-none"/>
        </w:rPr>
        <w:t>TR-</w:t>
      </w:r>
      <w:r w:rsidR="005710C4">
        <w:rPr>
          <w:b/>
          <w:lang w:eastAsia="x-none"/>
        </w:rPr>
        <w:t>2</w:t>
      </w:r>
      <w:r w:rsidR="005710C4" w:rsidRPr="00BA58C6">
        <w:rPr>
          <w:lang w:eastAsia="x-none"/>
        </w:rPr>
        <w:t>)</w:t>
      </w:r>
      <w:r w:rsidR="009D7042" w:rsidRPr="000A1AC6">
        <w:rPr>
          <w:lang w:eastAsia="x-none"/>
        </w:rPr>
        <w:t>.</w:t>
      </w:r>
      <w:r w:rsidR="009D7042">
        <w:rPr>
          <w:lang w:eastAsia="x-none"/>
        </w:rPr>
        <w:t xml:space="preserve"> Cumulative impacts would occur because t</w:t>
      </w:r>
      <w:r w:rsidRPr="00D21FA4">
        <w:rPr>
          <w:lang w:eastAsia="x-none"/>
        </w:rPr>
        <w:t xml:space="preserve">he Project-related delay </w:t>
      </w:r>
      <w:r w:rsidR="009D7042">
        <w:rPr>
          <w:lang w:eastAsia="x-none"/>
        </w:rPr>
        <w:t>would exceed</w:t>
      </w:r>
      <w:r w:rsidRPr="00D21FA4">
        <w:rPr>
          <w:lang w:eastAsia="x-none"/>
        </w:rPr>
        <w:t xml:space="preserve"> the allowable 2.0</w:t>
      </w:r>
      <w:r w:rsidR="001F294E">
        <w:rPr>
          <w:lang w:eastAsia="x-none"/>
        </w:rPr>
        <w:t>-</w:t>
      </w:r>
      <w:r w:rsidRPr="00D21FA4">
        <w:rPr>
          <w:lang w:eastAsia="x-none"/>
        </w:rPr>
        <w:t>second threshold.</w:t>
      </w:r>
      <w:r w:rsidR="00DB0D75" w:rsidRPr="00DB0D75">
        <w:t xml:space="preserve"> </w:t>
      </w:r>
      <w:r w:rsidR="00DB0D75" w:rsidRPr="00DB0D75">
        <w:rPr>
          <w:lang w:eastAsia="x-none"/>
        </w:rPr>
        <w:t>No significant cumulative impact</w:t>
      </w:r>
      <w:r w:rsidR="00AA739F">
        <w:rPr>
          <w:lang w:eastAsia="x-none"/>
        </w:rPr>
        <w:t>s</w:t>
      </w:r>
      <w:r w:rsidR="00DB0D75" w:rsidRPr="00DB0D75">
        <w:rPr>
          <w:lang w:eastAsia="x-none"/>
        </w:rPr>
        <w:t xml:space="preserve"> </w:t>
      </w:r>
      <w:r w:rsidR="00AA739F">
        <w:rPr>
          <w:lang w:eastAsia="x-none"/>
        </w:rPr>
        <w:t>are</w:t>
      </w:r>
      <w:r w:rsidR="00DB0D75" w:rsidRPr="00DB0D75">
        <w:rPr>
          <w:lang w:eastAsia="x-none"/>
        </w:rPr>
        <w:t xml:space="preserve"> calculated at the remaining locations, as the Project-related delay is within the allowable threshold.</w:t>
      </w:r>
    </w:p>
    <w:p w14:paraId="129A8728" w14:textId="77777777" w:rsidR="00C6058D" w:rsidRPr="002171D8" w:rsidRDefault="00C6058D" w:rsidP="002171D8">
      <w:pPr>
        <w:pStyle w:val="Subheading2"/>
      </w:pPr>
      <w:r w:rsidRPr="002171D8">
        <w:t>Segments</w:t>
      </w:r>
    </w:p>
    <w:p w14:paraId="4D3FC2DA" w14:textId="6E44699B" w:rsidR="00C6058D" w:rsidRDefault="00DB0D75" w:rsidP="00C6058D">
      <w:pPr>
        <w:spacing w:after="240" w:line="317" w:lineRule="exact"/>
        <w:rPr>
          <w:lang w:eastAsia="x-none"/>
        </w:rPr>
      </w:pPr>
      <w:r w:rsidRPr="00A82676">
        <w:rPr>
          <w:bCs/>
          <w:iCs/>
          <w:lang w:eastAsia="x-none"/>
        </w:rPr>
        <w:t xml:space="preserve">Table </w:t>
      </w:r>
      <w:r w:rsidR="00BB7297">
        <w:rPr>
          <w:bCs/>
          <w:iCs/>
          <w:lang w:eastAsia="x-none"/>
        </w:rPr>
        <w:t>2.7</w:t>
      </w:r>
      <w:r w:rsidR="000E6D92" w:rsidRPr="00A82676">
        <w:rPr>
          <w:bCs/>
          <w:iCs/>
          <w:lang w:eastAsia="x-none"/>
        </w:rPr>
        <w:t>-</w:t>
      </w:r>
      <w:r w:rsidR="00957943" w:rsidRPr="00A82676">
        <w:rPr>
          <w:bCs/>
          <w:iCs/>
          <w:lang w:eastAsia="x-none"/>
        </w:rPr>
        <w:t>7</w:t>
      </w:r>
      <w:r w:rsidR="00957943" w:rsidRPr="00DB0D75">
        <w:rPr>
          <w:i/>
          <w:iCs/>
          <w:lang w:eastAsia="x-none"/>
        </w:rPr>
        <w:t xml:space="preserve"> </w:t>
      </w:r>
      <w:r w:rsidRPr="00DB0D75">
        <w:rPr>
          <w:lang w:eastAsia="x-none"/>
        </w:rPr>
        <w:t>summarizes the street segment operations for Existing + Project + Cumulative Project conditions</w:t>
      </w:r>
      <w:r>
        <w:rPr>
          <w:lang w:val="x-none" w:eastAsia="x-none"/>
        </w:rPr>
        <w:t xml:space="preserve">. </w:t>
      </w:r>
      <w:r w:rsidR="00AA739F">
        <w:rPr>
          <w:lang w:eastAsia="x-none"/>
        </w:rPr>
        <w:t>As shown on the table, w</w:t>
      </w:r>
      <w:proofErr w:type="spellStart"/>
      <w:r w:rsidR="00C6058D" w:rsidRPr="00C6058D">
        <w:rPr>
          <w:lang w:val="x-none" w:eastAsia="x-none"/>
        </w:rPr>
        <w:t>ith</w:t>
      </w:r>
      <w:proofErr w:type="spellEnd"/>
      <w:r w:rsidR="00C6058D" w:rsidRPr="00C6058D">
        <w:rPr>
          <w:lang w:val="x-none" w:eastAsia="x-none"/>
        </w:rPr>
        <w:t xml:space="preserve"> the addition of </w:t>
      </w:r>
      <w:r w:rsidR="00C6058D" w:rsidRPr="00C6058D">
        <w:rPr>
          <w:lang w:eastAsia="x-none"/>
        </w:rPr>
        <w:t>P</w:t>
      </w:r>
      <w:proofErr w:type="spellStart"/>
      <w:r w:rsidR="00C6058D" w:rsidRPr="00C6058D">
        <w:rPr>
          <w:lang w:val="x-none" w:eastAsia="x-none"/>
        </w:rPr>
        <w:t>roject</w:t>
      </w:r>
      <w:proofErr w:type="spellEnd"/>
      <w:r w:rsidR="00C6058D" w:rsidRPr="00C6058D">
        <w:rPr>
          <w:lang w:val="x-none" w:eastAsia="x-none"/>
        </w:rPr>
        <w:t xml:space="preserve"> traffic, </w:t>
      </w:r>
      <w:r w:rsidR="00C6058D" w:rsidRPr="00C6058D">
        <w:rPr>
          <w:lang w:eastAsia="x-none"/>
        </w:rPr>
        <w:t xml:space="preserve">and cumulative </w:t>
      </w:r>
      <w:r w:rsidR="00411409">
        <w:rPr>
          <w:lang w:eastAsia="x-none"/>
        </w:rPr>
        <w:t>Project</w:t>
      </w:r>
      <w:r w:rsidR="00C6058D" w:rsidRPr="00C6058D">
        <w:rPr>
          <w:lang w:eastAsia="x-none"/>
        </w:rPr>
        <w:t xml:space="preserve"> traffic</w:t>
      </w:r>
      <w:r w:rsidR="00C6058D">
        <w:rPr>
          <w:lang w:eastAsia="x-none"/>
        </w:rPr>
        <w:t xml:space="preserve">, the following segments would operate at </w:t>
      </w:r>
      <w:r w:rsidR="00AA739F">
        <w:rPr>
          <w:lang w:eastAsia="x-none"/>
        </w:rPr>
        <w:t>un</w:t>
      </w:r>
      <w:r w:rsidR="00C6058D">
        <w:rPr>
          <w:lang w:eastAsia="x-none"/>
        </w:rPr>
        <w:t xml:space="preserve">acceptable LOS: </w:t>
      </w:r>
    </w:p>
    <w:p w14:paraId="2222FD50" w14:textId="51944BCE" w:rsidR="00C6058D" w:rsidRPr="00C6058D" w:rsidRDefault="00C6058D" w:rsidP="00D161BB">
      <w:pPr>
        <w:spacing w:after="240" w:line="317" w:lineRule="exact"/>
        <w:ind w:left="2160" w:hanging="2160"/>
        <w:rPr>
          <w:lang w:eastAsia="x-none"/>
        </w:rPr>
      </w:pPr>
      <w:r w:rsidRPr="00C37DF4">
        <w:rPr>
          <w:b/>
          <w:lang w:eastAsia="x-none"/>
        </w:rPr>
        <w:t>Segment #10.</w:t>
      </w:r>
      <w:r w:rsidRPr="00C6058D">
        <w:rPr>
          <w:lang w:eastAsia="x-none"/>
        </w:rPr>
        <w:t xml:space="preserve"> </w:t>
      </w:r>
      <w:r w:rsidR="00B86CC6">
        <w:rPr>
          <w:lang w:eastAsia="x-none"/>
        </w:rPr>
        <w:tab/>
      </w:r>
      <w:r w:rsidRPr="00C6058D">
        <w:rPr>
          <w:lang w:eastAsia="x-none"/>
        </w:rPr>
        <w:t>El Norte Parkway from Nutmeg Street</w:t>
      </w:r>
      <w:r w:rsidR="00775622">
        <w:rPr>
          <w:lang w:eastAsia="x-none"/>
        </w:rPr>
        <w:t>/</w:t>
      </w:r>
      <w:proofErr w:type="spellStart"/>
      <w:r w:rsidRPr="00C6058D">
        <w:rPr>
          <w:lang w:eastAsia="x-none"/>
        </w:rPr>
        <w:t>Nordahl</w:t>
      </w:r>
      <w:proofErr w:type="spellEnd"/>
      <w:r w:rsidRPr="00C6058D">
        <w:rPr>
          <w:lang w:eastAsia="x-none"/>
        </w:rPr>
        <w:t xml:space="preserve"> Road to I-15 Ramps – LOS E </w:t>
      </w:r>
      <w:r w:rsidRPr="00C6058D">
        <w:rPr>
          <w:i/>
          <w:lang w:eastAsia="x-none"/>
        </w:rPr>
        <w:t>(Escondido)</w:t>
      </w:r>
    </w:p>
    <w:p w14:paraId="3ADF4B57" w14:textId="4F6F36A5" w:rsidR="00DB0D75" w:rsidRPr="00DB0D75" w:rsidRDefault="00DB0D75" w:rsidP="00D161BB">
      <w:pPr>
        <w:spacing w:after="240" w:line="317" w:lineRule="exact"/>
        <w:ind w:left="2160" w:hanging="2160"/>
        <w:rPr>
          <w:b/>
          <w:lang w:eastAsia="x-none"/>
        </w:rPr>
      </w:pPr>
      <w:r w:rsidRPr="00DB0D75">
        <w:rPr>
          <w:b/>
          <w:lang w:eastAsia="x-none"/>
        </w:rPr>
        <w:t xml:space="preserve">Segment #11. </w:t>
      </w:r>
      <w:r w:rsidR="00B86CC6">
        <w:rPr>
          <w:b/>
          <w:lang w:eastAsia="x-none"/>
        </w:rPr>
        <w:tab/>
      </w:r>
      <w:r w:rsidRPr="00B86CC6">
        <w:rPr>
          <w:spacing w:val="-6"/>
          <w:lang w:eastAsia="x-none"/>
        </w:rPr>
        <w:t xml:space="preserve">El Norte Parkway from I-15 Ramps to Morning View Drive – </w:t>
      </w:r>
      <w:r w:rsidR="00D161BB">
        <w:rPr>
          <w:spacing w:val="-6"/>
          <w:lang w:eastAsia="x-none"/>
        </w:rPr>
        <w:br/>
      </w:r>
      <w:r w:rsidRPr="00B86CC6">
        <w:rPr>
          <w:spacing w:val="-6"/>
          <w:lang w:eastAsia="x-none"/>
        </w:rPr>
        <w:t xml:space="preserve">LOS D </w:t>
      </w:r>
      <w:r w:rsidRPr="00B86CC6">
        <w:rPr>
          <w:i/>
          <w:spacing w:val="-6"/>
          <w:lang w:eastAsia="x-none"/>
        </w:rPr>
        <w:t>(Escondido)</w:t>
      </w:r>
    </w:p>
    <w:p w14:paraId="235A1E53" w14:textId="78904269" w:rsidR="00DB0D75" w:rsidRPr="00DB0D75" w:rsidRDefault="00DB0D75" w:rsidP="00D161BB">
      <w:pPr>
        <w:spacing w:after="240" w:line="317" w:lineRule="exact"/>
        <w:ind w:left="2160" w:hanging="2160"/>
        <w:rPr>
          <w:b/>
          <w:lang w:eastAsia="x-none"/>
        </w:rPr>
      </w:pPr>
      <w:r w:rsidRPr="00DB0D75">
        <w:rPr>
          <w:b/>
          <w:lang w:eastAsia="x-none"/>
        </w:rPr>
        <w:t>Segment #13.</w:t>
      </w:r>
      <w:r w:rsidR="00B86CC6">
        <w:rPr>
          <w:b/>
          <w:lang w:eastAsia="x-none"/>
        </w:rPr>
        <w:tab/>
      </w:r>
      <w:r w:rsidRPr="00B86CC6">
        <w:rPr>
          <w:spacing w:val="-4"/>
          <w:lang w:eastAsia="x-none"/>
        </w:rPr>
        <w:t xml:space="preserve">El Norte Parkway from Centre City Parkway to Broadway – </w:t>
      </w:r>
      <w:r w:rsidR="00D161BB">
        <w:rPr>
          <w:spacing w:val="-4"/>
          <w:lang w:eastAsia="x-none"/>
        </w:rPr>
        <w:br/>
      </w:r>
      <w:r w:rsidRPr="00B86CC6">
        <w:rPr>
          <w:spacing w:val="-4"/>
          <w:lang w:eastAsia="x-none"/>
        </w:rPr>
        <w:t xml:space="preserve">LOS D </w:t>
      </w:r>
      <w:r w:rsidRPr="00B86CC6">
        <w:rPr>
          <w:i/>
          <w:spacing w:val="-4"/>
          <w:lang w:eastAsia="x-none"/>
        </w:rPr>
        <w:t>(Escondido)</w:t>
      </w:r>
    </w:p>
    <w:p w14:paraId="4CBAF1E9" w14:textId="5150BA9E" w:rsidR="00DB0D75" w:rsidRPr="00DC2EBD" w:rsidRDefault="00DB0D75" w:rsidP="00D161BB">
      <w:pPr>
        <w:spacing w:after="240" w:line="317" w:lineRule="exact"/>
        <w:ind w:left="2160" w:hanging="2160"/>
        <w:rPr>
          <w:lang w:eastAsia="x-none"/>
        </w:rPr>
      </w:pPr>
      <w:r w:rsidRPr="00DB0D75">
        <w:rPr>
          <w:b/>
          <w:lang w:eastAsia="x-none"/>
        </w:rPr>
        <w:t xml:space="preserve">Segment #15. </w:t>
      </w:r>
      <w:r w:rsidR="00B86CC6">
        <w:rPr>
          <w:b/>
          <w:lang w:eastAsia="x-none"/>
        </w:rPr>
        <w:tab/>
      </w:r>
      <w:r w:rsidRPr="00B86CC6">
        <w:rPr>
          <w:spacing w:val="-4"/>
          <w:lang w:eastAsia="x-none"/>
        </w:rPr>
        <w:t xml:space="preserve">Nutmeg Street from Country Club Lane to Via Alexandra – </w:t>
      </w:r>
      <w:r w:rsidR="00D161BB">
        <w:rPr>
          <w:spacing w:val="-4"/>
          <w:lang w:eastAsia="x-none"/>
        </w:rPr>
        <w:br/>
      </w:r>
      <w:r w:rsidRPr="00B86CC6">
        <w:rPr>
          <w:spacing w:val="-4"/>
          <w:lang w:eastAsia="x-none"/>
        </w:rPr>
        <w:t xml:space="preserve">LOS D </w:t>
      </w:r>
      <w:r w:rsidRPr="00B86CC6">
        <w:rPr>
          <w:i/>
          <w:spacing w:val="-4"/>
          <w:lang w:eastAsia="x-none"/>
        </w:rPr>
        <w:t>(Escondido)</w:t>
      </w:r>
    </w:p>
    <w:p w14:paraId="335CB0EB" w14:textId="21141EA2" w:rsidR="00C6058D" w:rsidRPr="00C6058D" w:rsidRDefault="00C6058D" w:rsidP="00D161BB">
      <w:pPr>
        <w:spacing w:after="240" w:line="317" w:lineRule="exact"/>
        <w:ind w:left="2160" w:hanging="2160"/>
        <w:rPr>
          <w:lang w:eastAsia="x-none"/>
        </w:rPr>
      </w:pPr>
      <w:r w:rsidRPr="00C37DF4">
        <w:rPr>
          <w:b/>
          <w:lang w:eastAsia="x-none"/>
        </w:rPr>
        <w:t>Segment #17.</w:t>
      </w:r>
      <w:r w:rsidRPr="00C6058D">
        <w:rPr>
          <w:lang w:eastAsia="x-none"/>
        </w:rPr>
        <w:t xml:space="preserve"> </w:t>
      </w:r>
      <w:r w:rsidR="00B86CC6">
        <w:rPr>
          <w:lang w:eastAsia="x-none"/>
        </w:rPr>
        <w:tab/>
      </w:r>
      <w:r w:rsidRPr="00C6058D">
        <w:rPr>
          <w:lang w:eastAsia="x-none"/>
        </w:rPr>
        <w:t xml:space="preserve">Bennett Avenue from El Norte Parkway to </w:t>
      </w:r>
      <w:proofErr w:type="spellStart"/>
      <w:r w:rsidRPr="00C6058D">
        <w:rPr>
          <w:lang w:eastAsia="x-none"/>
        </w:rPr>
        <w:t>Toyon</w:t>
      </w:r>
      <w:proofErr w:type="spellEnd"/>
      <w:r w:rsidRPr="00C6058D">
        <w:rPr>
          <w:lang w:eastAsia="x-none"/>
        </w:rPr>
        <w:t xml:space="preserve"> Glen – </w:t>
      </w:r>
      <w:r w:rsidR="00D161BB">
        <w:rPr>
          <w:lang w:eastAsia="x-none"/>
        </w:rPr>
        <w:br/>
      </w:r>
      <w:r w:rsidRPr="00C6058D">
        <w:rPr>
          <w:lang w:eastAsia="x-none"/>
        </w:rPr>
        <w:t xml:space="preserve">LOS D </w:t>
      </w:r>
      <w:r w:rsidRPr="00C6058D">
        <w:rPr>
          <w:i/>
          <w:lang w:eastAsia="x-none"/>
        </w:rPr>
        <w:t>(Escondido)</w:t>
      </w:r>
    </w:p>
    <w:p w14:paraId="05FBEC75" w14:textId="4027E749" w:rsidR="00C6058D" w:rsidRPr="00BA58C6" w:rsidRDefault="00DB0D75" w:rsidP="00C6058D">
      <w:pPr>
        <w:spacing w:after="240" w:line="317" w:lineRule="exact"/>
        <w:rPr>
          <w:lang w:eastAsia="x-none"/>
        </w:rPr>
      </w:pPr>
      <w:r w:rsidRPr="00BA58C6">
        <w:rPr>
          <w:lang w:eastAsia="x-none"/>
        </w:rPr>
        <w:t xml:space="preserve">Based on the City of Escondido’s significance criteria, </w:t>
      </w:r>
      <w:r w:rsidR="00AA739F" w:rsidRPr="00BA58C6">
        <w:rPr>
          <w:lang w:eastAsia="x-none"/>
        </w:rPr>
        <w:t xml:space="preserve">the Project would result in </w:t>
      </w:r>
      <w:r w:rsidRPr="00BA58C6">
        <w:rPr>
          <w:lang w:eastAsia="x-none"/>
        </w:rPr>
        <w:t xml:space="preserve">a </w:t>
      </w:r>
      <w:r w:rsidRPr="00BA58C6">
        <w:rPr>
          <w:b/>
          <w:lang w:eastAsia="x-none"/>
        </w:rPr>
        <w:t>significant cumulative impact</w:t>
      </w:r>
      <w:r w:rsidRPr="00BA58C6">
        <w:rPr>
          <w:lang w:eastAsia="x-none"/>
        </w:rPr>
        <w:t xml:space="preserve"> at </w:t>
      </w:r>
      <w:r w:rsidR="004F2827" w:rsidRPr="00BA58C6">
        <w:rPr>
          <w:lang w:eastAsia="x-none"/>
        </w:rPr>
        <w:t xml:space="preserve">three </w:t>
      </w:r>
      <w:r w:rsidRPr="00BA58C6">
        <w:rPr>
          <w:lang w:eastAsia="x-none"/>
        </w:rPr>
        <w:t xml:space="preserve">segments, </w:t>
      </w:r>
      <w:r w:rsidR="00F90B14" w:rsidRPr="00BA58C6">
        <w:rPr>
          <w:lang w:eastAsia="x-none"/>
        </w:rPr>
        <w:t>S</w:t>
      </w:r>
      <w:r w:rsidR="00DE4FBF" w:rsidRPr="00BA58C6">
        <w:rPr>
          <w:lang w:eastAsia="x-none"/>
        </w:rPr>
        <w:t>egment #10 (</w:t>
      </w:r>
      <w:r w:rsidR="009D784B" w:rsidRPr="00BA58C6">
        <w:rPr>
          <w:b/>
          <w:lang w:eastAsia="x-none"/>
        </w:rPr>
        <w:t xml:space="preserve">Impact </w:t>
      </w:r>
      <w:r w:rsidR="00B166D0" w:rsidRPr="00BA58C6">
        <w:rPr>
          <w:b/>
          <w:lang w:eastAsia="x-none"/>
        </w:rPr>
        <w:t>TR-</w:t>
      </w:r>
      <w:r w:rsidR="00DE4FBF" w:rsidRPr="00BA58C6">
        <w:rPr>
          <w:b/>
          <w:lang w:eastAsia="x-none"/>
        </w:rPr>
        <w:t>3</w:t>
      </w:r>
      <w:r w:rsidR="00DE4FBF" w:rsidRPr="00BA58C6">
        <w:rPr>
          <w:lang w:eastAsia="x-none"/>
        </w:rPr>
        <w:t>)</w:t>
      </w:r>
      <w:r w:rsidR="004F2827" w:rsidRPr="00BA58C6">
        <w:rPr>
          <w:lang w:eastAsia="x-none"/>
        </w:rPr>
        <w:t>,</w:t>
      </w:r>
      <w:r w:rsidR="004F2827" w:rsidRPr="00BA58C6">
        <w:rPr>
          <w:b/>
          <w:lang w:eastAsia="x-none"/>
        </w:rPr>
        <w:t xml:space="preserve"> </w:t>
      </w:r>
      <w:r w:rsidR="00F90B14" w:rsidRPr="00BA58C6">
        <w:rPr>
          <w:lang w:eastAsia="x-none"/>
        </w:rPr>
        <w:t xml:space="preserve">Segment </w:t>
      </w:r>
      <w:r w:rsidR="004112CB" w:rsidRPr="00BA58C6">
        <w:rPr>
          <w:lang w:eastAsia="x-none"/>
        </w:rPr>
        <w:t>#</w:t>
      </w:r>
      <w:r w:rsidR="004F2827" w:rsidRPr="00BA58C6">
        <w:rPr>
          <w:lang w:eastAsia="x-none"/>
        </w:rPr>
        <w:t>15 (</w:t>
      </w:r>
      <w:r w:rsidR="004F2827" w:rsidRPr="00BA58C6">
        <w:rPr>
          <w:b/>
          <w:lang w:eastAsia="x-none"/>
        </w:rPr>
        <w:t xml:space="preserve">Impact </w:t>
      </w:r>
      <w:r w:rsidR="00B166D0" w:rsidRPr="00BA58C6">
        <w:rPr>
          <w:b/>
          <w:lang w:eastAsia="x-none"/>
        </w:rPr>
        <w:t>TR</w:t>
      </w:r>
      <w:r w:rsidR="00334616">
        <w:rPr>
          <w:b/>
          <w:lang w:eastAsia="x-none"/>
        </w:rPr>
        <w:noBreakHyphen/>
      </w:r>
      <w:r w:rsidR="004112CB" w:rsidRPr="00BA58C6">
        <w:rPr>
          <w:b/>
          <w:lang w:eastAsia="x-none"/>
        </w:rPr>
        <w:t>4</w:t>
      </w:r>
      <w:r w:rsidR="004F2827" w:rsidRPr="00BA58C6">
        <w:rPr>
          <w:lang w:eastAsia="x-none"/>
        </w:rPr>
        <w:t>)</w:t>
      </w:r>
      <w:r w:rsidR="00F90B14" w:rsidRPr="00BA58C6">
        <w:rPr>
          <w:lang w:eastAsia="x-none"/>
        </w:rPr>
        <w:t>,</w:t>
      </w:r>
      <w:r w:rsidR="00DE4FBF" w:rsidRPr="00BA58C6">
        <w:rPr>
          <w:lang w:eastAsia="x-none"/>
        </w:rPr>
        <w:t xml:space="preserve"> and </w:t>
      </w:r>
      <w:r w:rsidR="00F90B14" w:rsidRPr="00BA58C6">
        <w:rPr>
          <w:lang w:eastAsia="x-none"/>
        </w:rPr>
        <w:t xml:space="preserve">Segment </w:t>
      </w:r>
      <w:r w:rsidR="00DE4FBF" w:rsidRPr="00BA58C6">
        <w:rPr>
          <w:lang w:eastAsia="x-none"/>
        </w:rPr>
        <w:t>#17 (</w:t>
      </w:r>
      <w:r w:rsidR="009D784B" w:rsidRPr="00BA58C6">
        <w:rPr>
          <w:b/>
          <w:lang w:eastAsia="x-none"/>
        </w:rPr>
        <w:t xml:space="preserve">Impact </w:t>
      </w:r>
      <w:r w:rsidR="00B166D0" w:rsidRPr="00BA58C6">
        <w:rPr>
          <w:b/>
          <w:lang w:eastAsia="x-none"/>
        </w:rPr>
        <w:t>TR-</w:t>
      </w:r>
      <w:r w:rsidR="004112CB" w:rsidRPr="00BA58C6">
        <w:rPr>
          <w:b/>
          <w:lang w:eastAsia="x-none"/>
        </w:rPr>
        <w:t>7</w:t>
      </w:r>
      <w:r w:rsidR="00DE4FBF" w:rsidRPr="00BA58C6">
        <w:rPr>
          <w:lang w:eastAsia="x-none"/>
        </w:rPr>
        <w:t>)</w:t>
      </w:r>
      <w:r w:rsidRPr="00BA58C6">
        <w:rPr>
          <w:lang w:eastAsia="x-none"/>
        </w:rPr>
        <w:t>,</w:t>
      </w:r>
      <w:r w:rsidR="00C6058D" w:rsidRPr="00BA58C6">
        <w:rPr>
          <w:b/>
          <w:lang w:eastAsia="x-none"/>
        </w:rPr>
        <w:t xml:space="preserve"> </w:t>
      </w:r>
      <w:r w:rsidR="00F90B14" w:rsidRPr="00BA58C6">
        <w:rPr>
          <w:lang w:eastAsia="x-none"/>
        </w:rPr>
        <w:t xml:space="preserve">because </w:t>
      </w:r>
      <w:r w:rsidRPr="00BA58C6">
        <w:rPr>
          <w:lang w:eastAsia="x-none"/>
        </w:rPr>
        <w:t>the Project would</w:t>
      </w:r>
      <w:r w:rsidRPr="00BA58C6">
        <w:rPr>
          <w:b/>
          <w:lang w:eastAsia="x-none"/>
        </w:rPr>
        <w:t xml:space="preserve"> </w:t>
      </w:r>
      <w:r w:rsidR="00C6058D" w:rsidRPr="00BA58C6">
        <w:rPr>
          <w:lang w:eastAsia="x-none"/>
        </w:rPr>
        <w:t xml:space="preserve">exceed the allowable increase of 0.02 in </w:t>
      </w:r>
      <w:r w:rsidR="008E4159" w:rsidRPr="00BA58C6">
        <w:rPr>
          <w:lang w:eastAsia="x-none"/>
        </w:rPr>
        <w:t>peak hour volume/h</w:t>
      </w:r>
      <w:r w:rsidR="00980785" w:rsidRPr="00BA58C6">
        <w:rPr>
          <w:lang w:eastAsia="x-none"/>
        </w:rPr>
        <w:t>ourly</w:t>
      </w:r>
      <w:r w:rsidR="00B86CC6" w:rsidRPr="00BA58C6">
        <w:rPr>
          <w:lang w:eastAsia="x-none"/>
        </w:rPr>
        <w:t xml:space="preserve"> </w:t>
      </w:r>
      <w:r w:rsidR="00C6058D" w:rsidRPr="00BA58C6">
        <w:rPr>
          <w:lang w:eastAsia="x-none"/>
        </w:rPr>
        <w:t>capacity</w:t>
      </w:r>
      <w:r w:rsidR="00980785" w:rsidRPr="00BA58C6">
        <w:rPr>
          <w:lang w:eastAsia="x-none"/>
        </w:rPr>
        <w:t xml:space="preserve"> (V/C)</w:t>
      </w:r>
      <w:r w:rsidR="00C6058D" w:rsidRPr="00BA58C6">
        <w:rPr>
          <w:lang w:eastAsia="x-none"/>
        </w:rPr>
        <w:t xml:space="preserve"> ratio</w:t>
      </w:r>
      <w:r w:rsidR="00980785" w:rsidRPr="00BA58C6">
        <w:rPr>
          <w:lang w:eastAsia="x-none"/>
        </w:rPr>
        <w:t xml:space="preserve">; see Table </w:t>
      </w:r>
      <w:r w:rsidR="00BB7297" w:rsidRPr="00BA58C6">
        <w:rPr>
          <w:lang w:eastAsia="x-none"/>
        </w:rPr>
        <w:t>2.7</w:t>
      </w:r>
      <w:r w:rsidR="00980785" w:rsidRPr="00BA58C6">
        <w:rPr>
          <w:lang w:eastAsia="x-none"/>
        </w:rPr>
        <w:t>-7</w:t>
      </w:r>
      <w:r w:rsidR="00C6058D" w:rsidRPr="00BA58C6">
        <w:rPr>
          <w:lang w:eastAsia="x-none"/>
        </w:rPr>
        <w:t>.</w:t>
      </w:r>
      <w:r w:rsidRPr="00BA58C6">
        <w:t xml:space="preserve"> </w:t>
      </w:r>
      <w:r w:rsidRPr="00BA58C6">
        <w:rPr>
          <w:lang w:eastAsia="x-none"/>
        </w:rPr>
        <w:t>No significant cumulative impact</w:t>
      </w:r>
      <w:r w:rsidR="00AA739F" w:rsidRPr="00BA58C6">
        <w:rPr>
          <w:lang w:eastAsia="x-none"/>
        </w:rPr>
        <w:t>s</w:t>
      </w:r>
      <w:r w:rsidRPr="00BA58C6">
        <w:rPr>
          <w:lang w:eastAsia="x-none"/>
        </w:rPr>
        <w:t xml:space="preserve"> </w:t>
      </w:r>
      <w:r w:rsidR="00AA739F" w:rsidRPr="00BA58C6">
        <w:rPr>
          <w:lang w:eastAsia="x-none"/>
        </w:rPr>
        <w:t>are</w:t>
      </w:r>
      <w:r w:rsidRPr="00BA58C6">
        <w:rPr>
          <w:lang w:eastAsia="x-none"/>
        </w:rPr>
        <w:t xml:space="preserve"> identified on the remaining segments </w:t>
      </w:r>
      <w:r w:rsidR="00F90B14">
        <w:rPr>
          <w:lang w:eastAsia="x-none"/>
        </w:rPr>
        <w:t>because</w:t>
      </w:r>
      <w:r w:rsidR="00F90B14" w:rsidRPr="00BA58C6">
        <w:rPr>
          <w:lang w:eastAsia="x-none"/>
        </w:rPr>
        <w:t xml:space="preserve"> </w:t>
      </w:r>
      <w:r w:rsidRPr="00BA58C6">
        <w:rPr>
          <w:lang w:eastAsia="x-none"/>
        </w:rPr>
        <w:t>the Project contribution is within the allowable threshold.</w:t>
      </w:r>
      <w:r w:rsidR="00BD1B66">
        <w:rPr>
          <w:lang w:eastAsia="x-none"/>
        </w:rPr>
        <w:t xml:space="preserve"> </w:t>
      </w:r>
      <w:r w:rsidR="00BD1B66" w:rsidRPr="00334616">
        <w:rPr>
          <w:b/>
          <w:lang w:eastAsia="x-none"/>
        </w:rPr>
        <w:t xml:space="preserve">PDF-TR-1 </w:t>
      </w:r>
      <w:r w:rsidR="00BD1B66">
        <w:rPr>
          <w:lang w:eastAsia="x-none"/>
        </w:rPr>
        <w:t>shall require the Project include appropriate work zone traffic control plans to ensure efficient ingress/egress of vehicles, and to maintain access to the degree possible to Country Club Lan</w:t>
      </w:r>
      <w:r w:rsidR="00334616">
        <w:rPr>
          <w:lang w:eastAsia="x-none"/>
        </w:rPr>
        <w:t>e</w:t>
      </w:r>
      <w:r w:rsidR="00BD1B66">
        <w:rPr>
          <w:lang w:eastAsia="x-none"/>
        </w:rPr>
        <w:t xml:space="preserve"> during construction.</w:t>
      </w:r>
    </w:p>
    <w:p w14:paraId="2CAB0A1D" w14:textId="77777777" w:rsidR="00C6058D" w:rsidRPr="002171D8" w:rsidRDefault="00C6058D" w:rsidP="002171D8">
      <w:pPr>
        <w:pStyle w:val="Subheading2"/>
      </w:pPr>
      <w:r w:rsidRPr="002171D8">
        <w:t>Freeway Ramp</w:t>
      </w:r>
    </w:p>
    <w:p w14:paraId="38AFCA8F" w14:textId="28A2FBB5" w:rsidR="00C6058D" w:rsidRDefault="000E6D92" w:rsidP="00E41DBA">
      <w:pPr>
        <w:spacing w:after="240" w:line="317" w:lineRule="exact"/>
        <w:rPr>
          <w:iCs/>
          <w:lang w:eastAsia="x-none"/>
        </w:rPr>
      </w:pPr>
      <w:r w:rsidRPr="00A82676">
        <w:rPr>
          <w:iCs/>
          <w:lang w:eastAsia="x-none"/>
        </w:rPr>
        <w:t xml:space="preserve">Table </w:t>
      </w:r>
      <w:r w:rsidR="00BB7297">
        <w:rPr>
          <w:iCs/>
          <w:lang w:eastAsia="x-none"/>
        </w:rPr>
        <w:t>2.7</w:t>
      </w:r>
      <w:r w:rsidRPr="00A82676">
        <w:rPr>
          <w:iCs/>
          <w:lang w:eastAsia="x-none"/>
        </w:rPr>
        <w:t>-</w:t>
      </w:r>
      <w:r w:rsidR="00957943" w:rsidRPr="00A82676">
        <w:rPr>
          <w:iCs/>
          <w:lang w:eastAsia="x-none"/>
        </w:rPr>
        <w:t>8</w:t>
      </w:r>
      <w:r w:rsidR="00957943">
        <w:rPr>
          <w:i/>
          <w:iCs/>
          <w:lang w:eastAsia="x-none"/>
        </w:rPr>
        <w:t xml:space="preserve"> </w:t>
      </w:r>
      <w:r w:rsidR="00AF6759" w:rsidRPr="00AF6759">
        <w:rPr>
          <w:iCs/>
          <w:lang w:eastAsia="x-none"/>
        </w:rPr>
        <w:t>summarizes the peak hour ramp meter operations at the I-15/El Norte Parkway southbound on-ramp for Existing + Cumulative Projects + Project conditions.</w:t>
      </w:r>
      <w:r w:rsidR="00AF6759">
        <w:rPr>
          <w:iCs/>
          <w:lang w:eastAsia="x-none"/>
        </w:rPr>
        <w:t xml:space="preserve"> </w:t>
      </w:r>
      <w:r w:rsidR="00AA739F">
        <w:rPr>
          <w:iCs/>
          <w:lang w:eastAsia="x-none"/>
        </w:rPr>
        <w:t>As shown on the table, w</w:t>
      </w:r>
      <w:r w:rsidR="00C6058D" w:rsidRPr="00C6058D">
        <w:rPr>
          <w:iCs/>
          <w:lang w:eastAsia="x-none"/>
        </w:rPr>
        <w:t xml:space="preserve">ith the addition of Project traffic, the calculated delay at this on-ramp during the AM peak hour continues to be in excess of 15.0 minutes, with a calculated increase in excess of the allowable 2.0 minutes over Existing + Cumulative Projects conditions. </w:t>
      </w:r>
      <w:r w:rsidR="00AF6759">
        <w:rPr>
          <w:iCs/>
          <w:lang w:eastAsia="x-none"/>
        </w:rPr>
        <w:t>Thus</w:t>
      </w:r>
      <w:r w:rsidR="00C6058D" w:rsidRPr="00C6058D">
        <w:rPr>
          <w:iCs/>
          <w:lang w:eastAsia="x-none"/>
        </w:rPr>
        <w:t xml:space="preserve">, </w:t>
      </w:r>
      <w:r w:rsidR="00AA739F">
        <w:rPr>
          <w:iCs/>
          <w:lang w:eastAsia="x-none"/>
        </w:rPr>
        <w:t xml:space="preserve">the Project would result in </w:t>
      </w:r>
      <w:r w:rsidR="00C6058D" w:rsidRPr="00C6058D">
        <w:rPr>
          <w:iCs/>
          <w:lang w:eastAsia="x-none"/>
        </w:rPr>
        <w:t xml:space="preserve">a </w:t>
      </w:r>
      <w:r w:rsidR="00C6058D" w:rsidRPr="00DC2EBD">
        <w:rPr>
          <w:b/>
          <w:iCs/>
          <w:lang w:eastAsia="x-none"/>
        </w:rPr>
        <w:t>significant cumulative impact</w:t>
      </w:r>
      <w:r w:rsidR="00C6058D" w:rsidRPr="00C6058D">
        <w:rPr>
          <w:iCs/>
          <w:lang w:eastAsia="x-none"/>
        </w:rPr>
        <w:t xml:space="preserve"> as the increase in delay exceeds the allowable 2.0 minutes established by the significance criteria.</w:t>
      </w:r>
    </w:p>
    <w:p w14:paraId="6B46CBC7" w14:textId="77777777" w:rsidR="00AF6759" w:rsidRPr="002171D8" w:rsidRDefault="00AF6759" w:rsidP="002171D8">
      <w:pPr>
        <w:pStyle w:val="Subheading2"/>
      </w:pPr>
      <w:r w:rsidRPr="002171D8">
        <w:t>Freeway Mainline Operations (Caltrans)</w:t>
      </w:r>
    </w:p>
    <w:p w14:paraId="3FBCE35E" w14:textId="1BE80186" w:rsidR="00AF6759" w:rsidRDefault="000E6D92" w:rsidP="00E41DBA">
      <w:pPr>
        <w:spacing w:after="240" w:line="317" w:lineRule="exact"/>
        <w:rPr>
          <w:iCs/>
          <w:lang w:eastAsia="x-none"/>
        </w:rPr>
      </w:pPr>
      <w:r w:rsidRPr="00A82676">
        <w:rPr>
          <w:iCs/>
          <w:lang w:eastAsia="x-none"/>
        </w:rPr>
        <w:t xml:space="preserve">Table </w:t>
      </w:r>
      <w:r w:rsidR="00BB7297">
        <w:rPr>
          <w:iCs/>
          <w:lang w:eastAsia="x-none"/>
        </w:rPr>
        <w:t>2.7</w:t>
      </w:r>
      <w:r w:rsidRPr="00A82676">
        <w:rPr>
          <w:iCs/>
          <w:lang w:eastAsia="x-none"/>
        </w:rPr>
        <w:t>-</w:t>
      </w:r>
      <w:r w:rsidR="00957943" w:rsidRPr="00A82676">
        <w:rPr>
          <w:iCs/>
          <w:lang w:eastAsia="x-none"/>
        </w:rPr>
        <w:t>9</w:t>
      </w:r>
      <w:r w:rsidR="00957943" w:rsidRPr="00AF6759">
        <w:rPr>
          <w:iCs/>
          <w:lang w:eastAsia="x-none"/>
        </w:rPr>
        <w:t xml:space="preserve"> </w:t>
      </w:r>
      <w:r w:rsidR="00AF6759" w:rsidRPr="00AF6759">
        <w:rPr>
          <w:iCs/>
          <w:lang w:eastAsia="x-none"/>
        </w:rPr>
        <w:t xml:space="preserve">summarizes the peak hour freeway mainline operations on I-15 between El Norte Parkway and SR-78 for Existing + Cumulative Projects + Project conditions. As shown in </w:t>
      </w:r>
      <w:r w:rsidR="00AF6759" w:rsidRPr="00A82676">
        <w:rPr>
          <w:iCs/>
          <w:lang w:eastAsia="x-none"/>
        </w:rPr>
        <w:t xml:space="preserve">Table </w:t>
      </w:r>
      <w:r w:rsidR="00BB7297">
        <w:rPr>
          <w:iCs/>
          <w:lang w:eastAsia="x-none"/>
        </w:rPr>
        <w:t>2.7</w:t>
      </w:r>
      <w:r w:rsidR="00944348" w:rsidRPr="00A82676">
        <w:rPr>
          <w:iCs/>
          <w:lang w:eastAsia="x-none"/>
        </w:rPr>
        <w:t>-</w:t>
      </w:r>
      <w:r w:rsidR="00AF6759" w:rsidRPr="00A82676">
        <w:rPr>
          <w:iCs/>
          <w:lang w:eastAsia="x-none"/>
        </w:rPr>
        <w:t>9</w:t>
      </w:r>
      <w:r w:rsidR="00AF6759" w:rsidRPr="00C340A2">
        <w:rPr>
          <w:iCs/>
          <w:lang w:eastAsia="x-none"/>
        </w:rPr>
        <w:t>,</w:t>
      </w:r>
      <w:r w:rsidR="00AF6759" w:rsidRPr="00AF6759">
        <w:rPr>
          <w:iCs/>
          <w:lang w:eastAsia="x-none"/>
        </w:rPr>
        <w:t xml:space="preserve"> during </w:t>
      </w:r>
      <w:r w:rsidR="00AA739F">
        <w:rPr>
          <w:iCs/>
          <w:lang w:eastAsia="x-none"/>
        </w:rPr>
        <w:t xml:space="preserve">the </w:t>
      </w:r>
      <w:r w:rsidR="00AF6759" w:rsidRPr="00AF6759">
        <w:rPr>
          <w:iCs/>
          <w:lang w:eastAsia="x-none"/>
        </w:rPr>
        <w:t xml:space="preserve">AM and PM peak hour, this segment </w:t>
      </w:r>
      <w:r w:rsidR="00AA739F">
        <w:rPr>
          <w:iCs/>
          <w:lang w:eastAsia="x-none"/>
        </w:rPr>
        <w:t xml:space="preserve">would </w:t>
      </w:r>
      <w:r w:rsidR="00AF6759" w:rsidRPr="00AF6759">
        <w:rPr>
          <w:iCs/>
          <w:lang w:eastAsia="x-none"/>
        </w:rPr>
        <w:t>operate at LOS Fin the peak direction and LOS B or better in the off-peak direction.</w:t>
      </w:r>
      <w:r w:rsidR="00B86CC6">
        <w:rPr>
          <w:iCs/>
          <w:lang w:eastAsia="x-none"/>
        </w:rPr>
        <w:t xml:space="preserve"> </w:t>
      </w:r>
      <w:r w:rsidR="00AA739F">
        <w:rPr>
          <w:iCs/>
          <w:lang w:eastAsia="x-none"/>
        </w:rPr>
        <w:t xml:space="preserve">Because </w:t>
      </w:r>
      <w:r w:rsidR="00AA739F" w:rsidRPr="00AF6759">
        <w:rPr>
          <w:iCs/>
          <w:lang w:eastAsia="x-none"/>
        </w:rPr>
        <w:t xml:space="preserve">the Project’s contribution to </w:t>
      </w:r>
      <w:r w:rsidR="00AA739F">
        <w:rPr>
          <w:iCs/>
          <w:lang w:eastAsia="x-none"/>
        </w:rPr>
        <w:t>the volume to capacity ratio</w:t>
      </w:r>
      <w:r w:rsidR="00AA739F" w:rsidRPr="00AF6759">
        <w:rPr>
          <w:iCs/>
          <w:lang w:eastAsia="x-none"/>
        </w:rPr>
        <w:t xml:space="preserve"> </w:t>
      </w:r>
      <w:r w:rsidR="00AA739F">
        <w:rPr>
          <w:iCs/>
          <w:lang w:eastAsia="x-none"/>
        </w:rPr>
        <w:t xml:space="preserve">would be under </w:t>
      </w:r>
      <w:r w:rsidR="00AA739F" w:rsidRPr="00AF6759">
        <w:rPr>
          <w:iCs/>
          <w:lang w:eastAsia="x-none"/>
        </w:rPr>
        <w:t>the allowable 0.01</w:t>
      </w:r>
      <w:r w:rsidR="00B55AEE">
        <w:rPr>
          <w:iCs/>
          <w:lang w:eastAsia="x-none"/>
        </w:rPr>
        <w:t>%</w:t>
      </w:r>
      <w:r w:rsidR="00F74E27">
        <w:rPr>
          <w:iCs/>
          <w:lang w:eastAsia="x-none"/>
        </w:rPr>
        <w:t xml:space="preserve"> threshold</w:t>
      </w:r>
      <w:r w:rsidR="00AA739F">
        <w:rPr>
          <w:iCs/>
          <w:lang w:eastAsia="x-none"/>
        </w:rPr>
        <w:t>,</w:t>
      </w:r>
      <w:r w:rsidR="00AF6759" w:rsidRPr="00AF6759">
        <w:rPr>
          <w:iCs/>
          <w:lang w:eastAsia="x-none"/>
        </w:rPr>
        <w:t xml:space="preserve"> </w:t>
      </w:r>
      <w:r w:rsidR="00AA739F">
        <w:rPr>
          <w:iCs/>
          <w:lang w:eastAsia="x-none"/>
        </w:rPr>
        <w:t>the Project</w:t>
      </w:r>
      <w:r w:rsidR="00882D26">
        <w:rPr>
          <w:iCs/>
          <w:lang w:eastAsia="x-none"/>
        </w:rPr>
        <w:t xml:space="preserve">’s cumulative impacts </w:t>
      </w:r>
      <w:r w:rsidR="00AA739F">
        <w:rPr>
          <w:iCs/>
          <w:lang w:eastAsia="x-none"/>
        </w:rPr>
        <w:t xml:space="preserve">would </w:t>
      </w:r>
      <w:r w:rsidR="00BD2509">
        <w:rPr>
          <w:iCs/>
          <w:lang w:eastAsia="x-none"/>
        </w:rPr>
        <w:t xml:space="preserve">not be cumulatively considerable </w:t>
      </w:r>
      <w:r w:rsidR="00AA739F">
        <w:rPr>
          <w:iCs/>
          <w:lang w:eastAsia="x-none"/>
        </w:rPr>
        <w:t>at this location</w:t>
      </w:r>
      <w:r w:rsidR="00AF6759" w:rsidRPr="00AF6759">
        <w:rPr>
          <w:iCs/>
          <w:lang w:eastAsia="x-none"/>
        </w:rPr>
        <w:t>.</w:t>
      </w:r>
    </w:p>
    <w:p w14:paraId="5E182D68" w14:textId="63A5D199" w:rsidR="00A6443F" w:rsidRPr="00A6443F" w:rsidRDefault="008B7218" w:rsidP="008B7218">
      <w:pPr>
        <w:spacing w:after="240" w:line="317" w:lineRule="exact"/>
        <w:rPr>
          <w:iCs/>
          <w:lang w:eastAsia="x-none"/>
        </w:rPr>
      </w:pPr>
      <w:r w:rsidRPr="008B7218">
        <w:rPr>
          <w:b/>
          <w:iCs/>
          <w:lang w:eastAsia="x-none"/>
        </w:rPr>
        <w:t xml:space="preserve">Year 2035 </w:t>
      </w:r>
      <w:r w:rsidR="009A1A88">
        <w:rPr>
          <w:b/>
          <w:iCs/>
          <w:lang w:eastAsia="x-none"/>
        </w:rPr>
        <w:t>+</w:t>
      </w:r>
      <w:r w:rsidRPr="008B7218">
        <w:rPr>
          <w:b/>
          <w:iCs/>
          <w:lang w:eastAsia="x-none"/>
        </w:rPr>
        <w:t xml:space="preserve"> Project Conditions</w:t>
      </w:r>
      <w:r w:rsidR="00C340A2">
        <w:rPr>
          <w:b/>
          <w:iCs/>
          <w:lang w:eastAsia="x-none"/>
        </w:rPr>
        <w:t xml:space="preserve">. </w:t>
      </w:r>
      <w:r w:rsidR="00A6443F" w:rsidRPr="00882D26">
        <w:rPr>
          <w:iCs/>
          <w:lang w:eastAsia="x-none"/>
        </w:rPr>
        <w:t xml:space="preserve">Under the Year 2035 </w:t>
      </w:r>
      <w:r w:rsidR="001332AE" w:rsidRPr="00882D26">
        <w:rPr>
          <w:iCs/>
          <w:lang w:eastAsia="x-none"/>
        </w:rPr>
        <w:t xml:space="preserve">+ Project </w:t>
      </w:r>
      <w:r w:rsidR="00A6443F" w:rsidRPr="00882D26">
        <w:rPr>
          <w:iCs/>
          <w:lang w:eastAsia="x-none"/>
        </w:rPr>
        <w:t xml:space="preserve">scenario, Project impacts are </w:t>
      </w:r>
      <w:r w:rsidR="001332AE" w:rsidRPr="00882D26">
        <w:rPr>
          <w:iCs/>
          <w:lang w:eastAsia="x-none"/>
        </w:rPr>
        <w:t xml:space="preserve">assessed </w:t>
      </w:r>
      <w:r w:rsidR="00A6443F" w:rsidRPr="00882D26">
        <w:rPr>
          <w:iCs/>
          <w:lang w:eastAsia="x-none"/>
        </w:rPr>
        <w:t xml:space="preserve">in combination with forecasted future </w:t>
      </w:r>
      <w:r w:rsidR="001332AE" w:rsidRPr="00882D26">
        <w:rPr>
          <w:iCs/>
          <w:lang w:eastAsia="x-none"/>
        </w:rPr>
        <w:t xml:space="preserve">cumulative </w:t>
      </w:r>
      <w:r w:rsidR="00411409">
        <w:rPr>
          <w:iCs/>
          <w:lang w:eastAsia="x-none"/>
        </w:rPr>
        <w:t>Project</w:t>
      </w:r>
      <w:r w:rsidR="001332AE" w:rsidRPr="00882D26">
        <w:rPr>
          <w:iCs/>
          <w:lang w:eastAsia="x-none"/>
        </w:rPr>
        <w:t xml:space="preserve"> </w:t>
      </w:r>
      <w:r w:rsidR="00A6443F" w:rsidRPr="00882D26">
        <w:rPr>
          <w:iCs/>
          <w:lang w:eastAsia="x-none"/>
        </w:rPr>
        <w:t xml:space="preserve">traffic volumes. The 2035 background traffic </w:t>
      </w:r>
      <w:r w:rsidR="001332AE" w:rsidRPr="00882D26">
        <w:rPr>
          <w:iCs/>
          <w:lang w:eastAsia="x-none"/>
        </w:rPr>
        <w:t xml:space="preserve">volumes are forecast based on </w:t>
      </w:r>
      <w:r w:rsidR="00A6443F" w:rsidRPr="00882D26">
        <w:rPr>
          <w:iCs/>
          <w:lang w:eastAsia="x-none"/>
        </w:rPr>
        <w:t xml:space="preserve">the </w:t>
      </w:r>
      <w:r w:rsidR="00800B25">
        <w:rPr>
          <w:iCs/>
          <w:lang w:eastAsia="x-none"/>
        </w:rPr>
        <w:t xml:space="preserve">Escondido General Plan Mobility Element Year 2035 traffic model, </w:t>
      </w:r>
      <w:r w:rsidR="00A6443F" w:rsidRPr="00882D26">
        <w:rPr>
          <w:iCs/>
          <w:lang w:eastAsia="x-none"/>
        </w:rPr>
        <w:t xml:space="preserve">a long-range planning tool that forecasts future background traffic volumes based on </w:t>
      </w:r>
      <w:r w:rsidR="00800B25">
        <w:rPr>
          <w:iCs/>
          <w:lang w:eastAsia="x-none"/>
        </w:rPr>
        <w:t>build</w:t>
      </w:r>
      <w:r w:rsidR="00AC31D3">
        <w:rPr>
          <w:iCs/>
          <w:lang w:eastAsia="x-none"/>
        </w:rPr>
        <w:t>-</w:t>
      </w:r>
      <w:r w:rsidR="00800B25">
        <w:rPr>
          <w:iCs/>
          <w:lang w:eastAsia="x-none"/>
        </w:rPr>
        <w:t>out of the of the City of Escondido’s approved General Plan</w:t>
      </w:r>
      <w:r w:rsidR="00A82676">
        <w:rPr>
          <w:iCs/>
          <w:lang w:eastAsia="x-none"/>
        </w:rPr>
        <w:t xml:space="preserve"> (see Appendix </w:t>
      </w:r>
      <w:r w:rsidR="00BB7297">
        <w:rPr>
          <w:iCs/>
          <w:lang w:eastAsia="x-none"/>
        </w:rPr>
        <w:t>2.7</w:t>
      </w:r>
      <w:r w:rsidR="00A82676">
        <w:rPr>
          <w:iCs/>
          <w:lang w:eastAsia="x-none"/>
        </w:rPr>
        <w:t>-1)</w:t>
      </w:r>
      <w:r w:rsidR="00800B25">
        <w:rPr>
          <w:iCs/>
          <w:lang w:eastAsia="x-none"/>
        </w:rPr>
        <w:t>.</w:t>
      </w:r>
    </w:p>
    <w:p w14:paraId="6BFDFDF8" w14:textId="60A56811" w:rsidR="00AF6759" w:rsidRPr="00DB46DC" w:rsidRDefault="004F2827" w:rsidP="008B7218">
      <w:pPr>
        <w:spacing w:after="240" w:line="317" w:lineRule="exact"/>
        <w:rPr>
          <w:iCs/>
          <w:lang w:eastAsia="x-none"/>
        </w:rPr>
      </w:pPr>
      <w:r w:rsidRPr="004F2827">
        <w:rPr>
          <w:iCs/>
          <w:lang w:eastAsia="x-none"/>
        </w:rPr>
        <w:t>Operational analyses for the Year 2035 + Project scenario assume the implementation of the</w:t>
      </w:r>
      <w:r>
        <w:rPr>
          <w:iCs/>
          <w:lang w:eastAsia="x-none"/>
        </w:rPr>
        <w:t xml:space="preserve"> </w:t>
      </w:r>
      <w:r w:rsidRPr="004F2827">
        <w:rPr>
          <w:iCs/>
          <w:lang w:eastAsia="x-none"/>
        </w:rPr>
        <w:t>proposed SAP along Country Club Lane between Golden Circle Drive and Nutmeg Street. Study</w:t>
      </w:r>
      <w:r>
        <w:rPr>
          <w:iCs/>
          <w:lang w:eastAsia="x-none"/>
        </w:rPr>
        <w:t xml:space="preserve"> </w:t>
      </w:r>
      <w:r w:rsidRPr="004F2827">
        <w:rPr>
          <w:iCs/>
          <w:lang w:eastAsia="x-none"/>
        </w:rPr>
        <w:t>area intersections and street segments affected by implementation of the SAP are noted in the</w:t>
      </w:r>
      <w:r>
        <w:rPr>
          <w:iCs/>
          <w:lang w:eastAsia="x-none"/>
        </w:rPr>
        <w:t xml:space="preserve"> </w:t>
      </w:r>
      <w:r w:rsidRPr="004F2827">
        <w:rPr>
          <w:iCs/>
          <w:lang w:eastAsia="x-none"/>
        </w:rPr>
        <w:t>analysis tables below. </w:t>
      </w:r>
      <w:r w:rsidR="00AF6759" w:rsidRPr="00A82676">
        <w:rPr>
          <w:iCs/>
          <w:lang w:val="x-none" w:eastAsia="x-none"/>
        </w:rPr>
        <w:t>T</w:t>
      </w:r>
      <w:r w:rsidR="000E6D92" w:rsidRPr="00A82676">
        <w:rPr>
          <w:iCs/>
          <w:lang w:val="x-none" w:eastAsia="x-none"/>
        </w:rPr>
        <w:t xml:space="preserve">able </w:t>
      </w:r>
      <w:r w:rsidR="00BB7297">
        <w:rPr>
          <w:iCs/>
          <w:lang w:eastAsia="x-none"/>
        </w:rPr>
        <w:t>2.7</w:t>
      </w:r>
      <w:r w:rsidR="000E6D92" w:rsidRPr="00A82676">
        <w:rPr>
          <w:iCs/>
          <w:lang w:eastAsia="x-none"/>
        </w:rPr>
        <w:t>-</w:t>
      </w:r>
      <w:r w:rsidR="00957943" w:rsidRPr="00A82676">
        <w:rPr>
          <w:iCs/>
          <w:lang w:eastAsia="x-none"/>
        </w:rPr>
        <w:t>10</w:t>
      </w:r>
      <w:r w:rsidR="00957943" w:rsidRPr="00AF6759">
        <w:rPr>
          <w:iCs/>
          <w:lang w:eastAsia="x-none"/>
        </w:rPr>
        <w:t xml:space="preserve"> </w:t>
      </w:r>
      <w:r w:rsidR="00AF6759" w:rsidRPr="00AF6759">
        <w:rPr>
          <w:iCs/>
          <w:lang w:eastAsia="x-none"/>
        </w:rPr>
        <w:t>summarizes the Year 2035 With Project intersection operations. It should be noted that the City of Escondido allows LOS D or better operations at build</w:t>
      </w:r>
      <w:r w:rsidR="00AC31D3">
        <w:rPr>
          <w:iCs/>
          <w:lang w:eastAsia="x-none"/>
        </w:rPr>
        <w:t>-</w:t>
      </w:r>
      <w:r w:rsidR="00AF6759" w:rsidRPr="00AF6759">
        <w:rPr>
          <w:iCs/>
          <w:lang w:eastAsia="x-none"/>
        </w:rPr>
        <w:t xml:space="preserve">out. As seen in </w:t>
      </w:r>
      <w:r w:rsidR="000E6D92" w:rsidRPr="00A82676">
        <w:rPr>
          <w:iCs/>
          <w:lang w:eastAsia="x-none"/>
        </w:rPr>
        <w:t xml:space="preserve">Table </w:t>
      </w:r>
      <w:r w:rsidR="00BB7297">
        <w:rPr>
          <w:iCs/>
          <w:lang w:eastAsia="x-none"/>
        </w:rPr>
        <w:t>2.7</w:t>
      </w:r>
      <w:r w:rsidR="000E6D92" w:rsidRPr="00A82676">
        <w:rPr>
          <w:iCs/>
          <w:lang w:eastAsia="x-none"/>
        </w:rPr>
        <w:t>-</w:t>
      </w:r>
      <w:r w:rsidR="00D2482D">
        <w:rPr>
          <w:iCs/>
          <w:lang w:eastAsia="x-none"/>
        </w:rPr>
        <w:t>10</w:t>
      </w:r>
      <w:r w:rsidR="00AF6759" w:rsidRPr="00AF6759">
        <w:rPr>
          <w:iCs/>
          <w:lang w:eastAsia="x-none"/>
        </w:rPr>
        <w:t xml:space="preserve">, the following study area intersections </w:t>
      </w:r>
      <w:r w:rsidR="00A428B8">
        <w:rPr>
          <w:iCs/>
          <w:lang w:eastAsia="x-none"/>
        </w:rPr>
        <w:t>would</w:t>
      </w:r>
      <w:r w:rsidR="00AF6759" w:rsidRPr="00AF6759">
        <w:rPr>
          <w:iCs/>
          <w:lang w:eastAsia="x-none"/>
        </w:rPr>
        <w:t xml:space="preserve"> operate at LOS E or F conditions with the addition of Project traffic:</w:t>
      </w:r>
    </w:p>
    <w:p w14:paraId="7E051BBB" w14:textId="77777777" w:rsidR="008B7218" w:rsidRPr="002171D8" w:rsidRDefault="008B7218" w:rsidP="002171D8">
      <w:pPr>
        <w:pStyle w:val="Subheading2"/>
      </w:pPr>
      <w:r w:rsidRPr="002171D8">
        <w:t>Intersections</w:t>
      </w:r>
    </w:p>
    <w:p w14:paraId="70C46DB8" w14:textId="50A3DECC" w:rsidR="00AF6759" w:rsidRPr="00AF6759" w:rsidRDefault="00AF6759" w:rsidP="00DD077A">
      <w:pPr>
        <w:spacing w:after="240" w:line="317" w:lineRule="exact"/>
        <w:ind w:left="2160" w:hanging="2160"/>
        <w:rPr>
          <w:b/>
          <w:iCs/>
          <w:lang w:eastAsia="x-none"/>
        </w:rPr>
      </w:pPr>
      <w:r w:rsidRPr="00AF6759">
        <w:rPr>
          <w:b/>
          <w:iCs/>
          <w:lang w:eastAsia="x-none"/>
        </w:rPr>
        <w:t xml:space="preserve">Intersection #1. </w:t>
      </w:r>
      <w:r>
        <w:rPr>
          <w:b/>
          <w:iCs/>
          <w:lang w:eastAsia="x-none"/>
        </w:rPr>
        <w:tab/>
      </w:r>
      <w:r w:rsidRPr="00DC2EBD">
        <w:rPr>
          <w:iCs/>
          <w:lang w:eastAsia="x-none"/>
        </w:rPr>
        <w:t>Centre City Parkway</w:t>
      </w:r>
      <w:r w:rsidR="00775622">
        <w:rPr>
          <w:iCs/>
          <w:lang w:eastAsia="x-none"/>
        </w:rPr>
        <w:t>/</w:t>
      </w:r>
      <w:r w:rsidR="00D2482D">
        <w:rPr>
          <w:iCs/>
          <w:lang w:eastAsia="x-none"/>
        </w:rPr>
        <w:t xml:space="preserve">Nutmeg Street </w:t>
      </w:r>
      <w:r w:rsidRPr="00DC2EBD">
        <w:rPr>
          <w:iCs/>
          <w:lang w:eastAsia="x-none"/>
        </w:rPr>
        <w:t xml:space="preserve">– LOS F in the AM and PM peak </w:t>
      </w:r>
      <w:r w:rsidR="00B86CC6">
        <w:rPr>
          <w:iCs/>
          <w:lang w:eastAsia="x-none"/>
        </w:rPr>
        <w:br/>
      </w:r>
      <w:r w:rsidRPr="00DC2EBD">
        <w:rPr>
          <w:iCs/>
          <w:lang w:eastAsia="x-none"/>
        </w:rPr>
        <w:t xml:space="preserve">hours </w:t>
      </w:r>
      <w:r w:rsidRPr="00DC2EBD">
        <w:rPr>
          <w:i/>
          <w:iCs/>
          <w:lang w:eastAsia="x-none"/>
        </w:rPr>
        <w:t>(Escondido)</w:t>
      </w:r>
    </w:p>
    <w:p w14:paraId="5BED2753" w14:textId="69074B15" w:rsidR="008B7218" w:rsidRPr="008B7218" w:rsidRDefault="008B7218" w:rsidP="00DD077A">
      <w:pPr>
        <w:spacing w:after="240" w:line="317" w:lineRule="exact"/>
        <w:ind w:left="2160" w:hanging="2160"/>
        <w:rPr>
          <w:iCs/>
          <w:lang w:eastAsia="x-none"/>
        </w:rPr>
      </w:pPr>
      <w:r w:rsidRPr="008B7218">
        <w:rPr>
          <w:b/>
          <w:iCs/>
          <w:lang w:eastAsia="x-none"/>
        </w:rPr>
        <w:t>Intersection #8.</w:t>
      </w:r>
      <w:r w:rsidRPr="008B7218">
        <w:rPr>
          <w:iCs/>
          <w:lang w:eastAsia="x-none"/>
        </w:rPr>
        <w:t xml:space="preserve"> </w:t>
      </w:r>
      <w:r w:rsidRPr="008B7218">
        <w:rPr>
          <w:iCs/>
          <w:lang w:eastAsia="x-none"/>
        </w:rPr>
        <w:tab/>
        <w:t>El Norte Parkway</w:t>
      </w:r>
      <w:r w:rsidR="00775622">
        <w:rPr>
          <w:iCs/>
          <w:lang w:eastAsia="x-none"/>
        </w:rPr>
        <w:t>/</w:t>
      </w:r>
      <w:r w:rsidRPr="008B7218">
        <w:rPr>
          <w:iCs/>
          <w:lang w:eastAsia="x-none"/>
        </w:rPr>
        <w:t xml:space="preserve">Woodland Parkway – LOS F/E in the AM/PM peak </w:t>
      </w:r>
      <w:r w:rsidR="00B86CC6">
        <w:rPr>
          <w:iCs/>
          <w:lang w:eastAsia="x-none"/>
        </w:rPr>
        <w:br/>
      </w:r>
      <w:r w:rsidRPr="008B7218">
        <w:rPr>
          <w:iCs/>
          <w:lang w:eastAsia="x-none"/>
        </w:rPr>
        <w:t xml:space="preserve">hours </w:t>
      </w:r>
      <w:r w:rsidRPr="00E83B05">
        <w:rPr>
          <w:i/>
          <w:iCs/>
          <w:lang w:eastAsia="x-none"/>
        </w:rPr>
        <w:t>(</w:t>
      </w:r>
      <w:r w:rsidR="003E7539">
        <w:rPr>
          <w:i/>
          <w:iCs/>
          <w:lang w:eastAsia="x-none"/>
        </w:rPr>
        <w:t>Escondido/</w:t>
      </w:r>
      <w:r w:rsidRPr="00E83B05">
        <w:rPr>
          <w:i/>
          <w:iCs/>
          <w:lang w:eastAsia="x-none"/>
        </w:rPr>
        <w:t>San Marcos)</w:t>
      </w:r>
    </w:p>
    <w:p w14:paraId="340A7538" w14:textId="57D8504D" w:rsidR="008B7218" w:rsidRDefault="008B7218" w:rsidP="00DD077A">
      <w:pPr>
        <w:spacing w:after="240" w:line="317" w:lineRule="exact"/>
        <w:ind w:left="2160" w:hanging="2160"/>
        <w:rPr>
          <w:i/>
          <w:iCs/>
          <w:lang w:eastAsia="x-none"/>
        </w:rPr>
      </w:pPr>
      <w:r w:rsidRPr="008B7218">
        <w:rPr>
          <w:b/>
          <w:iCs/>
          <w:lang w:eastAsia="x-none"/>
        </w:rPr>
        <w:t>Intersection #9.</w:t>
      </w:r>
      <w:r w:rsidRPr="008B7218">
        <w:rPr>
          <w:iCs/>
          <w:lang w:eastAsia="x-none"/>
        </w:rPr>
        <w:t xml:space="preserve"> </w:t>
      </w:r>
      <w:r w:rsidRPr="008B7218">
        <w:rPr>
          <w:iCs/>
          <w:lang w:eastAsia="x-none"/>
        </w:rPr>
        <w:tab/>
        <w:t>El Norte Parkway</w:t>
      </w:r>
      <w:r w:rsidR="00775622">
        <w:rPr>
          <w:iCs/>
          <w:lang w:eastAsia="x-none"/>
        </w:rPr>
        <w:t>/</w:t>
      </w:r>
      <w:r w:rsidRPr="008B7218">
        <w:rPr>
          <w:iCs/>
          <w:lang w:eastAsia="x-none"/>
        </w:rPr>
        <w:t xml:space="preserve">Country Club Lane – LOS F in the AM and PM peak hours </w:t>
      </w:r>
      <w:r w:rsidRPr="008B7218">
        <w:rPr>
          <w:i/>
          <w:iCs/>
          <w:lang w:eastAsia="x-none"/>
        </w:rPr>
        <w:t>(Escondido)</w:t>
      </w:r>
    </w:p>
    <w:p w14:paraId="3F67D277" w14:textId="6DBAA311" w:rsidR="00AF6759" w:rsidRPr="00AF6759" w:rsidRDefault="00AF6759" w:rsidP="00DD077A">
      <w:pPr>
        <w:spacing w:after="240" w:line="317" w:lineRule="exact"/>
        <w:ind w:left="2160" w:hanging="2160"/>
        <w:rPr>
          <w:b/>
          <w:iCs/>
          <w:lang w:eastAsia="x-none"/>
        </w:rPr>
      </w:pPr>
      <w:r w:rsidRPr="00AF6759">
        <w:rPr>
          <w:b/>
          <w:iCs/>
          <w:lang w:eastAsia="x-none"/>
        </w:rPr>
        <w:t>Intersection #12.</w:t>
      </w:r>
      <w:r>
        <w:rPr>
          <w:b/>
          <w:iCs/>
          <w:lang w:eastAsia="x-none"/>
        </w:rPr>
        <w:tab/>
      </w:r>
      <w:r w:rsidRPr="00AF6759">
        <w:rPr>
          <w:b/>
          <w:iCs/>
          <w:lang w:eastAsia="x-none"/>
        </w:rPr>
        <w:t xml:space="preserve"> </w:t>
      </w:r>
      <w:r w:rsidRPr="00DC2EBD">
        <w:rPr>
          <w:iCs/>
          <w:lang w:eastAsia="x-none"/>
        </w:rPr>
        <w:t>El Norte Parkway</w:t>
      </w:r>
      <w:r w:rsidR="00775622">
        <w:rPr>
          <w:iCs/>
          <w:lang w:eastAsia="x-none"/>
        </w:rPr>
        <w:t>/</w:t>
      </w:r>
      <w:proofErr w:type="spellStart"/>
      <w:r w:rsidRPr="00DC2EBD">
        <w:rPr>
          <w:iCs/>
          <w:lang w:eastAsia="x-none"/>
        </w:rPr>
        <w:t>Nordahl</w:t>
      </w:r>
      <w:proofErr w:type="spellEnd"/>
      <w:r w:rsidRPr="00DC2EBD">
        <w:rPr>
          <w:iCs/>
          <w:lang w:eastAsia="x-none"/>
        </w:rPr>
        <w:t xml:space="preserve"> Road</w:t>
      </w:r>
      <w:r w:rsidR="00775622">
        <w:rPr>
          <w:iCs/>
          <w:lang w:eastAsia="x-none"/>
        </w:rPr>
        <w:t>/</w:t>
      </w:r>
      <w:r w:rsidRPr="00DC2EBD">
        <w:rPr>
          <w:iCs/>
          <w:lang w:eastAsia="x-none"/>
        </w:rPr>
        <w:t xml:space="preserve">Nutmeg Street – LOS E in the PM peak hour </w:t>
      </w:r>
      <w:r w:rsidRPr="00DC2EBD">
        <w:rPr>
          <w:i/>
          <w:iCs/>
          <w:lang w:eastAsia="x-none"/>
        </w:rPr>
        <w:t>(Escondido)</w:t>
      </w:r>
    </w:p>
    <w:p w14:paraId="0D01F2A1" w14:textId="2C0EC434" w:rsidR="00AF6759" w:rsidRPr="00AF6759" w:rsidRDefault="00AF6759" w:rsidP="00DD077A">
      <w:pPr>
        <w:spacing w:after="240" w:line="317" w:lineRule="exact"/>
        <w:ind w:left="2160" w:hanging="2160"/>
        <w:rPr>
          <w:b/>
          <w:iCs/>
          <w:lang w:eastAsia="x-none"/>
        </w:rPr>
      </w:pPr>
      <w:r w:rsidRPr="00AF6759">
        <w:rPr>
          <w:b/>
          <w:iCs/>
          <w:lang w:eastAsia="x-none"/>
        </w:rPr>
        <w:t xml:space="preserve">Intersection #16. </w:t>
      </w:r>
      <w:r>
        <w:rPr>
          <w:b/>
          <w:iCs/>
          <w:lang w:eastAsia="x-none"/>
        </w:rPr>
        <w:tab/>
      </w:r>
      <w:r w:rsidRPr="00DC2EBD">
        <w:rPr>
          <w:iCs/>
          <w:lang w:eastAsia="x-none"/>
        </w:rPr>
        <w:t>El Norte Parkway</w:t>
      </w:r>
      <w:r w:rsidR="00775622">
        <w:rPr>
          <w:iCs/>
          <w:lang w:eastAsia="x-none"/>
        </w:rPr>
        <w:t>/</w:t>
      </w:r>
      <w:r w:rsidRPr="00DC2EBD">
        <w:rPr>
          <w:iCs/>
          <w:lang w:eastAsia="x-none"/>
        </w:rPr>
        <w:t xml:space="preserve">Centre City Parkway – LOS E in the AM and PM peak hours </w:t>
      </w:r>
      <w:r w:rsidRPr="00DC2EBD">
        <w:rPr>
          <w:i/>
          <w:iCs/>
          <w:lang w:eastAsia="x-none"/>
        </w:rPr>
        <w:t>(Escondido)</w:t>
      </w:r>
    </w:p>
    <w:p w14:paraId="6116B698" w14:textId="280619CB" w:rsidR="00AF6759" w:rsidRPr="00DC2EBD" w:rsidRDefault="00AF6759" w:rsidP="00DD077A">
      <w:pPr>
        <w:spacing w:after="240" w:line="317" w:lineRule="exact"/>
        <w:ind w:left="2160" w:hanging="2160"/>
        <w:rPr>
          <w:b/>
          <w:iCs/>
          <w:lang w:eastAsia="x-none"/>
        </w:rPr>
      </w:pPr>
      <w:r w:rsidRPr="00AF6759">
        <w:rPr>
          <w:b/>
          <w:iCs/>
          <w:lang w:eastAsia="x-none"/>
        </w:rPr>
        <w:t xml:space="preserve">Intersection #17. </w:t>
      </w:r>
      <w:r>
        <w:rPr>
          <w:b/>
          <w:iCs/>
          <w:lang w:eastAsia="x-none"/>
        </w:rPr>
        <w:tab/>
      </w:r>
      <w:r w:rsidRPr="00DC2EBD">
        <w:rPr>
          <w:iCs/>
          <w:lang w:eastAsia="x-none"/>
        </w:rPr>
        <w:t>El Norte Parkway</w:t>
      </w:r>
      <w:r w:rsidR="00775622">
        <w:rPr>
          <w:iCs/>
          <w:lang w:eastAsia="x-none"/>
        </w:rPr>
        <w:t>/</w:t>
      </w:r>
      <w:r w:rsidRPr="00DC2EBD">
        <w:rPr>
          <w:iCs/>
          <w:lang w:eastAsia="x-none"/>
        </w:rPr>
        <w:t xml:space="preserve">Broadway – LOS F in the AM and PM peak </w:t>
      </w:r>
      <w:r w:rsidR="00DD077A">
        <w:rPr>
          <w:iCs/>
          <w:lang w:eastAsia="x-none"/>
        </w:rPr>
        <w:br/>
      </w:r>
      <w:r w:rsidRPr="00DC2EBD">
        <w:rPr>
          <w:iCs/>
          <w:lang w:eastAsia="x-none"/>
        </w:rPr>
        <w:t xml:space="preserve">hours </w:t>
      </w:r>
      <w:r w:rsidRPr="00DC2EBD">
        <w:rPr>
          <w:i/>
          <w:iCs/>
          <w:lang w:eastAsia="x-none"/>
        </w:rPr>
        <w:t>(Escondido)</w:t>
      </w:r>
    </w:p>
    <w:p w14:paraId="3B2C7951" w14:textId="6BC6977E" w:rsidR="00AF6759" w:rsidRPr="00AF6759" w:rsidRDefault="00A428B8" w:rsidP="00AF6759">
      <w:pPr>
        <w:spacing w:after="240" w:line="317" w:lineRule="exact"/>
        <w:rPr>
          <w:iCs/>
          <w:lang w:eastAsia="x-none"/>
        </w:rPr>
      </w:pPr>
      <w:r>
        <w:rPr>
          <w:iCs/>
          <w:lang w:eastAsia="x-none"/>
        </w:rPr>
        <w:t>Based on the applicable significance criteria, the Project would result in</w:t>
      </w:r>
      <w:r w:rsidR="00DE4FBF">
        <w:rPr>
          <w:iCs/>
          <w:lang w:eastAsia="x-none"/>
        </w:rPr>
        <w:t xml:space="preserve"> </w:t>
      </w:r>
      <w:r w:rsidR="00AF6759">
        <w:rPr>
          <w:iCs/>
          <w:lang w:eastAsia="x-none"/>
        </w:rPr>
        <w:t xml:space="preserve">a </w:t>
      </w:r>
      <w:r w:rsidR="00AF6759" w:rsidRPr="00DC2EBD">
        <w:rPr>
          <w:b/>
          <w:iCs/>
          <w:lang w:eastAsia="x-none"/>
        </w:rPr>
        <w:t>significant long-term cumulative impact</w:t>
      </w:r>
      <w:r w:rsidR="00AF6759">
        <w:rPr>
          <w:iCs/>
          <w:lang w:eastAsia="x-none"/>
        </w:rPr>
        <w:t xml:space="preserve"> at the following intersections: </w:t>
      </w:r>
      <w:r w:rsidR="000A1AC6">
        <w:rPr>
          <w:iCs/>
          <w:lang w:eastAsia="x-none"/>
        </w:rPr>
        <w:t>I</w:t>
      </w:r>
      <w:r w:rsidR="00DE4FBF">
        <w:rPr>
          <w:iCs/>
          <w:lang w:eastAsia="x-none"/>
        </w:rPr>
        <w:t xml:space="preserve">ntersection #8 </w:t>
      </w:r>
      <w:r w:rsidR="00DE4FBF" w:rsidRPr="00BA58C6">
        <w:rPr>
          <w:iCs/>
          <w:lang w:eastAsia="x-none"/>
        </w:rPr>
        <w:t>(</w:t>
      </w:r>
      <w:r w:rsidR="009D784B">
        <w:rPr>
          <w:b/>
          <w:iCs/>
          <w:lang w:eastAsia="x-none"/>
        </w:rPr>
        <w:t xml:space="preserve">Impact </w:t>
      </w:r>
      <w:r w:rsidR="00B166D0">
        <w:rPr>
          <w:b/>
          <w:iCs/>
          <w:lang w:eastAsia="x-none"/>
        </w:rPr>
        <w:t>TR-</w:t>
      </w:r>
      <w:r w:rsidR="004112CB">
        <w:rPr>
          <w:b/>
          <w:iCs/>
          <w:lang w:eastAsia="x-none"/>
        </w:rPr>
        <w:t>8</w:t>
      </w:r>
      <w:r w:rsidR="00DE4FBF" w:rsidRPr="00BA58C6">
        <w:rPr>
          <w:iCs/>
          <w:lang w:eastAsia="x-none"/>
        </w:rPr>
        <w:t>)</w:t>
      </w:r>
      <w:ins w:id="46" w:author="Spencer Hardy" w:date="2017-07-10T13:53:00Z">
        <w:r w:rsidR="00923C71">
          <w:rPr>
            <w:iCs/>
            <w:lang w:eastAsia="x-none"/>
          </w:rPr>
          <w:t>,</w:t>
        </w:r>
      </w:ins>
      <w:del w:id="47" w:author="Spencer Hardy" w:date="2017-07-10T13:53:00Z">
        <w:r w:rsidR="00DE4FBF" w:rsidRPr="000A1AC6" w:rsidDel="00923C71">
          <w:rPr>
            <w:iCs/>
            <w:lang w:eastAsia="x-none"/>
          </w:rPr>
          <w:delText>,</w:delText>
        </w:r>
        <w:r w:rsidR="00DE4FBF" w:rsidDel="00923C71">
          <w:rPr>
            <w:iCs/>
            <w:lang w:eastAsia="x-none"/>
          </w:rPr>
          <w:delText xml:space="preserve"> and</w:delText>
        </w:r>
      </w:del>
      <w:r w:rsidR="00DE4FBF">
        <w:rPr>
          <w:iCs/>
          <w:lang w:eastAsia="x-none"/>
        </w:rPr>
        <w:t xml:space="preserve"> </w:t>
      </w:r>
      <w:r w:rsidR="000A1AC6">
        <w:rPr>
          <w:iCs/>
          <w:lang w:eastAsia="x-none"/>
        </w:rPr>
        <w:t>I</w:t>
      </w:r>
      <w:r w:rsidR="00DE4FBF">
        <w:rPr>
          <w:iCs/>
          <w:lang w:eastAsia="x-none"/>
        </w:rPr>
        <w:t xml:space="preserve">ntersection #9 </w:t>
      </w:r>
      <w:r w:rsidR="00DE4FBF" w:rsidRPr="00BA58C6">
        <w:rPr>
          <w:iCs/>
          <w:lang w:eastAsia="x-none"/>
        </w:rPr>
        <w:t>(</w:t>
      </w:r>
      <w:r w:rsidR="009D784B">
        <w:rPr>
          <w:b/>
          <w:iCs/>
          <w:lang w:eastAsia="x-none"/>
        </w:rPr>
        <w:t xml:space="preserve">Impact </w:t>
      </w:r>
      <w:r w:rsidR="00B166D0">
        <w:rPr>
          <w:b/>
          <w:iCs/>
          <w:lang w:eastAsia="x-none"/>
        </w:rPr>
        <w:t>TR-</w:t>
      </w:r>
      <w:r w:rsidR="004112CB">
        <w:rPr>
          <w:b/>
          <w:iCs/>
          <w:lang w:eastAsia="x-none"/>
        </w:rPr>
        <w:t>9</w:t>
      </w:r>
      <w:r w:rsidR="00DE4FBF" w:rsidRPr="00BA58C6">
        <w:rPr>
          <w:iCs/>
          <w:lang w:eastAsia="x-none"/>
        </w:rPr>
        <w:t>)</w:t>
      </w:r>
      <w:ins w:id="48" w:author="Spencer Hardy" w:date="2017-07-10T13:54:00Z">
        <w:r w:rsidR="00923C71">
          <w:rPr>
            <w:iCs/>
            <w:lang w:eastAsia="x-none"/>
          </w:rPr>
          <w:t xml:space="preserve">, and Intersection # 12 </w:t>
        </w:r>
        <w:r w:rsidR="00923C71" w:rsidRPr="00923C71">
          <w:rPr>
            <w:b/>
            <w:iCs/>
            <w:lang w:eastAsia="x-none"/>
          </w:rPr>
          <w:t>(Impact TR-10)</w:t>
        </w:r>
      </w:ins>
      <w:r w:rsidR="00AF6759" w:rsidRPr="00BA58C6">
        <w:rPr>
          <w:iCs/>
          <w:lang w:eastAsia="x-none"/>
        </w:rPr>
        <w:t>.</w:t>
      </w:r>
      <w:r w:rsidR="00AF6759">
        <w:rPr>
          <w:b/>
          <w:iCs/>
          <w:lang w:eastAsia="x-none"/>
        </w:rPr>
        <w:t xml:space="preserve"> </w:t>
      </w:r>
      <w:r w:rsidR="00AF6759" w:rsidRPr="00DC2EBD">
        <w:rPr>
          <w:iCs/>
          <w:lang w:eastAsia="x-none"/>
        </w:rPr>
        <w:t xml:space="preserve">Impacts would be potentially significant at these intersections </w:t>
      </w:r>
      <w:r w:rsidR="00966250">
        <w:rPr>
          <w:iCs/>
          <w:lang w:eastAsia="x-none"/>
        </w:rPr>
        <w:t>because</w:t>
      </w:r>
      <w:r w:rsidR="00AF6759" w:rsidRPr="00DC2EBD">
        <w:rPr>
          <w:iCs/>
          <w:lang w:eastAsia="x-none"/>
        </w:rPr>
        <w:t xml:space="preserve"> they</w:t>
      </w:r>
      <w:r w:rsidR="00DE4FBF" w:rsidRPr="00DC2EBD">
        <w:rPr>
          <w:iCs/>
          <w:lang w:eastAsia="x-none"/>
        </w:rPr>
        <w:t xml:space="preserve"> </w:t>
      </w:r>
      <w:r w:rsidR="00966250">
        <w:rPr>
          <w:iCs/>
          <w:lang w:eastAsia="x-none"/>
        </w:rPr>
        <w:t>would</w:t>
      </w:r>
      <w:r w:rsidR="00DE4FBF">
        <w:rPr>
          <w:iCs/>
          <w:lang w:eastAsia="x-none"/>
        </w:rPr>
        <w:t xml:space="preserve"> operate at LOS E or F</w:t>
      </w:r>
      <w:r w:rsidR="00966250">
        <w:rPr>
          <w:iCs/>
          <w:lang w:eastAsia="x-none"/>
        </w:rPr>
        <w:t xml:space="preserve"> at Project build</w:t>
      </w:r>
      <w:r w:rsidR="000A1AC6">
        <w:rPr>
          <w:iCs/>
          <w:lang w:eastAsia="x-none"/>
        </w:rPr>
        <w:t>-</w:t>
      </w:r>
      <w:r w:rsidR="00966250">
        <w:rPr>
          <w:iCs/>
          <w:lang w:eastAsia="x-none"/>
        </w:rPr>
        <w:t>out,</w:t>
      </w:r>
      <w:r w:rsidR="00DE4FBF">
        <w:rPr>
          <w:iCs/>
          <w:lang w:eastAsia="x-none"/>
        </w:rPr>
        <w:t xml:space="preserve"> which exceeds the City of Escondido Threshold </w:t>
      </w:r>
      <w:r w:rsidR="004A7A30">
        <w:rPr>
          <w:iCs/>
          <w:lang w:eastAsia="x-none"/>
        </w:rPr>
        <w:t xml:space="preserve">and the City of San Marcos Threshold </w:t>
      </w:r>
      <w:r w:rsidR="00DE4FBF">
        <w:rPr>
          <w:iCs/>
          <w:lang w:eastAsia="x-none"/>
        </w:rPr>
        <w:t>of LOS D</w:t>
      </w:r>
      <w:r w:rsidR="00DE4FBF" w:rsidRPr="00DE4FBF">
        <w:rPr>
          <w:iCs/>
        </w:rPr>
        <w:t xml:space="preserve"> </w:t>
      </w:r>
      <w:r w:rsidR="00DE4FBF" w:rsidRPr="00DE4FBF">
        <w:rPr>
          <w:iCs/>
          <w:lang w:eastAsia="x-none"/>
        </w:rPr>
        <w:t>or better</w:t>
      </w:r>
      <w:r w:rsidR="004A7A30">
        <w:rPr>
          <w:iCs/>
          <w:lang w:eastAsia="x-none"/>
        </w:rPr>
        <w:t xml:space="preserve">. </w:t>
      </w:r>
      <w:r w:rsidR="00AF6759" w:rsidRPr="00AF6759">
        <w:rPr>
          <w:iCs/>
          <w:lang w:eastAsia="x-none"/>
        </w:rPr>
        <w:t xml:space="preserve">No long-term </w:t>
      </w:r>
      <w:r w:rsidR="00966250">
        <w:rPr>
          <w:iCs/>
          <w:lang w:eastAsia="x-none"/>
        </w:rPr>
        <w:t xml:space="preserve">significant </w:t>
      </w:r>
      <w:r w:rsidR="00AF6759" w:rsidRPr="00AF6759">
        <w:rPr>
          <w:iCs/>
          <w:lang w:eastAsia="x-none"/>
        </w:rPr>
        <w:t xml:space="preserve">cumulative impacts </w:t>
      </w:r>
      <w:r w:rsidR="00966250">
        <w:rPr>
          <w:iCs/>
          <w:lang w:eastAsia="x-none"/>
        </w:rPr>
        <w:t>would result</w:t>
      </w:r>
      <w:r w:rsidR="00AF6759" w:rsidRPr="00AF6759">
        <w:rPr>
          <w:iCs/>
          <w:lang w:eastAsia="x-none"/>
        </w:rPr>
        <w:t xml:space="preserve"> at the remaining intersections as the Project-related increase in delay is </w:t>
      </w:r>
      <w:r w:rsidR="00966250">
        <w:rPr>
          <w:iCs/>
          <w:lang w:eastAsia="x-none"/>
        </w:rPr>
        <w:t>under the allowable</w:t>
      </w:r>
      <w:r w:rsidR="00AF6759" w:rsidRPr="00AF6759">
        <w:rPr>
          <w:iCs/>
          <w:lang w:eastAsia="x-none"/>
        </w:rPr>
        <w:t xml:space="preserve"> 2.0 seconds</w:t>
      </w:r>
      <w:r w:rsidR="00966250">
        <w:rPr>
          <w:iCs/>
          <w:lang w:eastAsia="x-none"/>
        </w:rPr>
        <w:t xml:space="preserve"> threshold</w:t>
      </w:r>
      <w:r w:rsidR="00AF6759" w:rsidRPr="00AF6759">
        <w:rPr>
          <w:iCs/>
          <w:lang w:eastAsia="x-none"/>
        </w:rPr>
        <w:t>.</w:t>
      </w:r>
    </w:p>
    <w:p w14:paraId="74BF2BF9" w14:textId="77777777" w:rsidR="008B7218" w:rsidRPr="002171D8" w:rsidRDefault="008B7218" w:rsidP="002171D8">
      <w:pPr>
        <w:pStyle w:val="Subheading2"/>
      </w:pPr>
      <w:r w:rsidRPr="002171D8">
        <w:t>Segments</w:t>
      </w:r>
    </w:p>
    <w:p w14:paraId="7245AB1E" w14:textId="1BD19A8E" w:rsidR="00AF6759" w:rsidRPr="00AF6759" w:rsidDel="00C06AD5" w:rsidRDefault="000E6D92" w:rsidP="00C06AD5">
      <w:pPr>
        <w:spacing w:after="240" w:line="317" w:lineRule="exact"/>
        <w:rPr>
          <w:del w:id="49" w:author="Spencer Hardy" w:date="2017-07-10T13:52:00Z"/>
          <w:iCs/>
          <w:lang w:eastAsia="x-none"/>
        </w:rPr>
      </w:pPr>
      <w:r w:rsidRPr="00A82676">
        <w:rPr>
          <w:iCs/>
          <w:lang w:eastAsia="x-none"/>
        </w:rPr>
        <w:t xml:space="preserve">Table </w:t>
      </w:r>
      <w:r w:rsidR="00BB7297">
        <w:rPr>
          <w:iCs/>
          <w:lang w:eastAsia="x-none"/>
        </w:rPr>
        <w:t>2.7</w:t>
      </w:r>
      <w:r w:rsidRPr="00A82676">
        <w:rPr>
          <w:iCs/>
          <w:lang w:eastAsia="x-none"/>
        </w:rPr>
        <w:t>-</w:t>
      </w:r>
      <w:r w:rsidR="00957943" w:rsidRPr="00A82676">
        <w:rPr>
          <w:iCs/>
          <w:lang w:eastAsia="x-none"/>
        </w:rPr>
        <w:t>11</w:t>
      </w:r>
      <w:r w:rsidR="00957943" w:rsidRPr="00AF6759">
        <w:rPr>
          <w:iCs/>
          <w:lang w:eastAsia="x-none"/>
        </w:rPr>
        <w:t xml:space="preserve"> </w:t>
      </w:r>
      <w:r w:rsidR="00AF6759" w:rsidRPr="00AF6759">
        <w:rPr>
          <w:iCs/>
          <w:lang w:eastAsia="x-none"/>
        </w:rPr>
        <w:t>summarizes the Year 2035 With Project street segment operations. As shown in</w:t>
      </w:r>
      <w:r w:rsidR="004112CB">
        <w:rPr>
          <w:iCs/>
          <w:lang w:eastAsia="x-none"/>
        </w:rPr>
        <w:t xml:space="preserve"> </w:t>
      </w:r>
      <w:r w:rsidR="00AF6759" w:rsidRPr="00A82676">
        <w:rPr>
          <w:iCs/>
          <w:lang w:eastAsia="x-none"/>
        </w:rPr>
        <w:t>Table </w:t>
      </w:r>
      <w:r w:rsidR="00BB7297">
        <w:rPr>
          <w:iCs/>
          <w:lang w:eastAsia="x-none"/>
        </w:rPr>
        <w:t>2.7</w:t>
      </w:r>
      <w:r w:rsidR="00944348" w:rsidRPr="00A82676">
        <w:rPr>
          <w:iCs/>
          <w:lang w:eastAsia="x-none"/>
        </w:rPr>
        <w:t>-1</w:t>
      </w:r>
      <w:r w:rsidR="00431B08">
        <w:rPr>
          <w:iCs/>
          <w:lang w:eastAsia="x-none"/>
        </w:rPr>
        <w:t>1</w:t>
      </w:r>
      <w:r w:rsidR="00AF6759" w:rsidRPr="00C340A2">
        <w:rPr>
          <w:iCs/>
          <w:lang w:eastAsia="x-none"/>
        </w:rPr>
        <w:t>,</w:t>
      </w:r>
      <w:r w:rsidR="00AF6759" w:rsidRPr="00AF6759">
        <w:rPr>
          <w:iCs/>
          <w:lang w:eastAsia="x-none"/>
        </w:rPr>
        <w:t xml:space="preserve"> study area street segments </w:t>
      </w:r>
      <w:r w:rsidR="00944348">
        <w:rPr>
          <w:iCs/>
          <w:lang w:eastAsia="x-none"/>
        </w:rPr>
        <w:t xml:space="preserve">would </w:t>
      </w:r>
      <w:r w:rsidR="00AF6759" w:rsidRPr="00AF6759">
        <w:rPr>
          <w:iCs/>
          <w:lang w:eastAsia="x-none"/>
        </w:rPr>
        <w:t>continue to operate at acceptable LOS D or better</w:t>
      </w:r>
      <w:ins w:id="50" w:author="Spencer Hardy" w:date="2017-07-10T13:52:00Z">
        <w:r w:rsidR="00C06AD5">
          <w:rPr>
            <w:iCs/>
            <w:lang w:eastAsia="x-none"/>
          </w:rPr>
          <w:t>.</w:t>
        </w:r>
      </w:ins>
      <w:del w:id="51" w:author="Spencer Hardy" w:date="2017-07-10T13:52:00Z">
        <w:r w:rsidR="00AF6759" w:rsidRPr="00AF6759" w:rsidDel="00C06AD5">
          <w:rPr>
            <w:iCs/>
            <w:lang w:eastAsia="x-none"/>
          </w:rPr>
          <w:delText>, except the following:</w:delText>
        </w:r>
      </w:del>
    </w:p>
    <w:p w14:paraId="54928A3F" w14:textId="540FA324" w:rsidR="008B7218" w:rsidRPr="008B7218" w:rsidDel="00C06AD5" w:rsidRDefault="008B7218" w:rsidP="00C06AD5">
      <w:pPr>
        <w:spacing w:after="240" w:line="317" w:lineRule="exact"/>
        <w:rPr>
          <w:del w:id="52" w:author="Spencer Hardy" w:date="2017-07-10T13:52:00Z"/>
          <w:iCs/>
          <w:lang w:eastAsia="x-none"/>
        </w:rPr>
      </w:pPr>
      <w:del w:id="53" w:author="Spencer Hardy" w:date="2017-07-10T13:52:00Z">
        <w:r w:rsidRPr="008B7218" w:rsidDel="00C06AD5">
          <w:rPr>
            <w:b/>
            <w:iCs/>
            <w:lang w:eastAsia="x-none"/>
          </w:rPr>
          <w:delText>Segment #2.</w:delText>
        </w:r>
        <w:r w:rsidRPr="008B7218" w:rsidDel="00C06AD5">
          <w:rPr>
            <w:iCs/>
            <w:lang w:eastAsia="x-none"/>
          </w:rPr>
          <w:delText xml:space="preserve"> </w:delText>
        </w:r>
        <w:r w:rsidR="0025708E" w:rsidDel="00C06AD5">
          <w:rPr>
            <w:iCs/>
            <w:lang w:eastAsia="x-none"/>
          </w:rPr>
          <w:tab/>
        </w:r>
        <w:r w:rsidRPr="00B86CC6" w:rsidDel="00C06AD5">
          <w:rPr>
            <w:iCs/>
            <w:spacing w:val="-6"/>
            <w:lang w:eastAsia="x-none"/>
          </w:rPr>
          <w:delText xml:space="preserve">Country Club Lane from Golden Circle Drive to Gary Lane – </w:delText>
        </w:r>
        <w:r w:rsidR="00DD077A" w:rsidDel="00C06AD5">
          <w:rPr>
            <w:iCs/>
            <w:spacing w:val="-6"/>
            <w:lang w:eastAsia="x-none"/>
          </w:rPr>
          <w:br/>
        </w:r>
        <w:r w:rsidRPr="00B86CC6" w:rsidDel="00C06AD5">
          <w:rPr>
            <w:iCs/>
            <w:spacing w:val="-6"/>
            <w:lang w:eastAsia="x-none"/>
          </w:rPr>
          <w:delText xml:space="preserve">LOS F </w:delText>
        </w:r>
        <w:r w:rsidRPr="00B86CC6" w:rsidDel="00C06AD5">
          <w:rPr>
            <w:i/>
            <w:iCs/>
            <w:spacing w:val="-6"/>
            <w:lang w:eastAsia="x-none"/>
          </w:rPr>
          <w:delText>(Escondido)</w:delText>
        </w:r>
      </w:del>
    </w:p>
    <w:p w14:paraId="14CE74BF" w14:textId="34ECAF27" w:rsidR="008B7218" w:rsidRPr="006D6B40" w:rsidRDefault="00C06AD5" w:rsidP="008B7218">
      <w:pPr>
        <w:spacing w:after="240" w:line="317" w:lineRule="exact"/>
        <w:rPr>
          <w:iCs/>
          <w:spacing w:val="-6"/>
          <w:lang w:eastAsia="x-none"/>
        </w:rPr>
      </w:pPr>
      <w:ins w:id="54" w:author="Spencer Hardy" w:date="2017-07-10T13:52:00Z">
        <w:r w:rsidRPr="006D6B40">
          <w:rPr>
            <w:iCs/>
            <w:spacing w:val="-6"/>
            <w:lang w:eastAsia="x-none"/>
          </w:rPr>
          <w:t xml:space="preserve"> </w:t>
        </w:r>
      </w:ins>
      <w:del w:id="55" w:author="Spencer Hardy" w:date="2017-07-10T13:52:00Z">
        <w:r w:rsidR="008B7218" w:rsidRPr="006D6B40" w:rsidDel="00C06AD5">
          <w:rPr>
            <w:iCs/>
            <w:spacing w:val="-6"/>
            <w:lang w:eastAsia="x-none"/>
          </w:rPr>
          <w:delText>B</w:delText>
        </w:r>
      </w:del>
      <w:ins w:id="56" w:author="Spencer Hardy" w:date="2017-07-10T13:52:00Z">
        <w:r w:rsidRPr="006D6B40">
          <w:rPr>
            <w:iCs/>
            <w:spacing w:val="-6"/>
            <w:lang w:eastAsia="x-none"/>
          </w:rPr>
          <w:t>Thus, b</w:t>
        </w:r>
      </w:ins>
      <w:r w:rsidR="008B7218" w:rsidRPr="006D6B40">
        <w:rPr>
          <w:iCs/>
          <w:spacing w:val="-6"/>
          <w:lang w:eastAsia="x-none"/>
        </w:rPr>
        <w:t>ased on the established significance criteria</w:t>
      </w:r>
      <w:del w:id="57" w:author="Spencer Hardy" w:date="2017-07-10T13:52:00Z">
        <w:r w:rsidR="008B7218" w:rsidRPr="006D6B40" w:rsidDel="00C06AD5">
          <w:rPr>
            <w:iCs/>
            <w:spacing w:val="-6"/>
            <w:lang w:eastAsia="x-none"/>
          </w:rPr>
          <w:delText>,</w:delText>
        </w:r>
      </w:del>
      <w:r w:rsidR="008B7218" w:rsidRPr="006D6B40">
        <w:rPr>
          <w:iCs/>
          <w:spacing w:val="-6"/>
          <w:lang w:eastAsia="x-none"/>
        </w:rPr>
        <w:t xml:space="preserve"> </w:t>
      </w:r>
      <w:r w:rsidR="00944348" w:rsidRPr="006D6B40">
        <w:rPr>
          <w:iCs/>
          <w:spacing w:val="-6"/>
          <w:lang w:eastAsia="x-none"/>
        </w:rPr>
        <w:t xml:space="preserve">the Project would result in </w:t>
      </w:r>
      <w:r w:rsidR="008B7218" w:rsidRPr="006D6B40">
        <w:rPr>
          <w:iCs/>
          <w:spacing w:val="-6"/>
          <w:lang w:eastAsia="x-none"/>
        </w:rPr>
        <w:t xml:space="preserve">a </w:t>
      </w:r>
      <w:ins w:id="58" w:author="Spencer Hardy" w:date="2017-07-10T13:52:00Z">
        <w:r w:rsidRPr="006D6B40">
          <w:rPr>
            <w:b/>
            <w:iCs/>
            <w:spacing w:val="-6"/>
            <w:lang w:eastAsia="x-none"/>
          </w:rPr>
          <w:t xml:space="preserve">less than </w:t>
        </w:r>
      </w:ins>
      <w:r w:rsidR="008B7218" w:rsidRPr="006D6B40">
        <w:rPr>
          <w:b/>
          <w:iCs/>
          <w:spacing w:val="-6"/>
          <w:lang w:eastAsia="x-none"/>
        </w:rPr>
        <w:t>significant long-term cumulative impact</w:t>
      </w:r>
      <w:r w:rsidR="008B7218" w:rsidRPr="006D6B40">
        <w:rPr>
          <w:iCs/>
          <w:spacing w:val="-6"/>
          <w:lang w:eastAsia="x-none"/>
        </w:rPr>
        <w:t xml:space="preserve"> </w:t>
      </w:r>
      <w:del w:id="59" w:author="Spencer Hardy" w:date="2017-07-10T13:53:00Z">
        <w:r w:rsidR="008B7218" w:rsidRPr="006D6B40" w:rsidDel="00C06AD5">
          <w:rPr>
            <w:iCs/>
            <w:spacing w:val="-6"/>
            <w:lang w:eastAsia="x-none"/>
          </w:rPr>
          <w:delText xml:space="preserve">at </w:delText>
        </w:r>
        <w:r w:rsidR="000A1AC6" w:rsidRPr="006D6B40" w:rsidDel="00C06AD5">
          <w:rPr>
            <w:iCs/>
            <w:spacing w:val="-6"/>
            <w:lang w:eastAsia="x-none"/>
          </w:rPr>
          <w:delText>S</w:delText>
        </w:r>
        <w:r w:rsidR="008B7218" w:rsidRPr="006D6B40" w:rsidDel="00C06AD5">
          <w:rPr>
            <w:iCs/>
            <w:spacing w:val="-6"/>
            <w:lang w:eastAsia="x-none"/>
          </w:rPr>
          <w:delText>egment</w:delText>
        </w:r>
        <w:r w:rsidR="00DE4FBF" w:rsidRPr="006D6B40" w:rsidDel="00C06AD5">
          <w:rPr>
            <w:iCs/>
            <w:spacing w:val="-6"/>
            <w:lang w:eastAsia="x-none"/>
          </w:rPr>
          <w:delText xml:space="preserve"> #2 (</w:delText>
        </w:r>
        <w:r w:rsidR="009D784B" w:rsidRPr="006D6B40" w:rsidDel="00C06AD5">
          <w:rPr>
            <w:b/>
            <w:iCs/>
            <w:spacing w:val="-6"/>
            <w:lang w:eastAsia="x-none"/>
          </w:rPr>
          <w:delText>Impact</w:delText>
        </w:r>
        <w:r w:rsidR="004112CB" w:rsidRPr="006D6B40" w:rsidDel="00C06AD5">
          <w:rPr>
            <w:b/>
            <w:iCs/>
            <w:spacing w:val="-6"/>
            <w:lang w:eastAsia="x-none"/>
          </w:rPr>
          <w:delText xml:space="preserve"> </w:delText>
        </w:r>
        <w:r w:rsidR="00B166D0" w:rsidRPr="006D6B40" w:rsidDel="00C06AD5">
          <w:rPr>
            <w:b/>
            <w:iCs/>
            <w:spacing w:val="-6"/>
            <w:lang w:eastAsia="x-none"/>
          </w:rPr>
          <w:delText>TR-</w:delText>
        </w:r>
        <w:r w:rsidR="00DE4FBF" w:rsidRPr="006D6B40" w:rsidDel="00C06AD5">
          <w:rPr>
            <w:b/>
            <w:iCs/>
            <w:spacing w:val="-6"/>
            <w:lang w:eastAsia="x-none"/>
          </w:rPr>
          <w:delText>1</w:delText>
        </w:r>
        <w:r w:rsidR="004112CB" w:rsidRPr="006D6B40" w:rsidDel="00C06AD5">
          <w:rPr>
            <w:b/>
            <w:iCs/>
            <w:spacing w:val="-6"/>
            <w:lang w:eastAsia="x-none"/>
          </w:rPr>
          <w:delText>1</w:delText>
        </w:r>
        <w:r w:rsidR="00DE4FBF" w:rsidRPr="006D6B40" w:rsidDel="00C06AD5">
          <w:rPr>
            <w:iCs/>
            <w:spacing w:val="-6"/>
            <w:lang w:eastAsia="x-none"/>
          </w:rPr>
          <w:delText>)</w:delText>
        </w:r>
        <w:r w:rsidR="008B7218" w:rsidRPr="006D6B40" w:rsidDel="00C06AD5">
          <w:rPr>
            <w:iCs/>
            <w:spacing w:val="-6"/>
            <w:lang w:eastAsia="x-none"/>
          </w:rPr>
          <w:delText xml:space="preserve"> </w:delText>
        </w:r>
        <w:r w:rsidR="000A1AC6" w:rsidRPr="006D6B40" w:rsidDel="00C06AD5">
          <w:rPr>
            <w:iCs/>
            <w:spacing w:val="-6"/>
            <w:lang w:eastAsia="x-none"/>
          </w:rPr>
          <w:delText xml:space="preserve">because </w:delText>
        </w:r>
        <w:r w:rsidR="008B7218" w:rsidRPr="006D6B40" w:rsidDel="00C06AD5">
          <w:rPr>
            <w:iCs/>
            <w:spacing w:val="-6"/>
            <w:lang w:eastAsia="x-none"/>
          </w:rPr>
          <w:delText>t</w:delText>
        </w:r>
        <w:r w:rsidR="00F03D6D" w:rsidRPr="006D6B40" w:rsidDel="00C06AD5">
          <w:rPr>
            <w:iCs/>
            <w:spacing w:val="-6"/>
            <w:lang w:eastAsia="x-none"/>
          </w:rPr>
          <w:delText>he Project-induced change in volume to capacity ratio</w:delText>
        </w:r>
        <w:r w:rsidR="008B7218" w:rsidRPr="006D6B40" w:rsidDel="00C06AD5">
          <w:rPr>
            <w:iCs/>
            <w:spacing w:val="-6"/>
            <w:lang w:eastAsia="x-none"/>
          </w:rPr>
          <w:delText xml:space="preserve"> </w:delText>
        </w:r>
        <w:r w:rsidR="00944348" w:rsidRPr="006D6B40" w:rsidDel="00C06AD5">
          <w:rPr>
            <w:iCs/>
            <w:spacing w:val="-6"/>
            <w:lang w:eastAsia="x-none"/>
          </w:rPr>
          <w:delText xml:space="preserve">would </w:delText>
        </w:r>
        <w:r w:rsidR="008B7218" w:rsidRPr="006D6B40" w:rsidDel="00C06AD5">
          <w:rPr>
            <w:iCs/>
            <w:spacing w:val="-6"/>
            <w:lang w:eastAsia="x-none"/>
          </w:rPr>
          <w:delText xml:space="preserve">exceed </w:delText>
        </w:r>
        <w:r w:rsidR="00944348" w:rsidRPr="006D6B40" w:rsidDel="00C06AD5">
          <w:rPr>
            <w:iCs/>
            <w:spacing w:val="-6"/>
            <w:lang w:eastAsia="x-none"/>
          </w:rPr>
          <w:delText xml:space="preserve">the </w:delText>
        </w:r>
        <w:r w:rsidR="008B7218" w:rsidRPr="006D6B40" w:rsidDel="00C06AD5">
          <w:rPr>
            <w:iCs/>
            <w:spacing w:val="-6"/>
            <w:lang w:eastAsia="x-none"/>
          </w:rPr>
          <w:delText>0.02</w:delText>
        </w:r>
        <w:r w:rsidR="00944348" w:rsidRPr="006D6B40" w:rsidDel="00C06AD5">
          <w:rPr>
            <w:iCs/>
            <w:spacing w:val="-6"/>
            <w:lang w:eastAsia="x-none"/>
          </w:rPr>
          <w:delText xml:space="preserve"> threshold</w:delText>
        </w:r>
        <w:r w:rsidR="008B7218" w:rsidRPr="006D6B40" w:rsidDel="00C06AD5">
          <w:rPr>
            <w:iCs/>
            <w:spacing w:val="-6"/>
            <w:lang w:eastAsia="x-none"/>
          </w:rPr>
          <w:delText>.</w:delText>
        </w:r>
      </w:del>
      <w:ins w:id="60" w:author="Spencer Hardy" w:date="2017-07-10T13:53:00Z">
        <w:r w:rsidRPr="006D6B40">
          <w:rPr>
            <w:iCs/>
            <w:spacing w:val="-6"/>
            <w:lang w:eastAsia="x-none"/>
          </w:rPr>
          <w:t>on street segment operations.</w:t>
        </w:r>
      </w:ins>
    </w:p>
    <w:p w14:paraId="4F617F67" w14:textId="77777777" w:rsidR="008B7218" w:rsidRPr="002171D8" w:rsidRDefault="008B7218" w:rsidP="002171D8">
      <w:pPr>
        <w:pStyle w:val="Subheading2"/>
      </w:pPr>
      <w:r w:rsidRPr="002171D8">
        <w:t>Freeway Ramp</w:t>
      </w:r>
    </w:p>
    <w:p w14:paraId="6A617F36" w14:textId="37AF6A46" w:rsidR="008B7218" w:rsidRDefault="00AF6759" w:rsidP="00E41DBA">
      <w:pPr>
        <w:spacing w:after="240" w:line="317" w:lineRule="exact"/>
        <w:rPr>
          <w:iCs/>
          <w:lang w:eastAsia="x-none"/>
        </w:rPr>
      </w:pPr>
      <w:r w:rsidRPr="00A82676">
        <w:rPr>
          <w:iCs/>
          <w:lang w:eastAsia="x-none"/>
        </w:rPr>
        <w:t xml:space="preserve">Table </w:t>
      </w:r>
      <w:r w:rsidR="00BB7297">
        <w:rPr>
          <w:iCs/>
          <w:lang w:eastAsia="x-none"/>
        </w:rPr>
        <w:t>2.7</w:t>
      </w:r>
      <w:r w:rsidR="000E6D92" w:rsidRPr="00A82676">
        <w:rPr>
          <w:iCs/>
          <w:lang w:eastAsia="x-none"/>
        </w:rPr>
        <w:t>-</w:t>
      </w:r>
      <w:r w:rsidR="00957943" w:rsidRPr="00A82676">
        <w:rPr>
          <w:iCs/>
          <w:lang w:eastAsia="x-none"/>
        </w:rPr>
        <w:t>12</w:t>
      </w:r>
      <w:r w:rsidR="00957943" w:rsidRPr="00AF6759">
        <w:rPr>
          <w:iCs/>
          <w:lang w:eastAsia="x-none"/>
        </w:rPr>
        <w:t xml:space="preserve"> </w:t>
      </w:r>
      <w:r w:rsidRPr="00AF6759">
        <w:rPr>
          <w:iCs/>
          <w:lang w:eastAsia="x-none"/>
        </w:rPr>
        <w:t xml:space="preserve">summarizes the peak hour ramp meter operations for the I-15/El Norte Parkway southbound on-ramp for Year 2035 with Project conditions. </w:t>
      </w:r>
      <w:r w:rsidR="008B7218" w:rsidRPr="008B7218">
        <w:rPr>
          <w:iCs/>
          <w:lang w:eastAsia="x-none"/>
        </w:rPr>
        <w:t>With the addition of Project traff</w:t>
      </w:r>
      <w:r w:rsidR="007A55EC">
        <w:rPr>
          <w:iCs/>
          <w:lang w:eastAsia="x-none"/>
        </w:rPr>
        <w:t xml:space="preserve">ic, the calculated delay at the </w:t>
      </w:r>
      <w:r w:rsidR="007A55EC" w:rsidRPr="007A55EC">
        <w:rPr>
          <w:iCs/>
          <w:lang w:val="x-none" w:eastAsia="x-none"/>
        </w:rPr>
        <w:t>El Norte Parkway to I-15 Southbound On-Ramp</w:t>
      </w:r>
      <w:r w:rsidR="007A55EC" w:rsidRPr="007A55EC">
        <w:rPr>
          <w:i/>
          <w:iCs/>
          <w:lang w:eastAsia="x-none"/>
        </w:rPr>
        <w:t xml:space="preserve"> </w:t>
      </w:r>
      <w:r w:rsidR="008B7218" w:rsidRPr="008B7218">
        <w:rPr>
          <w:iCs/>
          <w:lang w:eastAsia="x-none"/>
        </w:rPr>
        <w:t>is greater than 15.0 minutes during the AM peak hour</w:t>
      </w:r>
      <w:r w:rsidR="00DE4FBF">
        <w:rPr>
          <w:iCs/>
          <w:lang w:eastAsia="x-none"/>
        </w:rPr>
        <w:t>, which</w:t>
      </w:r>
      <w:r w:rsidR="008B7218" w:rsidRPr="008B7218">
        <w:rPr>
          <w:iCs/>
          <w:lang w:eastAsia="x-none"/>
        </w:rPr>
        <w:t xml:space="preserve"> exceeds the allowable 2.0 minutes established by the significance criteria</w:t>
      </w:r>
      <w:r w:rsidR="00DE4FBF">
        <w:rPr>
          <w:iCs/>
          <w:lang w:eastAsia="x-none"/>
        </w:rPr>
        <w:t xml:space="preserve"> </w:t>
      </w:r>
      <w:r w:rsidR="00DE4FBF" w:rsidRPr="00BA58C6">
        <w:rPr>
          <w:iCs/>
          <w:lang w:eastAsia="x-none"/>
        </w:rPr>
        <w:t>(</w:t>
      </w:r>
      <w:r w:rsidR="009D784B">
        <w:rPr>
          <w:b/>
          <w:iCs/>
          <w:lang w:eastAsia="x-none"/>
        </w:rPr>
        <w:t xml:space="preserve">Impact </w:t>
      </w:r>
      <w:r w:rsidR="00B166D0">
        <w:rPr>
          <w:b/>
          <w:iCs/>
          <w:lang w:eastAsia="x-none"/>
        </w:rPr>
        <w:t>TR-</w:t>
      </w:r>
      <w:r w:rsidR="00DE4FBF" w:rsidRPr="00DE4FBF">
        <w:rPr>
          <w:b/>
          <w:iCs/>
          <w:lang w:eastAsia="x-none"/>
        </w:rPr>
        <w:t>1</w:t>
      </w:r>
      <w:r w:rsidR="004112CB">
        <w:rPr>
          <w:b/>
          <w:iCs/>
          <w:lang w:eastAsia="x-none"/>
        </w:rPr>
        <w:t>2</w:t>
      </w:r>
      <w:r w:rsidR="00DE4FBF" w:rsidRPr="00BA58C6">
        <w:rPr>
          <w:iCs/>
          <w:lang w:eastAsia="x-none"/>
        </w:rPr>
        <w:t>)</w:t>
      </w:r>
      <w:r w:rsidR="008B7218" w:rsidRPr="000A1AC6">
        <w:rPr>
          <w:iCs/>
          <w:lang w:eastAsia="x-none"/>
        </w:rPr>
        <w:t>.</w:t>
      </w:r>
      <w:r w:rsidR="00DE4FBF">
        <w:rPr>
          <w:iCs/>
          <w:lang w:eastAsia="x-none"/>
        </w:rPr>
        <w:t xml:space="preserve"> Therefore, </w:t>
      </w:r>
      <w:r w:rsidR="008C370D">
        <w:rPr>
          <w:iCs/>
          <w:lang w:eastAsia="x-none"/>
        </w:rPr>
        <w:t xml:space="preserve">the Project would result in </w:t>
      </w:r>
      <w:r w:rsidR="00DE4FBF">
        <w:rPr>
          <w:iCs/>
          <w:lang w:eastAsia="x-none"/>
        </w:rPr>
        <w:t xml:space="preserve">a </w:t>
      </w:r>
      <w:r w:rsidR="00DE4FBF" w:rsidRPr="00DC2EBD">
        <w:rPr>
          <w:b/>
          <w:iCs/>
          <w:lang w:eastAsia="x-none"/>
        </w:rPr>
        <w:t>significant long-term cumulative impact</w:t>
      </w:r>
      <w:r w:rsidR="00DE4FBF" w:rsidRPr="00DE4FBF">
        <w:rPr>
          <w:iCs/>
          <w:lang w:eastAsia="x-none"/>
        </w:rPr>
        <w:t xml:space="preserve"> </w:t>
      </w:r>
      <w:r w:rsidR="007A55EC">
        <w:rPr>
          <w:iCs/>
          <w:lang w:eastAsia="x-none"/>
        </w:rPr>
        <w:t>at this freeway ramp</w:t>
      </w:r>
      <w:r w:rsidR="00DE4FBF" w:rsidRPr="00DE4FBF">
        <w:rPr>
          <w:iCs/>
          <w:lang w:eastAsia="x-none"/>
        </w:rPr>
        <w:t>.</w:t>
      </w:r>
    </w:p>
    <w:p w14:paraId="6E21CC36" w14:textId="77777777" w:rsidR="00AF6759" w:rsidRPr="002171D8" w:rsidRDefault="00AF6759" w:rsidP="002171D8">
      <w:pPr>
        <w:pStyle w:val="Subheading2"/>
        <w:rPr>
          <w:highlight w:val="yellow"/>
        </w:rPr>
      </w:pPr>
      <w:r w:rsidRPr="002171D8">
        <w:t>Freeway Mainline Operations (Caltrans)</w:t>
      </w:r>
    </w:p>
    <w:p w14:paraId="596AB800" w14:textId="378993FC" w:rsidR="00AF6759" w:rsidRDefault="000E6D92" w:rsidP="00E41DBA">
      <w:pPr>
        <w:spacing w:after="240" w:line="317" w:lineRule="exact"/>
        <w:rPr>
          <w:iCs/>
          <w:lang w:eastAsia="x-none"/>
        </w:rPr>
      </w:pPr>
      <w:r w:rsidRPr="00A82676">
        <w:rPr>
          <w:iCs/>
          <w:lang w:eastAsia="x-none"/>
        </w:rPr>
        <w:t xml:space="preserve">Table </w:t>
      </w:r>
      <w:r w:rsidR="00BB7297">
        <w:rPr>
          <w:iCs/>
          <w:lang w:eastAsia="x-none"/>
        </w:rPr>
        <w:t>2.7</w:t>
      </w:r>
      <w:r w:rsidRPr="00A82676">
        <w:rPr>
          <w:iCs/>
          <w:lang w:eastAsia="x-none"/>
        </w:rPr>
        <w:t>-</w:t>
      </w:r>
      <w:r w:rsidR="00957943" w:rsidRPr="00A82676">
        <w:rPr>
          <w:iCs/>
          <w:lang w:eastAsia="x-none"/>
        </w:rPr>
        <w:t>13</w:t>
      </w:r>
      <w:r w:rsidR="00957943" w:rsidRPr="006C171F">
        <w:rPr>
          <w:iCs/>
          <w:lang w:eastAsia="x-none"/>
        </w:rPr>
        <w:t xml:space="preserve"> </w:t>
      </w:r>
      <w:r w:rsidR="00AF6759" w:rsidRPr="00791F24">
        <w:rPr>
          <w:iCs/>
          <w:lang w:eastAsia="x-none"/>
        </w:rPr>
        <w:t xml:space="preserve">summarizes the freeway mainline operations for I-15 from El Norte Parkway to SR-78 under Year 2035 With Project conditions. As shown in </w:t>
      </w:r>
      <w:r w:rsidR="00AF6759" w:rsidRPr="00A82676">
        <w:rPr>
          <w:iCs/>
          <w:lang w:eastAsia="x-none"/>
        </w:rPr>
        <w:t xml:space="preserve">Table </w:t>
      </w:r>
      <w:r w:rsidR="00BB7297">
        <w:rPr>
          <w:iCs/>
          <w:lang w:eastAsia="x-none"/>
        </w:rPr>
        <w:t>2.7</w:t>
      </w:r>
      <w:r w:rsidR="008C370D" w:rsidRPr="00A82676">
        <w:rPr>
          <w:iCs/>
          <w:lang w:eastAsia="x-none"/>
        </w:rPr>
        <w:t>-1</w:t>
      </w:r>
      <w:r w:rsidR="00957943" w:rsidRPr="00A82676">
        <w:rPr>
          <w:iCs/>
          <w:lang w:eastAsia="x-none"/>
        </w:rPr>
        <w:t>3</w:t>
      </w:r>
      <w:r w:rsidR="00AF6759" w:rsidRPr="00791F24">
        <w:rPr>
          <w:iCs/>
          <w:lang w:eastAsia="x-none"/>
        </w:rPr>
        <w:t xml:space="preserve">, during AM and PM peak hours, this freeway segment </w:t>
      </w:r>
      <w:r w:rsidR="008C370D" w:rsidRPr="00791F24">
        <w:rPr>
          <w:iCs/>
          <w:lang w:eastAsia="x-none"/>
        </w:rPr>
        <w:t>would</w:t>
      </w:r>
      <w:r w:rsidR="00AF6759" w:rsidRPr="00791F24">
        <w:rPr>
          <w:iCs/>
          <w:lang w:eastAsia="x-none"/>
        </w:rPr>
        <w:t xml:space="preserve"> operate at LOS F</w:t>
      </w:r>
      <w:r w:rsidR="000A1AC6">
        <w:rPr>
          <w:iCs/>
          <w:lang w:eastAsia="x-none"/>
        </w:rPr>
        <w:t xml:space="preserve"> </w:t>
      </w:r>
      <w:r w:rsidR="00AF6759" w:rsidRPr="00791F24">
        <w:rPr>
          <w:iCs/>
          <w:lang w:eastAsia="x-none"/>
        </w:rPr>
        <w:t xml:space="preserve">(0) in the peak direction and LOS B or better in the off-peak direction. </w:t>
      </w:r>
      <w:r w:rsidR="008C370D" w:rsidRPr="000D4F95">
        <w:t>Because the Project’s contribution to the volume to capacity ratio would be under the al</w:t>
      </w:r>
      <w:r w:rsidR="008C370D" w:rsidRPr="004514A8">
        <w:t>lowable 0.01</w:t>
      </w:r>
      <w:r w:rsidR="00B55AEE">
        <w:t>%</w:t>
      </w:r>
      <w:r w:rsidR="00F74E27">
        <w:t xml:space="preserve"> </w:t>
      </w:r>
      <w:r w:rsidR="00791F24">
        <w:t>threshold</w:t>
      </w:r>
      <w:r w:rsidR="008C370D" w:rsidRPr="00791F24">
        <w:t xml:space="preserve">, impacts would be </w:t>
      </w:r>
      <w:r w:rsidR="008C370D" w:rsidRPr="00A82676">
        <w:rPr>
          <w:b/>
        </w:rPr>
        <w:t>less than significant</w:t>
      </w:r>
      <w:r w:rsidR="008C370D" w:rsidRPr="00431B08">
        <w:t>.</w:t>
      </w:r>
    </w:p>
    <w:p w14:paraId="395A30EE" w14:textId="56447F12" w:rsidR="00B11A7C" w:rsidRPr="002171D8" w:rsidRDefault="00BB7297" w:rsidP="002171D8">
      <w:pPr>
        <w:pStyle w:val="Heading3"/>
      </w:pPr>
      <w:bookmarkStart w:id="61" w:name="_Toc389634129"/>
      <w:bookmarkStart w:id="62" w:name="_Toc485916425"/>
      <w:r w:rsidRPr="002171D8">
        <w:t>2.7</w:t>
      </w:r>
      <w:r w:rsidR="00B11A7C" w:rsidRPr="002171D8">
        <w:t>.</w:t>
      </w:r>
      <w:r w:rsidR="00AC31D3" w:rsidRPr="002171D8">
        <w:t>4</w:t>
      </w:r>
      <w:r w:rsidR="00B11A7C" w:rsidRPr="002171D8">
        <w:tab/>
        <w:t>Significance of Impacts Prior to Mitigation</w:t>
      </w:r>
      <w:bookmarkEnd w:id="61"/>
      <w:bookmarkEnd w:id="62"/>
    </w:p>
    <w:p w14:paraId="5413ED08" w14:textId="1C04356B" w:rsidR="00E41DBA" w:rsidRDefault="00C87EAB" w:rsidP="009D784B">
      <w:pPr>
        <w:spacing w:after="240" w:line="317" w:lineRule="exact"/>
      </w:pPr>
      <w:bookmarkStart w:id="63" w:name="_Toc267049213"/>
      <w:bookmarkStart w:id="64" w:name="_Toc389634130"/>
      <w:r>
        <w:t>As analyzed above, t</w:t>
      </w:r>
      <w:r w:rsidR="00E41DBA" w:rsidRPr="001C3A13">
        <w:t>he</w:t>
      </w:r>
      <w:r>
        <w:t xml:space="preserve"> </w:t>
      </w:r>
      <w:r w:rsidR="00E41DBA" w:rsidRPr="001C3A13">
        <w:t xml:space="preserve">Project </w:t>
      </w:r>
      <w:r>
        <w:t xml:space="preserve">would </w:t>
      </w:r>
      <w:r w:rsidR="00E41DBA" w:rsidRPr="001C3A13">
        <w:t xml:space="preserve">result in </w:t>
      </w:r>
      <w:r w:rsidR="000D4F95" w:rsidRPr="00BA58C6">
        <w:rPr>
          <w:b/>
        </w:rPr>
        <w:t>significant</w:t>
      </w:r>
      <w:r w:rsidR="000D4F95">
        <w:t xml:space="preserve"> </w:t>
      </w:r>
      <w:r w:rsidR="00E41DBA" w:rsidRPr="001C3A13">
        <w:t>near-term direct and cumulative impacts</w:t>
      </w:r>
      <w:r w:rsidR="001531B1">
        <w:t xml:space="preserve"> and long-term cumulative impacts</w:t>
      </w:r>
      <w:r w:rsidR="00E41DBA" w:rsidRPr="001C3A13">
        <w:t xml:space="preserve"> to the following locations</w:t>
      </w:r>
      <w:r w:rsidR="0045493F">
        <w:t xml:space="preserve"> under </w:t>
      </w:r>
      <w:r w:rsidR="001531B1">
        <w:t>the</w:t>
      </w:r>
      <w:r w:rsidR="0045493F">
        <w:t xml:space="preserve"> respective analysis scenario</w:t>
      </w:r>
      <w:r w:rsidR="00E41DBA" w:rsidRPr="001C3A13">
        <w:t>:</w:t>
      </w:r>
    </w:p>
    <w:p w14:paraId="36B46AF7" w14:textId="2DDE35B3" w:rsidR="0045493F" w:rsidRPr="002171D8" w:rsidRDefault="0045493F" w:rsidP="002171D8">
      <w:pPr>
        <w:pStyle w:val="Subheading1"/>
      </w:pPr>
      <w:r w:rsidRPr="002171D8">
        <w:t>Existing Plus Project</w:t>
      </w:r>
    </w:p>
    <w:bookmarkEnd w:id="63"/>
    <w:p w14:paraId="1B792C31" w14:textId="77777777" w:rsidR="001C3A13" w:rsidRPr="002171D8" w:rsidRDefault="001C3A13" w:rsidP="002171D8">
      <w:pPr>
        <w:pStyle w:val="Subheading2"/>
      </w:pPr>
      <w:r w:rsidRPr="002171D8">
        <w:t>Intersections</w:t>
      </w:r>
    </w:p>
    <w:p w14:paraId="12A116F1" w14:textId="53108300" w:rsidR="001C3A13" w:rsidRPr="00BA58C6" w:rsidRDefault="009D784B" w:rsidP="00DD077A">
      <w:pPr>
        <w:spacing w:after="240" w:line="317" w:lineRule="exact"/>
        <w:ind w:left="2160" w:hanging="2160"/>
        <w:rPr>
          <w:b/>
          <w:lang w:eastAsia="x-none"/>
        </w:rPr>
      </w:pPr>
      <w:r>
        <w:rPr>
          <w:b/>
          <w:lang w:eastAsia="x-none"/>
        </w:rPr>
        <w:t xml:space="preserve">Impact </w:t>
      </w:r>
      <w:r w:rsidR="00B166D0">
        <w:rPr>
          <w:b/>
          <w:lang w:eastAsia="x-none"/>
        </w:rPr>
        <w:t>TR-</w:t>
      </w:r>
      <w:r>
        <w:rPr>
          <w:b/>
          <w:lang w:eastAsia="x-none"/>
        </w:rPr>
        <w:t>1</w:t>
      </w:r>
      <w:r>
        <w:rPr>
          <w:lang w:eastAsia="x-none"/>
        </w:rPr>
        <w:tab/>
      </w:r>
      <w:r w:rsidR="001C3A13" w:rsidRPr="00BA58C6">
        <w:rPr>
          <w:spacing w:val="-2"/>
          <w:lang w:eastAsia="x-none"/>
        </w:rPr>
        <w:t>Intersection #</w:t>
      </w:r>
      <w:r w:rsidR="003E7539" w:rsidRPr="00BA58C6">
        <w:rPr>
          <w:spacing w:val="-2"/>
          <w:lang w:eastAsia="x-none"/>
        </w:rPr>
        <w:t>8</w:t>
      </w:r>
      <w:r w:rsidR="001C3A13" w:rsidRPr="00BA58C6">
        <w:rPr>
          <w:spacing w:val="-2"/>
          <w:lang w:eastAsia="x-none"/>
        </w:rPr>
        <w:t xml:space="preserve">. </w:t>
      </w:r>
      <w:r w:rsidR="00983C30" w:rsidRPr="00BA58C6">
        <w:rPr>
          <w:bCs/>
          <w:spacing w:val="-2"/>
          <w:lang w:eastAsia="x-none"/>
        </w:rPr>
        <w:t>El Norte Parkway</w:t>
      </w:r>
      <w:r w:rsidR="00775622" w:rsidRPr="00BA58C6">
        <w:rPr>
          <w:bCs/>
          <w:spacing w:val="-2"/>
          <w:lang w:eastAsia="x-none"/>
        </w:rPr>
        <w:t>/</w:t>
      </w:r>
      <w:r w:rsidR="00983C30" w:rsidRPr="00BA58C6">
        <w:rPr>
          <w:bCs/>
          <w:spacing w:val="-2"/>
          <w:lang w:eastAsia="x-none"/>
        </w:rPr>
        <w:t xml:space="preserve">Woodland Parkway </w:t>
      </w:r>
      <w:r w:rsidR="00983C30" w:rsidRPr="00BA58C6">
        <w:rPr>
          <w:bCs/>
          <w:i/>
          <w:spacing w:val="-2"/>
          <w:lang w:eastAsia="x-none"/>
        </w:rPr>
        <w:t>(Escondido</w:t>
      </w:r>
      <w:r w:rsidR="00775622" w:rsidRPr="00BA58C6">
        <w:rPr>
          <w:bCs/>
          <w:i/>
          <w:spacing w:val="-2"/>
          <w:lang w:eastAsia="x-none"/>
        </w:rPr>
        <w:t>/</w:t>
      </w:r>
      <w:r w:rsidR="00DD077A">
        <w:rPr>
          <w:bCs/>
          <w:i/>
          <w:spacing w:val="-2"/>
          <w:lang w:eastAsia="x-none"/>
        </w:rPr>
        <w:br/>
      </w:r>
      <w:r w:rsidR="00983C30" w:rsidRPr="00BA58C6">
        <w:rPr>
          <w:bCs/>
          <w:i/>
          <w:spacing w:val="-2"/>
          <w:lang w:eastAsia="x-none"/>
        </w:rPr>
        <w:t>San Marcos)</w:t>
      </w:r>
    </w:p>
    <w:p w14:paraId="48F9C56F" w14:textId="7E5DEBE6" w:rsidR="001C3A13" w:rsidRPr="001C3A13" w:rsidRDefault="009D784B" w:rsidP="00DD077A">
      <w:pPr>
        <w:spacing w:after="240" w:line="317" w:lineRule="exact"/>
        <w:ind w:left="2160" w:hanging="2160"/>
        <w:rPr>
          <w:lang w:eastAsia="x-none"/>
        </w:rPr>
      </w:pPr>
      <w:r>
        <w:rPr>
          <w:b/>
          <w:lang w:eastAsia="x-none"/>
        </w:rPr>
        <w:t xml:space="preserve">Impact </w:t>
      </w:r>
      <w:r w:rsidR="00B166D0">
        <w:rPr>
          <w:b/>
          <w:lang w:eastAsia="x-none"/>
        </w:rPr>
        <w:t>TR-</w:t>
      </w:r>
      <w:r>
        <w:rPr>
          <w:b/>
          <w:lang w:eastAsia="x-none"/>
        </w:rPr>
        <w:t>2</w:t>
      </w:r>
      <w:r>
        <w:rPr>
          <w:lang w:eastAsia="x-none"/>
        </w:rPr>
        <w:tab/>
      </w:r>
      <w:r w:rsidR="001C3A13" w:rsidRPr="001C3A13">
        <w:rPr>
          <w:lang w:eastAsia="x-none"/>
        </w:rPr>
        <w:t>Intersection #9. El Norte Parkway</w:t>
      </w:r>
      <w:r w:rsidR="00775622">
        <w:rPr>
          <w:lang w:eastAsia="x-none"/>
        </w:rPr>
        <w:t>/</w:t>
      </w:r>
      <w:r w:rsidR="001C3A13" w:rsidRPr="001C3A13">
        <w:rPr>
          <w:lang w:eastAsia="x-none"/>
        </w:rPr>
        <w:t>Country Club Lane</w:t>
      </w:r>
      <w:r w:rsidR="001C3A13" w:rsidRPr="001C3A13">
        <w:rPr>
          <w:i/>
          <w:lang w:eastAsia="x-none"/>
        </w:rPr>
        <w:t xml:space="preserve"> (Escondido)</w:t>
      </w:r>
    </w:p>
    <w:p w14:paraId="311821C5" w14:textId="77777777" w:rsidR="001C3A13" w:rsidRPr="009D784B" w:rsidRDefault="001C3A13" w:rsidP="00B86CC6">
      <w:pPr>
        <w:pStyle w:val="Subheading2"/>
      </w:pPr>
      <w:r w:rsidRPr="009D784B">
        <w:t>Street Segments</w:t>
      </w:r>
    </w:p>
    <w:p w14:paraId="05D4525E" w14:textId="3B7E6992" w:rsidR="001C3A13" w:rsidRDefault="009D784B" w:rsidP="00DD077A">
      <w:pPr>
        <w:spacing w:after="240" w:line="317" w:lineRule="exact"/>
        <w:ind w:left="2160" w:hanging="2160"/>
        <w:rPr>
          <w:i/>
          <w:lang w:eastAsia="x-none"/>
        </w:rPr>
      </w:pPr>
      <w:r>
        <w:rPr>
          <w:b/>
          <w:lang w:eastAsia="x-none"/>
        </w:rPr>
        <w:t xml:space="preserve">Impact </w:t>
      </w:r>
      <w:r w:rsidR="00B166D0">
        <w:rPr>
          <w:b/>
          <w:lang w:eastAsia="x-none"/>
        </w:rPr>
        <w:t>TR-</w:t>
      </w:r>
      <w:r>
        <w:rPr>
          <w:b/>
          <w:lang w:eastAsia="x-none"/>
        </w:rPr>
        <w:t>3</w:t>
      </w:r>
      <w:r>
        <w:rPr>
          <w:lang w:eastAsia="x-none"/>
        </w:rPr>
        <w:tab/>
      </w:r>
      <w:r w:rsidR="001C3A13" w:rsidRPr="001C3A13">
        <w:rPr>
          <w:lang w:eastAsia="x-none"/>
        </w:rPr>
        <w:t>Segment #10. El Norte Parkway from Nutmeg Street</w:t>
      </w:r>
      <w:r w:rsidR="00775622">
        <w:rPr>
          <w:lang w:eastAsia="x-none"/>
        </w:rPr>
        <w:t>/</w:t>
      </w:r>
      <w:proofErr w:type="spellStart"/>
      <w:r w:rsidR="001C3A13" w:rsidRPr="001C3A13">
        <w:rPr>
          <w:lang w:eastAsia="x-none"/>
        </w:rPr>
        <w:t>Nordahl</w:t>
      </w:r>
      <w:proofErr w:type="spellEnd"/>
      <w:r w:rsidR="001C3A13" w:rsidRPr="001C3A13">
        <w:rPr>
          <w:lang w:eastAsia="x-none"/>
        </w:rPr>
        <w:t xml:space="preserve"> Road to </w:t>
      </w:r>
      <w:r w:rsidR="00DD077A">
        <w:rPr>
          <w:lang w:eastAsia="x-none"/>
        </w:rPr>
        <w:br/>
      </w:r>
      <w:r w:rsidR="001C3A13" w:rsidRPr="001C3A13">
        <w:rPr>
          <w:lang w:eastAsia="x-none"/>
        </w:rPr>
        <w:t xml:space="preserve">I-15 </w:t>
      </w:r>
      <w:r w:rsidR="001C3A13" w:rsidRPr="009D784B">
        <w:rPr>
          <w:lang w:eastAsia="x-none"/>
        </w:rPr>
        <w:t>Ramps</w:t>
      </w:r>
      <w:r w:rsidR="001C3A13" w:rsidRPr="009D784B">
        <w:rPr>
          <w:i/>
          <w:lang w:eastAsia="x-none"/>
        </w:rPr>
        <w:t xml:space="preserve"> (Escondido)</w:t>
      </w:r>
    </w:p>
    <w:p w14:paraId="2622A149" w14:textId="7BA4E652" w:rsidR="00B166D0" w:rsidRPr="00B166D0" w:rsidRDefault="004F2827" w:rsidP="00DD077A">
      <w:pPr>
        <w:spacing w:after="240" w:line="317" w:lineRule="exact"/>
        <w:ind w:left="2160" w:hanging="2160"/>
        <w:rPr>
          <w:i/>
          <w:lang w:eastAsia="x-none"/>
        </w:rPr>
      </w:pPr>
      <w:r w:rsidRPr="00EA45EA">
        <w:rPr>
          <w:b/>
        </w:rPr>
        <w:t xml:space="preserve">Impact </w:t>
      </w:r>
      <w:r w:rsidR="00B166D0">
        <w:rPr>
          <w:b/>
        </w:rPr>
        <w:t>TR-</w:t>
      </w:r>
      <w:r w:rsidRPr="00EA45EA">
        <w:rPr>
          <w:b/>
        </w:rPr>
        <w:t>4</w:t>
      </w:r>
      <w:r>
        <w:rPr>
          <w:b/>
        </w:rPr>
        <w:tab/>
      </w:r>
      <w:r w:rsidRPr="008D500C">
        <w:t>Segment #15.</w:t>
      </w:r>
      <w:r w:rsidR="00411409">
        <w:t xml:space="preserve"> </w:t>
      </w:r>
      <w:r w:rsidRPr="008D500C">
        <w:t xml:space="preserve">Nutmeg Street from Country Club Lane to Via </w:t>
      </w:r>
      <w:r w:rsidR="00DD077A">
        <w:br/>
      </w:r>
      <w:r w:rsidRPr="008D500C">
        <w:t xml:space="preserve">Alexandra </w:t>
      </w:r>
      <w:r w:rsidRPr="008D500C">
        <w:rPr>
          <w:i/>
        </w:rPr>
        <w:t>(Escondido</w:t>
      </w:r>
      <w:r w:rsidRPr="004F2827">
        <w:rPr>
          <w:b/>
          <w:i/>
        </w:rPr>
        <w:t>)</w:t>
      </w:r>
    </w:p>
    <w:p w14:paraId="3D68A4C9" w14:textId="77777777" w:rsidR="001C3A13" w:rsidRPr="002171D8" w:rsidRDefault="001C3A13" w:rsidP="002171D8">
      <w:pPr>
        <w:pStyle w:val="Subheading2"/>
      </w:pPr>
      <w:r w:rsidRPr="002171D8">
        <w:t>Ramp Meters</w:t>
      </w:r>
    </w:p>
    <w:p w14:paraId="7286752E" w14:textId="6DDB9567" w:rsidR="00C37DF4" w:rsidRPr="00C37DF4" w:rsidRDefault="009D784B" w:rsidP="00DD077A">
      <w:pPr>
        <w:spacing w:after="240" w:line="317" w:lineRule="exact"/>
        <w:ind w:left="2160" w:hanging="2160"/>
        <w:rPr>
          <w:lang w:val="x-none" w:eastAsia="x-none"/>
        </w:rPr>
      </w:pPr>
      <w:r>
        <w:rPr>
          <w:b/>
          <w:lang w:eastAsia="x-none"/>
        </w:rPr>
        <w:t xml:space="preserve">Impact </w:t>
      </w:r>
      <w:r w:rsidR="00B166D0">
        <w:rPr>
          <w:b/>
          <w:lang w:eastAsia="x-none"/>
        </w:rPr>
        <w:t>TR-</w:t>
      </w:r>
      <w:r w:rsidR="004F2827">
        <w:rPr>
          <w:b/>
          <w:lang w:eastAsia="x-none"/>
        </w:rPr>
        <w:t>5</w:t>
      </w:r>
      <w:r>
        <w:rPr>
          <w:lang w:eastAsia="x-none"/>
        </w:rPr>
        <w:tab/>
      </w:r>
      <w:r w:rsidR="001C3A13" w:rsidRPr="001C3A13">
        <w:rPr>
          <w:lang w:val="x-none" w:eastAsia="x-none"/>
        </w:rPr>
        <w:t>El Norte Parkway to I-15 Southbound On-Ramp</w:t>
      </w:r>
      <w:r w:rsidR="001C3A13" w:rsidRPr="001C3A13">
        <w:rPr>
          <w:i/>
          <w:lang w:eastAsia="x-none"/>
        </w:rPr>
        <w:t xml:space="preserve"> (Caltrans)</w:t>
      </w:r>
    </w:p>
    <w:p w14:paraId="40BEEEFE" w14:textId="77E34D61" w:rsidR="0045493F" w:rsidRPr="002171D8" w:rsidRDefault="0045493F" w:rsidP="002171D8">
      <w:pPr>
        <w:pStyle w:val="Subheading1"/>
      </w:pPr>
      <w:r w:rsidRPr="002171D8">
        <w:t>Existing + Cumulative Projects + Project</w:t>
      </w:r>
    </w:p>
    <w:p w14:paraId="2B4A4E76" w14:textId="5632178F" w:rsidR="001C3A13" w:rsidRPr="001C3A13" w:rsidRDefault="001C3A13" w:rsidP="009D784B">
      <w:pPr>
        <w:spacing w:after="240" w:line="317" w:lineRule="exact"/>
        <w:rPr>
          <w:lang w:eastAsia="x-none"/>
        </w:rPr>
      </w:pPr>
      <w:r w:rsidRPr="001C3A13">
        <w:rPr>
          <w:lang w:eastAsia="x-none"/>
        </w:rPr>
        <w:t xml:space="preserve">In addition to the four direct and cumulative impacts listed above, the Project </w:t>
      </w:r>
      <w:r w:rsidR="00DC0961">
        <w:rPr>
          <w:lang w:eastAsia="x-none"/>
        </w:rPr>
        <w:t>would result</w:t>
      </w:r>
      <w:r w:rsidRPr="001C3A13">
        <w:rPr>
          <w:lang w:eastAsia="x-none"/>
        </w:rPr>
        <w:t xml:space="preserve"> in </w:t>
      </w:r>
      <w:r w:rsidR="001531B1" w:rsidRPr="00BA58C6">
        <w:rPr>
          <w:b/>
          <w:lang w:eastAsia="x-none"/>
        </w:rPr>
        <w:t>significant</w:t>
      </w:r>
      <w:r w:rsidR="001531B1">
        <w:rPr>
          <w:lang w:eastAsia="x-none"/>
        </w:rPr>
        <w:t xml:space="preserve"> </w:t>
      </w:r>
      <w:r w:rsidRPr="001C3A13">
        <w:rPr>
          <w:lang w:eastAsia="x-none"/>
        </w:rPr>
        <w:t>cumulative-only impacts to the following locations in the near</w:t>
      </w:r>
      <w:r w:rsidR="00F25823">
        <w:rPr>
          <w:lang w:eastAsia="x-none"/>
        </w:rPr>
        <w:t xml:space="preserve"> </w:t>
      </w:r>
      <w:r w:rsidRPr="001C3A13">
        <w:rPr>
          <w:lang w:eastAsia="x-none"/>
        </w:rPr>
        <w:t>term:</w:t>
      </w:r>
    </w:p>
    <w:p w14:paraId="5CB0DC4F" w14:textId="77777777" w:rsidR="001C3A13" w:rsidRPr="002171D8" w:rsidRDefault="001C3A13" w:rsidP="002171D8">
      <w:pPr>
        <w:pStyle w:val="Subheading2"/>
      </w:pPr>
      <w:r w:rsidRPr="002171D8">
        <w:t>Intersections</w:t>
      </w:r>
    </w:p>
    <w:p w14:paraId="08009B91" w14:textId="09D8D56F" w:rsidR="001C3A13" w:rsidRPr="001C3A13" w:rsidRDefault="009D784B" w:rsidP="00DD077A">
      <w:pPr>
        <w:spacing w:after="240" w:line="317" w:lineRule="exact"/>
        <w:ind w:left="2160" w:hanging="2160"/>
        <w:rPr>
          <w:lang w:val="x-none" w:eastAsia="x-none"/>
        </w:rPr>
      </w:pPr>
      <w:r>
        <w:rPr>
          <w:b/>
          <w:lang w:eastAsia="x-none"/>
        </w:rPr>
        <w:t xml:space="preserve">Impact </w:t>
      </w:r>
      <w:r w:rsidR="00B166D0">
        <w:rPr>
          <w:b/>
          <w:lang w:eastAsia="x-none"/>
        </w:rPr>
        <w:t>TR-</w:t>
      </w:r>
      <w:r w:rsidR="004F2827">
        <w:rPr>
          <w:b/>
          <w:lang w:eastAsia="x-none"/>
        </w:rPr>
        <w:t>6</w:t>
      </w:r>
      <w:r>
        <w:rPr>
          <w:lang w:eastAsia="x-none"/>
        </w:rPr>
        <w:tab/>
      </w:r>
      <w:r w:rsidR="001C3A13" w:rsidRPr="001C3A13">
        <w:rPr>
          <w:lang w:val="x-none" w:eastAsia="x-none"/>
        </w:rPr>
        <w:t>Intersection #</w:t>
      </w:r>
      <w:r w:rsidR="004F2827">
        <w:rPr>
          <w:lang w:eastAsia="x-none"/>
        </w:rPr>
        <w:t>12</w:t>
      </w:r>
      <w:r w:rsidR="001C3A13" w:rsidRPr="001C3A13">
        <w:rPr>
          <w:lang w:val="x-none" w:eastAsia="x-none"/>
        </w:rPr>
        <w:t xml:space="preserve">. </w:t>
      </w:r>
      <w:r w:rsidR="004F2827" w:rsidRPr="004F2827">
        <w:rPr>
          <w:lang w:eastAsia="x-none"/>
        </w:rPr>
        <w:t>El Norte Parkway/</w:t>
      </w:r>
      <w:proofErr w:type="spellStart"/>
      <w:r w:rsidR="004F2827" w:rsidRPr="004F2827">
        <w:rPr>
          <w:lang w:eastAsia="x-none"/>
        </w:rPr>
        <w:t>Nordahl</w:t>
      </w:r>
      <w:proofErr w:type="spellEnd"/>
      <w:r w:rsidR="004F2827" w:rsidRPr="004F2827">
        <w:rPr>
          <w:lang w:eastAsia="x-none"/>
        </w:rPr>
        <w:t xml:space="preserve"> Road Nutmeg </w:t>
      </w:r>
      <w:r w:rsidR="00DD077A">
        <w:rPr>
          <w:lang w:eastAsia="x-none"/>
        </w:rPr>
        <w:br/>
      </w:r>
      <w:r w:rsidR="004F2827" w:rsidRPr="004F2827">
        <w:rPr>
          <w:lang w:eastAsia="x-none"/>
        </w:rPr>
        <w:t>Street</w:t>
      </w:r>
      <w:r w:rsidR="00775622">
        <w:rPr>
          <w:lang w:eastAsia="x-none"/>
        </w:rPr>
        <w:t xml:space="preserve"> </w:t>
      </w:r>
      <w:r w:rsidR="001C3A13" w:rsidRPr="001C3A13">
        <w:rPr>
          <w:i/>
          <w:lang w:eastAsia="x-none"/>
        </w:rPr>
        <w:t>(Escondido)</w:t>
      </w:r>
    </w:p>
    <w:p w14:paraId="1A5CCD7D" w14:textId="77777777" w:rsidR="001C3A13" w:rsidRPr="009D784B" w:rsidRDefault="001C3A13" w:rsidP="00B86CC6">
      <w:pPr>
        <w:pStyle w:val="Subheading2"/>
      </w:pPr>
      <w:r w:rsidRPr="009D784B">
        <w:t>Street Segments</w:t>
      </w:r>
    </w:p>
    <w:p w14:paraId="7543F6A5" w14:textId="5E80AD82" w:rsidR="001C3A13" w:rsidRPr="00C37DF4" w:rsidRDefault="009D784B" w:rsidP="00DD077A">
      <w:pPr>
        <w:spacing w:after="240" w:line="317" w:lineRule="exact"/>
        <w:ind w:left="2160" w:hanging="2160"/>
        <w:rPr>
          <w:lang w:val="x-none" w:eastAsia="x-none"/>
        </w:rPr>
      </w:pPr>
      <w:r w:rsidRPr="009D784B">
        <w:rPr>
          <w:b/>
          <w:lang w:eastAsia="x-none"/>
        </w:rPr>
        <w:t xml:space="preserve">Impact </w:t>
      </w:r>
      <w:r w:rsidR="00B166D0">
        <w:rPr>
          <w:b/>
          <w:lang w:eastAsia="x-none"/>
        </w:rPr>
        <w:t>TR-</w:t>
      </w:r>
      <w:r w:rsidR="004F2827">
        <w:rPr>
          <w:b/>
          <w:lang w:eastAsia="x-none"/>
        </w:rPr>
        <w:t>7</w:t>
      </w:r>
      <w:r>
        <w:rPr>
          <w:lang w:eastAsia="x-none"/>
        </w:rPr>
        <w:tab/>
      </w:r>
      <w:r w:rsidR="001C3A13" w:rsidRPr="00B86CC6">
        <w:rPr>
          <w:spacing w:val="-6"/>
          <w:lang w:val="x-none" w:eastAsia="x-none"/>
        </w:rPr>
        <w:t xml:space="preserve">Segment #17. Bennett Avenue from El Norte Parkway to </w:t>
      </w:r>
      <w:proofErr w:type="spellStart"/>
      <w:r w:rsidR="001C3A13" w:rsidRPr="00B86CC6">
        <w:rPr>
          <w:spacing w:val="-6"/>
          <w:lang w:val="x-none" w:eastAsia="x-none"/>
        </w:rPr>
        <w:t>Toyon</w:t>
      </w:r>
      <w:proofErr w:type="spellEnd"/>
      <w:r w:rsidR="001C3A13" w:rsidRPr="00B86CC6">
        <w:rPr>
          <w:spacing w:val="-6"/>
          <w:lang w:val="x-none" w:eastAsia="x-none"/>
        </w:rPr>
        <w:t xml:space="preserve"> </w:t>
      </w:r>
      <w:r w:rsidR="00DD077A">
        <w:rPr>
          <w:spacing w:val="-6"/>
          <w:lang w:eastAsia="x-none"/>
        </w:rPr>
        <w:br/>
      </w:r>
      <w:r w:rsidR="001C3A13" w:rsidRPr="00B86CC6">
        <w:rPr>
          <w:spacing w:val="-6"/>
          <w:lang w:val="x-none" w:eastAsia="x-none"/>
        </w:rPr>
        <w:t>Glen</w:t>
      </w:r>
      <w:r w:rsidR="001C3A13" w:rsidRPr="00B86CC6">
        <w:rPr>
          <w:i/>
          <w:spacing w:val="-6"/>
          <w:lang w:eastAsia="x-none"/>
        </w:rPr>
        <w:t xml:space="preserve"> (Escondido)</w:t>
      </w:r>
    </w:p>
    <w:p w14:paraId="7E1E3B4A" w14:textId="68D58A04" w:rsidR="0045493F" w:rsidRPr="002171D8" w:rsidRDefault="0045493F" w:rsidP="002171D8">
      <w:pPr>
        <w:pStyle w:val="Subheading1"/>
      </w:pPr>
      <w:r w:rsidRPr="002171D8">
        <w:t>Year 2035 + Project</w:t>
      </w:r>
    </w:p>
    <w:p w14:paraId="4B5A07A9" w14:textId="098D382F" w:rsidR="001C3A13" w:rsidRPr="00BA58C6" w:rsidRDefault="001C3A13" w:rsidP="009D784B">
      <w:pPr>
        <w:spacing w:after="240" w:line="317" w:lineRule="exact"/>
        <w:rPr>
          <w:lang w:eastAsia="x-none"/>
        </w:rPr>
      </w:pPr>
      <w:r w:rsidRPr="00BA58C6">
        <w:rPr>
          <w:lang w:eastAsia="x-none"/>
        </w:rPr>
        <w:t xml:space="preserve">The Project </w:t>
      </w:r>
      <w:r w:rsidR="001531B1" w:rsidRPr="00BA58C6">
        <w:rPr>
          <w:lang w:eastAsia="x-none"/>
        </w:rPr>
        <w:t xml:space="preserve">would </w:t>
      </w:r>
      <w:r w:rsidRPr="00BA58C6">
        <w:rPr>
          <w:lang w:eastAsia="x-none"/>
        </w:rPr>
        <w:t xml:space="preserve">result in </w:t>
      </w:r>
      <w:r w:rsidR="001531B1" w:rsidRPr="00BA58C6">
        <w:rPr>
          <w:b/>
          <w:lang w:eastAsia="x-none"/>
        </w:rPr>
        <w:t>significant</w:t>
      </w:r>
      <w:r w:rsidR="001531B1" w:rsidRPr="00BA58C6">
        <w:rPr>
          <w:lang w:eastAsia="x-none"/>
        </w:rPr>
        <w:t xml:space="preserve"> </w:t>
      </w:r>
      <w:r w:rsidRPr="00BA58C6">
        <w:rPr>
          <w:lang w:eastAsia="x-none"/>
        </w:rPr>
        <w:t>long-term cumulative impacts to the following locations:</w:t>
      </w:r>
    </w:p>
    <w:p w14:paraId="57E4B1A4" w14:textId="77777777" w:rsidR="001C3A13" w:rsidRPr="002171D8" w:rsidRDefault="001C3A13" w:rsidP="002171D8">
      <w:pPr>
        <w:pStyle w:val="Subheading2"/>
      </w:pPr>
      <w:r w:rsidRPr="002171D8">
        <w:t>Intersections</w:t>
      </w:r>
    </w:p>
    <w:p w14:paraId="6667B327" w14:textId="1A260911" w:rsidR="001C3A13" w:rsidRPr="001C3A13" w:rsidRDefault="009D784B" w:rsidP="00DD077A">
      <w:pPr>
        <w:spacing w:after="240" w:line="317" w:lineRule="exact"/>
        <w:ind w:left="2160" w:hanging="2160"/>
        <w:rPr>
          <w:lang w:val="x-none" w:eastAsia="x-none"/>
        </w:rPr>
      </w:pPr>
      <w:r w:rsidRPr="009D784B">
        <w:rPr>
          <w:b/>
          <w:lang w:eastAsia="x-none"/>
        </w:rPr>
        <w:t xml:space="preserve">Impact </w:t>
      </w:r>
      <w:r w:rsidR="00B166D0">
        <w:rPr>
          <w:b/>
          <w:lang w:eastAsia="x-none"/>
        </w:rPr>
        <w:t>TR-</w:t>
      </w:r>
      <w:r w:rsidR="0077522A">
        <w:rPr>
          <w:b/>
          <w:lang w:eastAsia="x-none"/>
        </w:rPr>
        <w:t>8</w:t>
      </w:r>
      <w:r>
        <w:rPr>
          <w:lang w:eastAsia="x-none"/>
        </w:rPr>
        <w:tab/>
      </w:r>
      <w:r w:rsidR="001C3A13" w:rsidRPr="001C3A13">
        <w:rPr>
          <w:lang w:val="x-none" w:eastAsia="x-none"/>
        </w:rPr>
        <w:t>Intersection #8. El Norte Parkway/Woodland Parkway</w:t>
      </w:r>
      <w:r w:rsidR="001C3A13" w:rsidRPr="001C3A13">
        <w:rPr>
          <w:i/>
          <w:lang w:eastAsia="x-none"/>
        </w:rPr>
        <w:t xml:space="preserve"> (</w:t>
      </w:r>
      <w:r w:rsidR="0077522A">
        <w:rPr>
          <w:i/>
          <w:lang w:eastAsia="x-none"/>
        </w:rPr>
        <w:t>Escondido/</w:t>
      </w:r>
      <w:r w:rsidR="00317285">
        <w:rPr>
          <w:i/>
          <w:lang w:eastAsia="x-none"/>
        </w:rPr>
        <w:br/>
      </w:r>
      <w:r w:rsidR="001C3A13" w:rsidRPr="001C3A13">
        <w:rPr>
          <w:i/>
          <w:lang w:eastAsia="x-none"/>
        </w:rPr>
        <w:t>San Marcos)</w:t>
      </w:r>
    </w:p>
    <w:p w14:paraId="3350DE8C" w14:textId="7F5B449B" w:rsidR="001C3A13" w:rsidRDefault="009D784B" w:rsidP="00DD077A">
      <w:pPr>
        <w:spacing w:after="240" w:line="317" w:lineRule="exact"/>
        <w:ind w:left="2160" w:hanging="2160"/>
        <w:rPr>
          <w:i/>
          <w:lang w:eastAsia="x-none"/>
        </w:rPr>
      </w:pPr>
      <w:r w:rsidRPr="009D784B">
        <w:rPr>
          <w:b/>
          <w:lang w:eastAsia="x-none"/>
        </w:rPr>
        <w:t xml:space="preserve">Impact </w:t>
      </w:r>
      <w:r w:rsidR="00B166D0">
        <w:rPr>
          <w:b/>
          <w:lang w:eastAsia="x-none"/>
        </w:rPr>
        <w:t>TR-</w:t>
      </w:r>
      <w:r w:rsidR="0077522A">
        <w:rPr>
          <w:b/>
          <w:lang w:eastAsia="x-none"/>
        </w:rPr>
        <w:t>9</w:t>
      </w:r>
      <w:r>
        <w:rPr>
          <w:lang w:eastAsia="x-none"/>
        </w:rPr>
        <w:tab/>
      </w:r>
      <w:r w:rsidR="001C3A13" w:rsidRPr="001C3A13">
        <w:rPr>
          <w:lang w:val="x-none" w:eastAsia="x-none"/>
        </w:rPr>
        <w:t>Intersection #9. El Norte Parkway/Country Club Lane</w:t>
      </w:r>
      <w:r w:rsidR="001C3A13" w:rsidRPr="001C3A13">
        <w:rPr>
          <w:i/>
          <w:lang w:eastAsia="x-none"/>
        </w:rPr>
        <w:t xml:space="preserve"> (Escondido)</w:t>
      </w:r>
    </w:p>
    <w:p w14:paraId="6894A153" w14:textId="40368ED8" w:rsidR="0077522A" w:rsidRPr="001C3A13" w:rsidRDefault="0077522A" w:rsidP="00DD077A">
      <w:pPr>
        <w:spacing w:after="240" w:line="317" w:lineRule="exact"/>
        <w:ind w:left="2160" w:hanging="2160"/>
        <w:rPr>
          <w:lang w:val="x-none" w:eastAsia="x-none"/>
        </w:rPr>
      </w:pPr>
      <w:r>
        <w:rPr>
          <w:b/>
          <w:lang w:eastAsia="x-none"/>
        </w:rPr>
        <w:t xml:space="preserve">Impact </w:t>
      </w:r>
      <w:r w:rsidR="00B166D0">
        <w:rPr>
          <w:b/>
          <w:lang w:eastAsia="x-none"/>
        </w:rPr>
        <w:t>TR-</w:t>
      </w:r>
      <w:r>
        <w:rPr>
          <w:b/>
          <w:lang w:eastAsia="x-none"/>
        </w:rPr>
        <w:t>10</w:t>
      </w:r>
      <w:r>
        <w:rPr>
          <w:b/>
          <w:lang w:eastAsia="x-none"/>
        </w:rPr>
        <w:tab/>
      </w:r>
      <w:r w:rsidRPr="008D500C">
        <w:rPr>
          <w:lang w:eastAsia="x-none"/>
        </w:rPr>
        <w:t xml:space="preserve">Intersection #12. El Norte </w:t>
      </w:r>
      <w:r w:rsidR="00775622" w:rsidRPr="008D500C">
        <w:rPr>
          <w:lang w:eastAsia="x-none"/>
        </w:rPr>
        <w:t>Parkway</w:t>
      </w:r>
      <w:r w:rsidRPr="008D500C">
        <w:rPr>
          <w:lang w:eastAsia="x-none"/>
        </w:rPr>
        <w:t>/Nutmeg Street/</w:t>
      </w:r>
      <w:proofErr w:type="spellStart"/>
      <w:r w:rsidRPr="008D500C">
        <w:rPr>
          <w:lang w:eastAsia="x-none"/>
        </w:rPr>
        <w:t>Nordahl</w:t>
      </w:r>
      <w:proofErr w:type="spellEnd"/>
      <w:r w:rsidRPr="008D500C">
        <w:rPr>
          <w:lang w:eastAsia="x-none"/>
        </w:rPr>
        <w:t xml:space="preserve"> </w:t>
      </w:r>
      <w:r w:rsidR="00317285">
        <w:rPr>
          <w:lang w:eastAsia="x-none"/>
        </w:rPr>
        <w:br/>
      </w:r>
      <w:r w:rsidRPr="008D500C">
        <w:rPr>
          <w:lang w:eastAsia="x-none"/>
        </w:rPr>
        <w:t xml:space="preserve">Road </w:t>
      </w:r>
      <w:r w:rsidRPr="008D500C">
        <w:rPr>
          <w:i/>
          <w:lang w:eastAsia="x-none"/>
        </w:rPr>
        <w:t>(Escondido)</w:t>
      </w:r>
    </w:p>
    <w:p w14:paraId="70495E39" w14:textId="77777777" w:rsidR="001C3A13" w:rsidRPr="009D784B" w:rsidRDefault="001C3A13" w:rsidP="00B86CC6">
      <w:pPr>
        <w:pStyle w:val="Subheading2"/>
      </w:pPr>
      <w:r w:rsidRPr="009D784B">
        <w:t>Ramp Meters</w:t>
      </w:r>
    </w:p>
    <w:p w14:paraId="49B0A332" w14:textId="2A7FE716" w:rsidR="001C3A13" w:rsidRPr="001C3A13" w:rsidRDefault="009D784B" w:rsidP="0095304B">
      <w:pPr>
        <w:spacing w:after="240" w:line="317" w:lineRule="exact"/>
        <w:ind w:left="2160" w:hanging="2160"/>
        <w:rPr>
          <w:lang w:val="x-none" w:eastAsia="x-none"/>
        </w:rPr>
      </w:pPr>
      <w:r w:rsidRPr="009D784B">
        <w:rPr>
          <w:b/>
          <w:lang w:eastAsia="x-none"/>
        </w:rPr>
        <w:t xml:space="preserve">Impact </w:t>
      </w:r>
      <w:r w:rsidR="00B166D0">
        <w:rPr>
          <w:b/>
          <w:lang w:eastAsia="x-none"/>
        </w:rPr>
        <w:t>TR-</w:t>
      </w:r>
      <w:r w:rsidRPr="009D784B">
        <w:rPr>
          <w:b/>
          <w:lang w:eastAsia="x-none"/>
        </w:rPr>
        <w:t>1</w:t>
      </w:r>
      <w:r w:rsidR="006625D9">
        <w:rPr>
          <w:b/>
          <w:lang w:eastAsia="x-none"/>
        </w:rPr>
        <w:t>1</w:t>
      </w:r>
      <w:r>
        <w:rPr>
          <w:lang w:eastAsia="x-none"/>
        </w:rPr>
        <w:tab/>
      </w:r>
      <w:r w:rsidR="001C3A13" w:rsidRPr="001C3A13">
        <w:rPr>
          <w:lang w:val="x-none" w:eastAsia="x-none"/>
        </w:rPr>
        <w:t>El Norte Parkway to I-15 Southbound On-Ramp</w:t>
      </w:r>
      <w:r w:rsidR="001C3A13" w:rsidRPr="001C3A13">
        <w:rPr>
          <w:i/>
          <w:lang w:eastAsia="x-none"/>
        </w:rPr>
        <w:t xml:space="preserve"> (Caltrans)</w:t>
      </w:r>
    </w:p>
    <w:p w14:paraId="1871A3FC" w14:textId="4A4C2CC4" w:rsidR="00B11A7C" w:rsidRPr="002171D8" w:rsidRDefault="00BB7297" w:rsidP="002171D8">
      <w:pPr>
        <w:pStyle w:val="Heading3"/>
      </w:pPr>
      <w:bookmarkStart w:id="65" w:name="_Toc485916426"/>
      <w:r w:rsidRPr="002171D8">
        <w:t>2.7</w:t>
      </w:r>
      <w:r w:rsidR="00B11A7C" w:rsidRPr="002171D8">
        <w:t>.</w:t>
      </w:r>
      <w:r w:rsidR="00AC31D3" w:rsidRPr="002171D8">
        <w:t>5</w:t>
      </w:r>
      <w:r w:rsidR="00B11A7C" w:rsidRPr="002171D8">
        <w:tab/>
        <w:t>Mitigation</w:t>
      </w:r>
      <w:bookmarkEnd w:id="64"/>
      <w:bookmarkEnd w:id="65"/>
    </w:p>
    <w:p w14:paraId="0531B62C" w14:textId="65A39B9E" w:rsidR="00233F9F" w:rsidRPr="004552EC" w:rsidRDefault="00233F9F" w:rsidP="004552EC">
      <w:pPr>
        <w:spacing w:after="240" w:line="317" w:lineRule="exact"/>
        <w:ind w:left="-90"/>
        <w:rPr>
          <w:szCs w:val="20"/>
          <w:lang w:val="x-none" w:eastAsia="x-none"/>
        </w:rPr>
      </w:pPr>
      <w:bookmarkStart w:id="66" w:name="_Toc465674359"/>
      <w:r w:rsidRPr="00DC2EBD">
        <w:rPr>
          <w:szCs w:val="20"/>
          <w:lang w:eastAsia="x-none"/>
        </w:rPr>
        <w:t xml:space="preserve">For a </w:t>
      </w:r>
      <w:r>
        <w:rPr>
          <w:szCs w:val="20"/>
          <w:lang w:eastAsia="x-none"/>
        </w:rPr>
        <w:t xml:space="preserve">complete </w:t>
      </w:r>
      <w:r w:rsidRPr="00DC2EBD">
        <w:rPr>
          <w:szCs w:val="20"/>
          <w:lang w:eastAsia="x-none"/>
        </w:rPr>
        <w:t>summary o</w:t>
      </w:r>
      <w:r>
        <w:rPr>
          <w:szCs w:val="20"/>
          <w:lang w:eastAsia="x-none"/>
        </w:rPr>
        <w:t>f</w:t>
      </w:r>
      <w:r w:rsidRPr="00DC2EBD">
        <w:rPr>
          <w:szCs w:val="20"/>
          <w:lang w:eastAsia="x-none"/>
        </w:rPr>
        <w:t xml:space="preserve"> the Project’s impacts and associated mitigation measures</w:t>
      </w:r>
      <w:r w:rsidR="00775622">
        <w:rPr>
          <w:szCs w:val="20"/>
          <w:lang w:eastAsia="x-none"/>
        </w:rPr>
        <w:t>,</w:t>
      </w:r>
      <w:r w:rsidRPr="00DC2EBD">
        <w:rPr>
          <w:szCs w:val="20"/>
          <w:lang w:eastAsia="x-none"/>
        </w:rPr>
        <w:t xml:space="preserve"> </w:t>
      </w:r>
      <w:r w:rsidRPr="00A82676">
        <w:rPr>
          <w:szCs w:val="20"/>
          <w:lang w:eastAsia="x-none"/>
        </w:rPr>
        <w:t xml:space="preserve">Table </w:t>
      </w:r>
      <w:r w:rsidR="00BB7297">
        <w:rPr>
          <w:szCs w:val="20"/>
          <w:lang w:eastAsia="x-none"/>
        </w:rPr>
        <w:t>2.7</w:t>
      </w:r>
      <w:r w:rsidR="00334616">
        <w:rPr>
          <w:szCs w:val="20"/>
          <w:lang w:eastAsia="x-none"/>
        </w:rPr>
        <w:noBreakHyphen/>
      </w:r>
      <w:r w:rsidRPr="00A82676">
        <w:rPr>
          <w:szCs w:val="20"/>
          <w:lang w:eastAsia="x-none"/>
        </w:rPr>
        <w:t>14</w:t>
      </w:r>
      <w:r w:rsidRPr="00696470">
        <w:rPr>
          <w:szCs w:val="20"/>
          <w:lang w:eastAsia="x-none"/>
        </w:rPr>
        <w:t xml:space="preserve"> summarizes intersection impacts and m</w:t>
      </w:r>
      <w:r>
        <w:rPr>
          <w:szCs w:val="20"/>
          <w:lang w:eastAsia="x-none"/>
        </w:rPr>
        <w:t>itigation measures</w:t>
      </w:r>
      <w:r w:rsidR="00775622">
        <w:rPr>
          <w:szCs w:val="20"/>
          <w:lang w:eastAsia="x-none"/>
        </w:rPr>
        <w:t>,</w:t>
      </w:r>
      <w:r w:rsidRPr="00696470">
        <w:rPr>
          <w:szCs w:val="20"/>
          <w:lang w:eastAsia="x-none"/>
        </w:rPr>
        <w:t xml:space="preserve"> </w:t>
      </w:r>
      <w:r w:rsidRPr="00A82676">
        <w:rPr>
          <w:szCs w:val="20"/>
          <w:lang w:eastAsia="x-none"/>
        </w:rPr>
        <w:t xml:space="preserve">Table </w:t>
      </w:r>
      <w:r w:rsidR="00BB7297">
        <w:rPr>
          <w:szCs w:val="20"/>
          <w:lang w:eastAsia="x-none"/>
        </w:rPr>
        <w:t>2.7</w:t>
      </w:r>
      <w:r>
        <w:rPr>
          <w:szCs w:val="20"/>
          <w:lang w:eastAsia="x-none"/>
        </w:rPr>
        <w:t>-</w:t>
      </w:r>
      <w:r w:rsidRPr="00A82676">
        <w:rPr>
          <w:szCs w:val="20"/>
          <w:lang w:eastAsia="x-none"/>
        </w:rPr>
        <w:t>15</w:t>
      </w:r>
      <w:r w:rsidRPr="00696470">
        <w:rPr>
          <w:szCs w:val="20"/>
          <w:lang w:eastAsia="x-none"/>
        </w:rPr>
        <w:t xml:space="preserve"> summarizes street segment </w:t>
      </w:r>
      <w:r>
        <w:rPr>
          <w:szCs w:val="20"/>
          <w:lang w:eastAsia="x-none"/>
        </w:rPr>
        <w:t>impacts and mitigation measures</w:t>
      </w:r>
      <w:r w:rsidR="00775622">
        <w:rPr>
          <w:szCs w:val="20"/>
          <w:lang w:eastAsia="x-none"/>
        </w:rPr>
        <w:t>,</w:t>
      </w:r>
      <w:r>
        <w:rPr>
          <w:szCs w:val="20"/>
          <w:lang w:eastAsia="x-none"/>
        </w:rPr>
        <w:t xml:space="preserve"> and</w:t>
      </w:r>
      <w:r>
        <w:rPr>
          <w:b/>
          <w:i/>
          <w:szCs w:val="20"/>
          <w:lang w:eastAsia="x-none"/>
        </w:rPr>
        <w:t xml:space="preserve"> </w:t>
      </w:r>
      <w:r w:rsidRPr="00A82676">
        <w:rPr>
          <w:szCs w:val="20"/>
          <w:lang w:eastAsia="x-none"/>
        </w:rPr>
        <w:t xml:space="preserve">Table </w:t>
      </w:r>
      <w:r w:rsidR="00BB7297">
        <w:rPr>
          <w:szCs w:val="20"/>
          <w:lang w:eastAsia="x-none"/>
        </w:rPr>
        <w:t>2.7</w:t>
      </w:r>
      <w:r w:rsidRPr="00A82676">
        <w:rPr>
          <w:szCs w:val="20"/>
          <w:lang w:eastAsia="x-none"/>
        </w:rPr>
        <w:t>-16</w:t>
      </w:r>
      <w:r w:rsidRPr="00696470">
        <w:rPr>
          <w:szCs w:val="20"/>
          <w:lang w:eastAsia="x-none"/>
        </w:rPr>
        <w:t xml:space="preserve"> summarizes</w:t>
      </w:r>
      <w:r>
        <w:rPr>
          <w:szCs w:val="20"/>
          <w:lang w:eastAsia="x-none"/>
        </w:rPr>
        <w:t xml:space="preserve"> the</w:t>
      </w:r>
      <w:r w:rsidRPr="00696470">
        <w:rPr>
          <w:szCs w:val="20"/>
          <w:lang w:eastAsia="x-none"/>
        </w:rPr>
        <w:t xml:space="preserve"> ramp meter impact</w:t>
      </w:r>
      <w:r w:rsidR="00775622">
        <w:rPr>
          <w:szCs w:val="20"/>
          <w:lang w:eastAsia="x-none"/>
        </w:rPr>
        <w:t>s</w:t>
      </w:r>
      <w:r w:rsidRPr="00696470">
        <w:rPr>
          <w:szCs w:val="20"/>
          <w:lang w:eastAsia="x-none"/>
        </w:rPr>
        <w:t xml:space="preserve"> and mitigation measure</w:t>
      </w:r>
      <w:r w:rsidR="00775622">
        <w:rPr>
          <w:szCs w:val="20"/>
          <w:lang w:eastAsia="x-none"/>
        </w:rPr>
        <w:t>s</w:t>
      </w:r>
      <w:r w:rsidRPr="00696470">
        <w:rPr>
          <w:szCs w:val="20"/>
          <w:lang w:eastAsia="x-none"/>
        </w:rPr>
        <w:t>.</w:t>
      </w:r>
    </w:p>
    <w:p w14:paraId="2C5A6667" w14:textId="39792715" w:rsidR="0040726D" w:rsidRPr="002171D8" w:rsidRDefault="0040726D" w:rsidP="002171D8">
      <w:pPr>
        <w:pStyle w:val="Subheading1"/>
      </w:pPr>
      <w:r w:rsidRPr="002171D8">
        <w:t xml:space="preserve">Existing </w:t>
      </w:r>
      <w:r w:rsidR="001F294E" w:rsidRPr="002171D8">
        <w:t>+</w:t>
      </w:r>
      <w:r w:rsidRPr="002171D8">
        <w:t xml:space="preserve"> Project</w:t>
      </w:r>
    </w:p>
    <w:p w14:paraId="70DC9FE7" w14:textId="77DD2B5D" w:rsidR="00483935" w:rsidRPr="00BA58C6" w:rsidRDefault="00FD3B4D" w:rsidP="00DC2EBD">
      <w:pPr>
        <w:spacing w:after="240" w:line="317" w:lineRule="exact"/>
        <w:rPr>
          <w:b/>
          <w:spacing w:val="-2"/>
        </w:rPr>
      </w:pPr>
      <w:r w:rsidRPr="00BA58C6">
        <w:rPr>
          <w:spacing w:val="-2"/>
        </w:rPr>
        <w:t xml:space="preserve">The following mitigation measures would mitigate </w:t>
      </w:r>
      <w:r w:rsidR="0040726D" w:rsidRPr="00BA58C6">
        <w:rPr>
          <w:spacing w:val="-2"/>
        </w:rPr>
        <w:t xml:space="preserve">the significant </w:t>
      </w:r>
      <w:r w:rsidRPr="00BA58C6">
        <w:rPr>
          <w:spacing w:val="-2"/>
        </w:rPr>
        <w:t xml:space="preserve">near-term direct and cumulative impacts </w:t>
      </w:r>
      <w:r w:rsidR="00283794" w:rsidRPr="00BA58C6">
        <w:rPr>
          <w:spacing w:val="-2"/>
        </w:rPr>
        <w:t xml:space="preserve">identified under the Existing </w:t>
      </w:r>
      <w:r w:rsidR="001F294E" w:rsidRPr="00BA58C6">
        <w:rPr>
          <w:spacing w:val="-2"/>
        </w:rPr>
        <w:t>+</w:t>
      </w:r>
      <w:r w:rsidR="00283794" w:rsidRPr="00BA58C6">
        <w:rPr>
          <w:spacing w:val="-2"/>
        </w:rPr>
        <w:t xml:space="preserve"> Project scenario </w:t>
      </w:r>
      <w:r w:rsidRPr="00BA58C6">
        <w:rPr>
          <w:spacing w:val="-2"/>
        </w:rPr>
        <w:t>to less than significant levels:</w:t>
      </w:r>
    </w:p>
    <w:p w14:paraId="590348D9" w14:textId="229B04FF" w:rsidR="00322C70" w:rsidRPr="004552EC" w:rsidRDefault="002640B7" w:rsidP="0077522A">
      <w:pPr>
        <w:pStyle w:val="BodyText"/>
        <w:ind w:left="1440" w:hanging="1440"/>
        <w:rPr>
          <w:lang w:val="en-US"/>
        </w:rPr>
      </w:pPr>
      <w:r>
        <w:rPr>
          <w:b/>
        </w:rPr>
        <w:t>M</w:t>
      </w:r>
      <w:r w:rsidR="00DB5F15">
        <w:rPr>
          <w:b/>
        </w:rPr>
        <w:t>-</w:t>
      </w:r>
      <w:r w:rsidR="00B166D0">
        <w:rPr>
          <w:b/>
        </w:rPr>
        <w:t>TR-</w:t>
      </w:r>
      <w:r w:rsidR="00DB5F15">
        <w:rPr>
          <w:b/>
        </w:rPr>
        <w:t>1</w:t>
      </w:r>
      <w:r>
        <w:rPr>
          <w:b/>
        </w:rPr>
        <w:tab/>
      </w:r>
      <w:r w:rsidR="0077522A" w:rsidRPr="00BA58C6">
        <w:rPr>
          <w:b/>
          <w:bCs/>
        </w:rPr>
        <w:t>Intersection #8. El Norte Parkway</w:t>
      </w:r>
      <w:r w:rsidR="00775622" w:rsidRPr="00BA58C6">
        <w:rPr>
          <w:b/>
          <w:bCs/>
        </w:rPr>
        <w:t>/</w:t>
      </w:r>
      <w:r w:rsidR="0077522A" w:rsidRPr="00BA58C6">
        <w:rPr>
          <w:b/>
          <w:bCs/>
        </w:rPr>
        <w:t>Woodland Parkway</w:t>
      </w:r>
      <w:r w:rsidR="00775622">
        <w:rPr>
          <w:b/>
          <w:bCs/>
          <w:lang w:val="en-US"/>
        </w:rPr>
        <w:t>.</w:t>
      </w:r>
      <w:r w:rsidR="0077522A" w:rsidRPr="00B131D3">
        <w:rPr>
          <w:bCs/>
        </w:rPr>
        <w:t xml:space="preserve"> </w:t>
      </w:r>
      <w:r w:rsidR="0077522A" w:rsidRPr="00B131D3">
        <w:t>Prior to issuance of a</w:t>
      </w:r>
      <w:r w:rsidR="0077522A" w:rsidRPr="00B131D3">
        <w:rPr>
          <w:bCs/>
        </w:rPr>
        <w:t xml:space="preserve"> </w:t>
      </w:r>
      <w:r w:rsidR="0077522A" w:rsidRPr="00B131D3">
        <w:t>building permit for the 158th dwelling unit, the Project applicant, or its designee, shall</w:t>
      </w:r>
      <w:r w:rsidR="0077522A" w:rsidRPr="00B131D3">
        <w:rPr>
          <w:bCs/>
        </w:rPr>
        <w:t xml:space="preserve"> </w:t>
      </w:r>
      <w:r w:rsidR="0077522A" w:rsidRPr="00B131D3">
        <w:t>restripe the westbound approach of El Norte Parkway at Woodland Parkway to</w:t>
      </w:r>
      <w:r w:rsidR="0077522A" w:rsidRPr="00B131D3">
        <w:rPr>
          <w:bCs/>
        </w:rPr>
        <w:t xml:space="preserve"> </w:t>
      </w:r>
      <w:r w:rsidR="0077522A" w:rsidRPr="00B131D3">
        <w:t xml:space="preserve">provide </w:t>
      </w:r>
      <w:r w:rsidR="00775622" w:rsidRPr="00266675">
        <w:rPr>
          <w:strike/>
          <w:lang w:val="en-US"/>
        </w:rPr>
        <w:t>one</w:t>
      </w:r>
      <w:r w:rsidR="0077522A" w:rsidRPr="00B131D3">
        <w:t xml:space="preserve"> </w:t>
      </w:r>
      <w:r w:rsidR="00266675" w:rsidRPr="00266675">
        <w:rPr>
          <w:u w:val="single"/>
          <w:lang w:val="en-US"/>
        </w:rPr>
        <w:t xml:space="preserve">two </w:t>
      </w:r>
      <w:r w:rsidR="0077522A" w:rsidRPr="00B131D3">
        <w:t>left-turn lane</w:t>
      </w:r>
      <w:r w:rsidR="00360E3F" w:rsidRPr="00360E3F">
        <w:rPr>
          <w:u w:val="single"/>
          <w:lang w:val="en-US"/>
        </w:rPr>
        <w:t>s</w:t>
      </w:r>
      <w:r w:rsidR="0077522A" w:rsidRPr="00B131D3">
        <w:t xml:space="preserve">, </w:t>
      </w:r>
      <w:r w:rsidR="00775622">
        <w:rPr>
          <w:lang w:val="en-US"/>
        </w:rPr>
        <w:t>two</w:t>
      </w:r>
      <w:r w:rsidR="0077522A" w:rsidRPr="00B131D3">
        <w:t xml:space="preserve"> thr</w:t>
      </w:r>
      <w:r w:rsidR="00775622">
        <w:rPr>
          <w:lang w:val="en-US"/>
        </w:rPr>
        <w:t>o</w:t>
      </w:r>
      <w:r w:rsidR="0077522A" w:rsidRPr="00B131D3">
        <w:t>u</w:t>
      </w:r>
      <w:r w:rsidR="00775622">
        <w:rPr>
          <w:lang w:val="en-US"/>
        </w:rPr>
        <w:t>gh</w:t>
      </w:r>
      <w:r w:rsidR="0077522A" w:rsidRPr="00B131D3">
        <w:t xml:space="preserve"> lanes, </w:t>
      </w:r>
      <w:r w:rsidR="00775622">
        <w:rPr>
          <w:lang w:val="en-US"/>
        </w:rPr>
        <w:t>one</w:t>
      </w:r>
      <w:r w:rsidR="0077522A" w:rsidRPr="00B131D3">
        <w:t xml:space="preserve"> right-turn lane</w:t>
      </w:r>
      <w:r w:rsidR="00775622">
        <w:rPr>
          <w:lang w:val="en-US"/>
        </w:rPr>
        <w:t>,</w:t>
      </w:r>
      <w:r w:rsidR="0077522A" w:rsidRPr="00B131D3">
        <w:t xml:space="preserve"> and a bike lane. The westbound</w:t>
      </w:r>
      <w:r w:rsidR="0077522A" w:rsidRPr="00B131D3">
        <w:rPr>
          <w:bCs/>
        </w:rPr>
        <w:t xml:space="preserve"> </w:t>
      </w:r>
      <w:r w:rsidR="0077522A" w:rsidRPr="00B131D3">
        <w:t>leg (west of Woodland Parkway, now Borden Road) shall be restriped with two</w:t>
      </w:r>
      <w:r w:rsidR="0077522A" w:rsidRPr="00B131D3">
        <w:rPr>
          <w:bCs/>
        </w:rPr>
        <w:t xml:space="preserve"> </w:t>
      </w:r>
      <w:r w:rsidR="0077522A" w:rsidRPr="00B131D3">
        <w:t xml:space="preserve">receiving lanes and a bike lane. The striped median and eastbound left-turn </w:t>
      </w:r>
      <w:r w:rsidR="00775622">
        <w:rPr>
          <w:lang w:val="en-US"/>
        </w:rPr>
        <w:t xml:space="preserve">lane </w:t>
      </w:r>
      <w:r w:rsidR="0077522A" w:rsidRPr="00B131D3">
        <w:t>will be</w:t>
      </w:r>
      <w:r w:rsidR="0077522A" w:rsidRPr="00B131D3">
        <w:rPr>
          <w:bCs/>
        </w:rPr>
        <w:t xml:space="preserve"> </w:t>
      </w:r>
      <w:r w:rsidR="0077522A" w:rsidRPr="00B131D3">
        <w:t>restriped to correct the offset. The westbound right-turn lane striping on Borden</w:t>
      </w:r>
      <w:r w:rsidR="0077522A" w:rsidRPr="00B131D3">
        <w:rPr>
          <w:bCs/>
        </w:rPr>
        <w:t xml:space="preserve"> </w:t>
      </w:r>
      <w:r w:rsidR="0077522A" w:rsidRPr="00B131D3">
        <w:t>Road to the church driveway will be removed. The two westbound lanes shall</w:t>
      </w:r>
      <w:r w:rsidR="0077522A" w:rsidRPr="00B131D3">
        <w:rPr>
          <w:bCs/>
        </w:rPr>
        <w:t xml:space="preserve"> </w:t>
      </w:r>
      <w:r w:rsidR="0077522A" w:rsidRPr="00B131D3">
        <w:t>continue westbound to Amber Drive, where a lane drop shall be striped to transition</w:t>
      </w:r>
      <w:r w:rsidR="0077522A" w:rsidRPr="00B131D3">
        <w:rPr>
          <w:bCs/>
        </w:rPr>
        <w:t xml:space="preserve"> </w:t>
      </w:r>
      <w:r w:rsidR="0077522A" w:rsidRPr="00B131D3">
        <w:t xml:space="preserve">to a single westbound </w:t>
      </w:r>
      <w:r w:rsidR="0054248E">
        <w:t>through</w:t>
      </w:r>
      <w:r w:rsidR="0077522A" w:rsidRPr="00B131D3">
        <w:t xml:space="preserve"> lane. Traffic signal equipment at the El Norte Parkway</w:t>
      </w:r>
      <w:r w:rsidR="00775622">
        <w:t>/</w:t>
      </w:r>
      <w:r w:rsidR="0077522A" w:rsidRPr="00B131D3">
        <w:t>Woodland Parkway intersection shall also be modified to serve the revised geometry.</w:t>
      </w:r>
      <w:r w:rsidR="0077522A" w:rsidRPr="00B131D3">
        <w:rPr>
          <w:bCs/>
        </w:rPr>
        <w:t xml:space="preserve"> </w:t>
      </w:r>
      <w:r w:rsidR="0077522A" w:rsidRPr="00B131D3">
        <w:t>No widening of El Norte Parkway or Borden Road will be required.</w:t>
      </w:r>
    </w:p>
    <w:p w14:paraId="3B1674CF" w14:textId="78CF48D0" w:rsidR="00322C70" w:rsidRPr="00BA58C6" w:rsidRDefault="00DB5F15" w:rsidP="0077522A">
      <w:pPr>
        <w:pStyle w:val="BodyText"/>
        <w:ind w:left="1440" w:hanging="1440"/>
        <w:rPr>
          <w:lang w:val="en-US"/>
        </w:rPr>
      </w:pPr>
      <w:r>
        <w:rPr>
          <w:b/>
        </w:rPr>
        <w:t>M-</w:t>
      </w:r>
      <w:r w:rsidR="00B166D0">
        <w:rPr>
          <w:b/>
        </w:rPr>
        <w:t>TR-</w:t>
      </w:r>
      <w:r>
        <w:rPr>
          <w:b/>
        </w:rPr>
        <w:t>2</w:t>
      </w:r>
      <w:r w:rsidR="002640B7">
        <w:rPr>
          <w:b/>
        </w:rPr>
        <w:tab/>
      </w:r>
      <w:r w:rsidR="00322C70" w:rsidRPr="00BA58C6">
        <w:rPr>
          <w:b/>
        </w:rPr>
        <w:t>Intersection #9. El Norte Parkway</w:t>
      </w:r>
      <w:r w:rsidR="00775622" w:rsidRPr="00BA58C6">
        <w:rPr>
          <w:b/>
        </w:rPr>
        <w:t>/</w:t>
      </w:r>
      <w:r w:rsidR="00322C70" w:rsidRPr="00BA58C6">
        <w:rPr>
          <w:b/>
        </w:rPr>
        <w:t>Country Club Lane</w:t>
      </w:r>
      <w:r w:rsidR="00775622" w:rsidRPr="00BA58C6">
        <w:rPr>
          <w:b/>
          <w:lang w:val="en-US"/>
        </w:rPr>
        <w:t>.</w:t>
      </w:r>
      <w:r w:rsidR="00322C70" w:rsidRPr="00BA58C6">
        <w:t xml:space="preserve"> Prior to issuance of a building permit for the 60</w:t>
      </w:r>
      <w:r w:rsidR="001F294E" w:rsidRPr="00BA58C6">
        <w:t>th</w:t>
      </w:r>
      <w:r w:rsidR="00322C70" w:rsidRPr="00BA58C6">
        <w:t xml:space="preserve"> dwelling unit, the Project applicant, or its designee, shall restripe the eastbound approach of El Norte Parkway to provide a second eastbound left-turn lane</w:t>
      </w:r>
      <w:r w:rsidR="00E13561" w:rsidRPr="00BA58C6">
        <w:t>,</w:t>
      </w:r>
      <w:r w:rsidR="00322C70" w:rsidRPr="00BA58C6">
        <w:t xml:space="preserve"> and shall also restripe northbound Country Club </w:t>
      </w:r>
      <w:r w:rsidR="001F294E" w:rsidRPr="00BA58C6">
        <w:t>L</w:t>
      </w:r>
      <w:r w:rsidR="00322C70" w:rsidRPr="00BA58C6">
        <w:t>ane (north of El Norte Parkway) to accept the two left</w:t>
      </w:r>
      <w:r w:rsidR="001F294E" w:rsidRPr="00BA58C6">
        <w:t>-</w:t>
      </w:r>
      <w:r w:rsidR="00322C70" w:rsidRPr="00BA58C6">
        <w:t>turn lanes and to taper to one lane south of the Country Club Lane</w:t>
      </w:r>
      <w:r w:rsidR="00775622" w:rsidRPr="00BA58C6">
        <w:t>/</w:t>
      </w:r>
      <w:r w:rsidR="00322C70" w:rsidRPr="00BA58C6">
        <w:t xml:space="preserve">Golden Circle Driveway. </w:t>
      </w:r>
      <w:r w:rsidR="00562233">
        <w:rPr>
          <w:lang w:val="en-US"/>
        </w:rPr>
        <w:t xml:space="preserve">The existing raised median on El Norte Parkway would be removed and reconstructed to accommodate the second eastbound left-turn lane. </w:t>
      </w:r>
      <w:r w:rsidR="0077522A" w:rsidRPr="00BA58C6">
        <w:rPr>
          <w:lang w:val="en-US"/>
        </w:rPr>
        <w:t xml:space="preserve">The eastbound </w:t>
      </w:r>
      <w:r w:rsidR="0054248E">
        <w:rPr>
          <w:lang w:val="en-US"/>
        </w:rPr>
        <w:t>through</w:t>
      </w:r>
      <w:r w:rsidR="0077522A" w:rsidRPr="00BA58C6">
        <w:rPr>
          <w:lang w:val="en-US"/>
        </w:rPr>
        <w:t xml:space="preserve"> lanes shall also be restriped to accommodate the improvement. Traffic signal equipment at the El Norte Parkway</w:t>
      </w:r>
      <w:r w:rsidR="00775622" w:rsidRPr="00BA58C6">
        <w:rPr>
          <w:lang w:val="en-US"/>
        </w:rPr>
        <w:t>/</w:t>
      </w:r>
      <w:r w:rsidR="0077522A" w:rsidRPr="00BA58C6">
        <w:rPr>
          <w:lang w:val="en-US"/>
        </w:rPr>
        <w:t xml:space="preserve">Country Club Lane intersection shall also be modified to serve the revised geometry. No widening of El Norte Parkway or Country Club Lane will be required. </w:t>
      </w:r>
      <w:r w:rsidR="004C0BA3" w:rsidRPr="00BA58C6">
        <w:rPr>
          <w:lang w:val="en-US"/>
        </w:rPr>
        <w:t>These improvements were included in the modeling</w:t>
      </w:r>
      <w:r w:rsidR="00334616">
        <w:rPr>
          <w:lang w:val="en-US"/>
        </w:rPr>
        <w:t xml:space="preserve"> and are</w:t>
      </w:r>
      <w:r w:rsidR="004C0BA3" w:rsidRPr="00BA58C6">
        <w:rPr>
          <w:lang w:val="en-US"/>
        </w:rPr>
        <w:t xml:space="preserve"> thus accounted for in the LOS findings. </w:t>
      </w:r>
    </w:p>
    <w:p w14:paraId="3EE7432D" w14:textId="4B07E106" w:rsidR="00601ED8" w:rsidRDefault="00DB5F15" w:rsidP="00317285">
      <w:pPr>
        <w:pStyle w:val="BodyText"/>
        <w:ind w:left="1440" w:hanging="1440"/>
        <w:rPr>
          <w:lang w:val="en-US"/>
        </w:rPr>
      </w:pPr>
      <w:r>
        <w:rPr>
          <w:b/>
        </w:rPr>
        <w:t>M-</w:t>
      </w:r>
      <w:r w:rsidR="00B166D0">
        <w:rPr>
          <w:b/>
        </w:rPr>
        <w:t>TR-</w:t>
      </w:r>
      <w:r>
        <w:rPr>
          <w:b/>
        </w:rPr>
        <w:t>3</w:t>
      </w:r>
      <w:r w:rsidR="002640B7">
        <w:rPr>
          <w:b/>
        </w:rPr>
        <w:tab/>
      </w:r>
      <w:r w:rsidR="00322C70" w:rsidRPr="00DC2EBD">
        <w:rPr>
          <w:b/>
        </w:rPr>
        <w:t>Segment #10. El Norte Parkway from Nutmeg Street</w:t>
      </w:r>
      <w:r w:rsidR="00775622">
        <w:rPr>
          <w:b/>
        </w:rPr>
        <w:t>/</w:t>
      </w:r>
      <w:proofErr w:type="spellStart"/>
      <w:r w:rsidR="00322C70" w:rsidRPr="00DC2EBD">
        <w:rPr>
          <w:b/>
        </w:rPr>
        <w:t>Nordahl</w:t>
      </w:r>
      <w:proofErr w:type="spellEnd"/>
      <w:r w:rsidR="00322C70" w:rsidRPr="00DC2EBD">
        <w:rPr>
          <w:b/>
        </w:rPr>
        <w:t xml:space="preserve"> Road to I-15 SB Ramps</w:t>
      </w:r>
      <w:r w:rsidR="00775622">
        <w:rPr>
          <w:b/>
          <w:lang w:val="en-US"/>
        </w:rPr>
        <w:t>.</w:t>
      </w:r>
      <w:r w:rsidR="00322C70" w:rsidRPr="00DC2EBD">
        <w:t xml:space="preserve"> </w:t>
      </w:r>
      <w:r w:rsidR="0077522A" w:rsidRPr="0077522A">
        <w:rPr>
          <w:lang w:val="en-US"/>
        </w:rPr>
        <w:t xml:space="preserve">Prior to issuance of a building permit for the 272nd </w:t>
      </w:r>
      <w:r w:rsidR="0077522A">
        <w:rPr>
          <w:lang w:val="en-US"/>
        </w:rPr>
        <w:t xml:space="preserve">dwelling unit, the </w:t>
      </w:r>
      <w:r w:rsidR="0077522A" w:rsidRPr="0077522A">
        <w:rPr>
          <w:lang w:val="en-US"/>
        </w:rPr>
        <w:t>Project applicant, or its designee, shall revise an</w:t>
      </w:r>
      <w:r w:rsidR="0077522A">
        <w:rPr>
          <w:lang w:val="en-US"/>
        </w:rPr>
        <w:t>d enhance the right-turn</w:t>
      </w:r>
      <w:r w:rsidR="00775622">
        <w:rPr>
          <w:lang w:val="en-US"/>
        </w:rPr>
        <w:t>/</w:t>
      </w:r>
      <w:r w:rsidR="0077522A">
        <w:rPr>
          <w:lang w:val="en-US"/>
        </w:rPr>
        <w:t xml:space="preserve">right </w:t>
      </w:r>
      <w:proofErr w:type="spellStart"/>
      <w:r w:rsidR="0077522A" w:rsidRPr="0077522A">
        <w:rPr>
          <w:lang w:val="en-US"/>
        </w:rPr>
        <w:t>edgeline</w:t>
      </w:r>
      <w:proofErr w:type="spellEnd"/>
      <w:r w:rsidR="0077522A" w:rsidRPr="0077522A">
        <w:rPr>
          <w:lang w:val="en-US"/>
        </w:rPr>
        <w:t xml:space="preserve"> striping servi</w:t>
      </w:r>
      <w:r w:rsidR="0077522A">
        <w:rPr>
          <w:lang w:val="en-US"/>
        </w:rPr>
        <w:t xml:space="preserve">ng the commercial uses between </w:t>
      </w:r>
      <w:r w:rsidR="0077522A" w:rsidRPr="0077522A">
        <w:rPr>
          <w:lang w:val="en-US"/>
        </w:rPr>
        <w:t>Bourbon Road and the I</w:t>
      </w:r>
      <w:r w:rsidR="00775622">
        <w:rPr>
          <w:lang w:val="en-US"/>
        </w:rPr>
        <w:noBreakHyphen/>
      </w:r>
      <w:r w:rsidR="0077522A" w:rsidRPr="0077522A">
        <w:rPr>
          <w:lang w:val="en-US"/>
        </w:rPr>
        <w:t>15 southbound ramps</w:t>
      </w:r>
      <w:r w:rsidR="0077522A">
        <w:rPr>
          <w:lang w:val="en-US"/>
        </w:rPr>
        <w:t xml:space="preserve">, commensurate with the </w:t>
      </w:r>
      <w:r w:rsidR="0077522A" w:rsidRPr="0077522A">
        <w:rPr>
          <w:lang w:val="en-US"/>
        </w:rPr>
        <w:t>striping improvements recently installed by the City of Escondido between Nutmeg</w:t>
      </w:r>
      <w:r w:rsidR="0077522A">
        <w:rPr>
          <w:lang w:val="en-US"/>
        </w:rPr>
        <w:t xml:space="preserve"> </w:t>
      </w:r>
      <w:r w:rsidR="0077522A" w:rsidRPr="0077522A">
        <w:rPr>
          <w:lang w:val="en-US"/>
        </w:rPr>
        <w:t>Street</w:t>
      </w:r>
      <w:r w:rsidR="00775622">
        <w:rPr>
          <w:lang w:val="en-US"/>
        </w:rPr>
        <w:t>/</w:t>
      </w:r>
      <w:proofErr w:type="spellStart"/>
      <w:r w:rsidR="0077522A" w:rsidRPr="0077522A">
        <w:rPr>
          <w:lang w:val="en-US"/>
        </w:rPr>
        <w:t>Nordahl</w:t>
      </w:r>
      <w:proofErr w:type="spellEnd"/>
      <w:r w:rsidR="0077522A" w:rsidRPr="0077522A">
        <w:rPr>
          <w:lang w:val="en-US"/>
        </w:rPr>
        <w:t xml:space="preserve"> Road and Bourbon Road to improve ingress and reduce driver</w:t>
      </w:r>
      <w:r w:rsidR="0077522A">
        <w:rPr>
          <w:lang w:val="en-US"/>
        </w:rPr>
        <w:t xml:space="preserve"> </w:t>
      </w:r>
      <w:r w:rsidR="0077522A" w:rsidRPr="0077522A">
        <w:rPr>
          <w:lang w:val="en-US"/>
        </w:rPr>
        <w:t>confusion with respect to the commercial driveway</w:t>
      </w:r>
      <w:r w:rsidR="0077522A">
        <w:rPr>
          <w:lang w:val="en-US"/>
        </w:rPr>
        <w:t xml:space="preserve">s right-turn movement to Nutmeg </w:t>
      </w:r>
      <w:r w:rsidR="0077522A" w:rsidRPr="0077522A">
        <w:rPr>
          <w:lang w:val="en-US"/>
        </w:rPr>
        <w:t xml:space="preserve">Street. The Project shall also restrict the northbound </w:t>
      </w:r>
      <w:r w:rsidR="0077522A">
        <w:rPr>
          <w:lang w:val="en-US"/>
        </w:rPr>
        <w:t xml:space="preserve">left-turns from Bourbon Road to </w:t>
      </w:r>
      <w:r w:rsidR="0077522A" w:rsidRPr="0077522A">
        <w:rPr>
          <w:lang w:val="en-US"/>
        </w:rPr>
        <w:t>westbound El Norte Parkway with striping and signage, consistent wi</w:t>
      </w:r>
      <w:r w:rsidR="0077522A">
        <w:rPr>
          <w:lang w:val="en-US"/>
        </w:rPr>
        <w:t xml:space="preserve">th left-turn </w:t>
      </w:r>
      <w:r w:rsidR="0077522A" w:rsidRPr="0077522A">
        <w:rPr>
          <w:lang w:val="en-US"/>
        </w:rPr>
        <w:t>restrictions for the commercial driveway located direct</w:t>
      </w:r>
      <w:r w:rsidR="0077522A">
        <w:rPr>
          <w:lang w:val="en-US"/>
        </w:rPr>
        <w:t xml:space="preserve">ly across the intersection. The </w:t>
      </w:r>
      <w:r w:rsidR="0077522A" w:rsidRPr="0077522A">
        <w:rPr>
          <w:lang w:val="en-US"/>
        </w:rPr>
        <w:t>eastbound U</w:t>
      </w:r>
      <w:r w:rsidR="00334616">
        <w:rPr>
          <w:lang w:val="en-US"/>
        </w:rPr>
        <w:noBreakHyphen/>
      </w:r>
      <w:r w:rsidR="0077522A" w:rsidRPr="0077522A">
        <w:rPr>
          <w:lang w:val="en-US"/>
        </w:rPr>
        <w:t>turn restriction at the El Norte</w:t>
      </w:r>
      <w:r w:rsidR="0077522A">
        <w:rPr>
          <w:lang w:val="en-US"/>
        </w:rPr>
        <w:t xml:space="preserve"> Parkway</w:t>
      </w:r>
      <w:r w:rsidR="00775622">
        <w:rPr>
          <w:lang w:val="en-US"/>
        </w:rPr>
        <w:t>/</w:t>
      </w:r>
      <w:r w:rsidR="0077522A">
        <w:rPr>
          <w:lang w:val="en-US"/>
        </w:rPr>
        <w:t xml:space="preserve">I-15 northbound ramps </w:t>
      </w:r>
      <w:r w:rsidR="0077522A" w:rsidRPr="0077522A">
        <w:rPr>
          <w:lang w:val="en-US"/>
        </w:rPr>
        <w:t>intersection should be removed to serve the displaced left-turns that will becom</w:t>
      </w:r>
      <w:r w:rsidR="0077522A">
        <w:rPr>
          <w:lang w:val="en-US"/>
        </w:rPr>
        <w:t xml:space="preserve">e </w:t>
      </w:r>
      <w:r w:rsidR="0077522A" w:rsidRPr="0077522A">
        <w:rPr>
          <w:lang w:val="en-US"/>
        </w:rPr>
        <w:t>downstream U-turns. There is sufficient distance i</w:t>
      </w:r>
      <w:r w:rsidR="0077522A">
        <w:rPr>
          <w:lang w:val="en-US"/>
        </w:rPr>
        <w:t xml:space="preserve">n the intersection to serve the </w:t>
      </w:r>
      <w:r w:rsidR="0077522A" w:rsidRPr="0077522A">
        <w:rPr>
          <w:lang w:val="en-US"/>
        </w:rPr>
        <w:t>displaced left-turns from Bourbon Road, and the</w:t>
      </w:r>
      <w:r w:rsidR="0077522A">
        <w:rPr>
          <w:lang w:val="en-US"/>
        </w:rPr>
        <w:t xml:space="preserve"> modest volume would not affect </w:t>
      </w:r>
      <w:r w:rsidR="0077522A" w:rsidRPr="0077522A">
        <w:rPr>
          <w:lang w:val="en-US"/>
        </w:rPr>
        <w:t>efficiency of the intersection. If Caltrans will not allow t</w:t>
      </w:r>
      <w:r w:rsidR="0077522A">
        <w:rPr>
          <w:lang w:val="en-US"/>
        </w:rPr>
        <w:t xml:space="preserve">he U-turn at this intersection, </w:t>
      </w:r>
      <w:r w:rsidR="0077522A" w:rsidRPr="0077522A">
        <w:rPr>
          <w:lang w:val="en-US"/>
        </w:rPr>
        <w:t>the movement is allowed at the signalized El Nor</w:t>
      </w:r>
      <w:r w:rsidR="0077522A">
        <w:rPr>
          <w:lang w:val="en-US"/>
        </w:rPr>
        <w:t>te Parkway</w:t>
      </w:r>
      <w:r w:rsidR="00775622">
        <w:rPr>
          <w:lang w:val="en-US"/>
        </w:rPr>
        <w:t>/</w:t>
      </w:r>
      <w:r w:rsidR="0077522A">
        <w:rPr>
          <w:lang w:val="en-US"/>
        </w:rPr>
        <w:t xml:space="preserve">7 Oaks intersection </w:t>
      </w:r>
      <w:r w:rsidR="0077522A" w:rsidRPr="0077522A">
        <w:rPr>
          <w:lang w:val="en-US"/>
        </w:rPr>
        <w:t>located appro</w:t>
      </w:r>
      <w:r w:rsidR="0077522A">
        <w:rPr>
          <w:lang w:val="en-US"/>
        </w:rPr>
        <w:t>ximately 350 feet f</w:t>
      </w:r>
      <w:r w:rsidR="00775622">
        <w:rPr>
          <w:lang w:val="en-US"/>
        </w:rPr>
        <w:t>a</w:t>
      </w:r>
      <w:r w:rsidR="0077522A">
        <w:rPr>
          <w:lang w:val="en-US"/>
        </w:rPr>
        <w:t xml:space="preserve">rther east. </w:t>
      </w:r>
      <w:r w:rsidR="0077522A" w:rsidRPr="0077522A">
        <w:rPr>
          <w:lang w:val="en-US"/>
        </w:rPr>
        <w:t>Removal of left-turns from Bourbon Road to El</w:t>
      </w:r>
      <w:r w:rsidR="0077522A">
        <w:rPr>
          <w:lang w:val="en-US"/>
        </w:rPr>
        <w:t xml:space="preserve"> Norte Parkway will eliminate a </w:t>
      </w:r>
      <w:r w:rsidR="0077522A" w:rsidRPr="0077522A">
        <w:rPr>
          <w:lang w:val="en-US"/>
        </w:rPr>
        <w:t>conflicting midblock movement and enhance operations o</w:t>
      </w:r>
      <w:r w:rsidR="0077522A">
        <w:rPr>
          <w:lang w:val="en-US"/>
        </w:rPr>
        <w:t xml:space="preserve">n El Norte Parkway. </w:t>
      </w:r>
      <w:r w:rsidR="0077522A" w:rsidRPr="0077522A">
        <w:rPr>
          <w:lang w:val="en-US"/>
        </w:rPr>
        <w:t xml:space="preserve">Construction of </w:t>
      </w:r>
      <w:r w:rsidR="00775622" w:rsidRPr="00BA58C6">
        <w:rPr>
          <w:b/>
          <w:lang w:val="en-US"/>
        </w:rPr>
        <w:t>M-</w:t>
      </w:r>
      <w:r w:rsidR="00B166D0" w:rsidRPr="00BA58C6">
        <w:rPr>
          <w:b/>
          <w:lang w:val="en-US"/>
        </w:rPr>
        <w:t>TR</w:t>
      </w:r>
      <w:r w:rsidR="00775622" w:rsidRPr="00BA58C6">
        <w:rPr>
          <w:b/>
          <w:lang w:val="en-US"/>
        </w:rPr>
        <w:noBreakHyphen/>
      </w:r>
      <w:r w:rsidR="0077522A" w:rsidRPr="00BA58C6">
        <w:rPr>
          <w:b/>
          <w:lang w:val="en-US"/>
        </w:rPr>
        <w:t>6</w:t>
      </w:r>
      <w:r w:rsidR="0077522A" w:rsidRPr="0077522A">
        <w:rPr>
          <w:lang w:val="en-US"/>
        </w:rPr>
        <w:t xml:space="preserve"> (dual so</w:t>
      </w:r>
      <w:r w:rsidR="0077522A">
        <w:rPr>
          <w:lang w:val="en-US"/>
        </w:rPr>
        <w:t xml:space="preserve">uthbound lefts on Nutmeg Street </w:t>
      </w:r>
      <w:r w:rsidR="0077522A" w:rsidRPr="0077522A">
        <w:rPr>
          <w:lang w:val="en-US"/>
        </w:rPr>
        <w:t>at El Norte Parkway) will also increase efficiency on</w:t>
      </w:r>
      <w:r w:rsidR="0077522A">
        <w:rPr>
          <w:lang w:val="en-US"/>
        </w:rPr>
        <w:t xml:space="preserve"> El Norte Parkway by processing </w:t>
      </w:r>
      <w:r w:rsidR="0077522A" w:rsidRPr="0077522A">
        <w:rPr>
          <w:lang w:val="en-US"/>
        </w:rPr>
        <w:t>twice as many southbound left-turning vehicles per cycle, allowing for more green</w:t>
      </w:r>
      <w:r w:rsidR="0077522A" w:rsidRPr="0077522A">
        <w:rPr>
          <w:rFonts w:ascii="TimesNewRomanPSMT" w:eastAsiaTheme="minorHAnsi" w:hAnsi="TimesNewRomanPSMT" w:cs="TimesNewRomanPSMT"/>
          <w:color w:val="B6082E"/>
        </w:rPr>
        <w:t xml:space="preserve"> </w:t>
      </w:r>
      <w:r w:rsidR="0077522A" w:rsidRPr="0077522A">
        <w:t xml:space="preserve">time to serve El Norte Parkway. </w:t>
      </w:r>
      <w:r w:rsidR="00775622" w:rsidRPr="00BA58C6">
        <w:rPr>
          <w:b/>
          <w:lang w:val="en-US"/>
        </w:rPr>
        <w:t>M-</w:t>
      </w:r>
      <w:r w:rsidR="00B166D0" w:rsidRPr="00BA58C6">
        <w:rPr>
          <w:b/>
        </w:rPr>
        <w:t>TR-</w:t>
      </w:r>
      <w:r w:rsidR="0077522A" w:rsidRPr="00BA58C6">
        <w:rPr>
          <w:b/>
        </w:rPr>
        <w:t>5</w:t>
      </w:r>
      <w:r w:rsidR="0077522A" w:rsidRPr="0077522A">
        <w:t xml:space="preserve"> (additional ramp storage on the I-15</w:t>
      </w:r>
      <w:r w:rsidR="0077522A">
        <w:rPr>
          <w:lang w:val="en-US"/>
        </w:rPr>
        <w:t xml:space="preserve"> </w:t>
      </w:r>
      <w:r w:rsidR="0077522A" w:rsidRPr="0077522A">
        <w:t>southbound on-ramp)</w:t>
      </w:r>
      <w:r w:rsidR="0077522A">
        <w:rPr>
          <w:lang w:val="en-US"/>
        </w:rPr>
        <w:t xml:space="preserve"> </w:t>
      </w:r>
      <w:r w:rsidR="0077522A" w:rsidRPr="0077522A">
        <w:t>will further improve operations on this segment by</w:t>
      </w:r>
      <w:r w:rsidR="0077522A">
        <w:rPr>
          <w:lang w:val="en-US"/>
        </w:rPr>
        <w:t xml:space="preserve"> </w:t>
      </w:r>
      <w:r w:rsidR="0077522A" w:rsidRPr="0077522A">
        <w:t>reducing the eastbound queuing that occurs on El Norte Parkway during the AM peak</w:t>
      </w:r>
      <w:r w:rsidR="0077522A">
        <w:rPr>
          <w:lang w:val="en-US"/>
        </w:rPr>
        <w:t xml:space="preserve"> </w:t>
      </w:r>
      <w:r w:rsidR="0077522A" w:rsidRPr="0077522A">
        <w:t xml:space="preserve">hour and queuing those vehicles on the ramp instead of the segment. </w:t>
      </w:r>
      <w:r w:rsidR="00775622">
        <w:rPr>
          <w:lang w:val="en-US"/>
        </w:rPr>
        <w:t>Although it is</w:t>
      </w:r>
      <w:r w:rsidR="0077522A" w:rsidRPr="0077522A">
        <w:t xml:space="preserve"> not a mitigation</w:t>
      </w:r>
      <w:r w:rsidR="0077522A">
        <w:rPr>
          <w:lang w:val="en-US"/>
        </w:rPr>
        <w:t xml:space="preserve"> </w:t>
      </w:r>
      <w:r w:rsidR="0077522A" w:rsidRPr="0077522A">
        <w:t xml:space="preserve">measure, </w:t>
      </w:r>
      <w:r w:rsidR="0077522A" w:rsidRPr="009F7284">
        <w:t xml:space="preserve">the proposed </w:t>
      </w:r>
      <w:r w:rsidR="00775622" w:rsidRPr="009F7284">
        <w:t>a</w:t>
      </w:r>
      <w:r w:rsidR="0077522A" w:rsidRPr="009F7284">
        <w:t xml:space="preserve">daptive </w:t>
      </w:r>
      <w:r w:rsidR="00775622" w:rsidRPr="009F7284">
        <w:t>s</w:t>
      </w:r>
      <w:r w:rsidR="0077522A" w:rsidRPr="009F7284">
        <w:t xml:space="preserve">ignal </w:t>
      </w:r>
      <w:r w:rsidR="00775622" w:rsidRPr="009F7284">
        <w:t>c</w:t>
      </w:r>
      <w:r w:rsidR="0077522A" w:rsidRPr="009F7284">
        <w:t>ontrol</w:t>
      </w:r>
      <w:r w:rsidR="0077522A" w:rsidRPr="0077522A">
        <w:t xml:space="preserve"> proposed for the El Norte Parkway</w:t>
      </w:r>
      <w:r w:rsidR="0077522A">
        <w:rPr>
          <w:lang w:val="en-US"/>
        </w:rPr>
        <w:t xml:space="preserve"> </w:t>
      </w:r>
      <w:r w:rsidR="0077522A" w:rsidRPr="0077522A">
        <w:rPr>
          <w:lang w:val="en-US"/>
        </w:rPr>
        <w:t>corridor within the study area will also improve capacity along this segment.</w:t>
      </w:r>
    </w:p>
    <w:p w14:paraId="3455B729" w14:textId="5A4AEF3C" w:rsidR="00F005B6" w:rsidRPr="00B131D3" w:rsidRDefault="00DB5F15" w:rsidP="00317285">
      <w:pPr>
        <w:pStyle w:val="BodyText"/>
        <w:ind w:left="1440" w:hanging="1440"/>
        <w:rPr>
          <w:b/>
          <w:lang w:val="en-US"/>
        </w:rPr>
      </w:pPr>
      <w:r>
        <w:rPr>
          <w:b/>
        </w:rPr>
        <w:t>M-</w:t>
      </w:r>
      <w:r w:rsidR="00B166D0">
        <w:rPr>
          <w:b/>
        </w:rPr>
        <w:t>TR-</w:t>
      </w:r>
      <w:r>
        <w:rPr>
          <w:b/>
        </w:rPr>
        <w:t>4</w:t>
      </w:r>
      <w:r w:rsidR="002640B7">
        <w:rPr>
          <w:b/>
        </w:rPr>
        <w:tab/>
      </w:r>
      <w:r w:rsidR="00F005B6" w:rsidRPr="00F005B6">
        <w:rPr>
          <w:b/>
          <w:bCs/>
          <w:lang w:val="en-US"/>
        </w:rPr>
        <w:t>Segment #15. Nutmeg Street from Country Club Lane to Via Alexandra</w:t>
      </w:r>
      <w:r w:rsidR="00775622">
        <w:rPr>
          <w:b/>
          <w:bCs/>
          <w:lang w:val="en-US"/>
        </w:rPr>
        <w:t>.</w:t>
      </w:r>
      <w:r w:rsidR="00F005B6" w:rsidRPr="00F005B6">
        <w:rPr>
          <w:b/>
          <w:bCs/>
          <w:lang w:val="en-US"/>
        </w:rPr>
        <w:t xml:space="preserve"> </w:t>
      </w:r>
      <w:r w:rsidR="00EC5478">
        <w:rPr>
          <w:lang w:val="en-US"/>
        </w:rPr>
        <w:t>P</w:t>
      </w:r>
      <w:r w:rsidR="00371765">
        <w:rPr>
          <w:lang w:val="en-US"/>
        </w:rPr>
        <w:t xml:space="preserve">rior to issuance of a building permit for the </w:t>
      </w:r>
      <w:r w:rsidR="00233C9D" w:rsidRPr="008A3022">
        <w:rPr>
          <w:lang w:val="en-US"/>
        </w:rPr>
        <w:t>145th</w:t>
      </w:r>
      <w:r w:rsidR="00233C9D">
        <w:rPr>
          <w:lang w:val="en-US"/>
        </w:rPr>
        <w:t xml:space="preserve"> </w:t>
      </w:r>
      <w:r w:rsidR="00371765">
        <w:rPr>
          <w:lang w:val="en-US"/>
        </w:rPr>
        <w:t xml:space="preserve">dwelling unit, the Project applicant, or its designee, shall </w:t>
      </w:r>
      <w:r w:rsidR="00EC5478">
        <w:rPr>
          <w:lang w:val="en-US"/>
        </w:rPr>
        <w:t>construct interim improvements in the existing right</w:t>
      </w:r>
      <w:r w:rsidR="00E1311B">
        <w:rPr>
          <w:lang w:val="en-US"/>
        </w:rPr>
        <w:t>-</w:t>
      </w:r>
      <w:r w:rsidR="00EC5478">
        <w:rPr>
          <w:lang w:val="en-US"/>
        </w:rPr>
        <w:t>of</w:t>
      </w:r>
      <w:r w:rsidR="00E1311B">
        <w:rPr>
          <w:lang w:val="en-US"/>
        </w:rPr>
        <w:t>-</w:t>
      </w:r>
      <w:r w:rsidR="00EC5478">
        <w:rPr>
          <w:lang w:val="en-US"/>
        </w:rPr>
        <w:t>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w:t>
      </w:r>
      <w:ins w:id="67" w:author="Spencer Hardy" w:date="2017-09-28T16:01:00Z">
        <w:r w:rsidR="00316DE1" w:rsidRPr="00316DE1">
          <w:rPr>
            <w:color w:val="FF0000"/>
            <w:lang w:val="en-US" w:eastAsia="en-US"/>
          </w:rPr>
          <w:t xml:space="preserve"> </w:t>
        </w:r>
        <w:r w:rsidR="00316DE1" w:rsidRPr="002C69BD">
          <w:rPr>
            <w:u w:val="single"/>
            <w:lang w:val="en-US"/>
          </w:rPr>
          <w:t>These improvements would also result in the clearing of trees/vegetation within the p</w:t>
        </w:r>
        <w:r w:rsidR="002C69BD" w:rsidRPr="002C69BD">
          <w:rPr>
            <w:u w:val="single"/>
            <w:lang w:val="en-US"/>
          </w:rPr>
          <w:t xml:space="preserve">ublic right-of-way which would </w:t>
        </w:r>
        <w:r w:rsidR="00316DE1" w:rsidRPr="002C69BD">
          <w:rPr>
            <w:u w:val="single"/>
            <w:lang w:val="en-US"/>
          </w:rPr>
          <w:t>improve site visibility northerly of the driveway intersection.</w:t>
        </w:r>
      </w:ins>
      <w:r w:rsidR="00EC5478">
        <w:rPr>
          <w:lang w:val="en-US"/>
        </w:rPr>
        <w:t xml:space="preserve"> </w:t>
      </w:r>
      <w:r w:rsidR="00371765">
        <w:rPr>
          <w:lang w:val="en-US"/>
        </w:rPr>
        <w:t>Furthermore,</w:t>
      </w:r>
      <w:r w:rsidR="00F82A70">
        <w:rPr>
          <w:lang w:val="en-US"/>
        </w:rPr>
        <w:t xml:space="preserve"> </w:t>
      </w:r>
      <w:r w:rsidR="00775622" w:rsidRPr="00BA58C6">
        <w:rPr>
          <w:b/>
          <w:lang w:val="en-US"/>
        </w:rPr>
        <w:t>M-</w:t>
      </w:r>
      <w:r w:rsidR="00B166D0" w:rsidRPr="00BA58C6">
        <w:rPr>
          <w:b/>
          <w:lang w:val="en-US"/>
        </w:rPr>
        <w:t>TR-</w:t>
      </w:r>
      <w:r w:rsidR="00493C99">
        <w:rPr>
          <w:b/>
          <w:lang w:val="en-US"/>
        </w:rPr>
        <w:t>6</w:t>
      </w:r>
      <w:r w:rsidR="00F005B6" w:rsidRPr="00B131D3">
        <w:rPr>
          <w:lang w:val="en-US"/>
        </w:rPr>
        <w:t xml:space="preserve"> (dual southbound left-turns from Nutmeg Street to El Norte Parkway) will serve to enhance the overall Nutmeg Street corridor operations by increasing traffic flow from Nutmeg Street to El Norte Parkway. </w:t>
      </w:r>
    </w:p>
    <w:p w14:paraId="2D0308AA" w14:textId="7B2CE484" w:rsidR="00322C70" w:rsidRPr="00317285" w:rsidRDefault="00F005B6" w:rsidP="00317285">
      <w:pPr>
        <w:pStyle w:val="BodyText"/>
        <w:ind w:left="1440" w:hanging="1440"/>
        <w:rPr>
          <w:b/>
          <w:spacing w:val="-4"/>
          <w:lang w:val="en-US"/>
        </w:rPr>
      </w:pPr>
      <w:r>
        <w:rPr>
          <w:b/>
          <w:lang w:val="en-US"/>
        </w:rPr>
        <w:t>M-</w:t>
      </w:r>
      <w:r w:rsidR="00B166D0">
        <w:rPr>
          <w:b/>
          <w:lang w:val="en-US"/>
        </w:rPr>
        <w:t>TR-</w:t>
      </w:r>
      <w:r>
        <w:rPr>
          <w:b/>
          <w:lang w:val="en-US"/>
        </w:rPr>
        <w:t>5</w:t>
      </w:r>
      <w:r>
        <w:rPr>
          <w:b/>
          <w:lang w:val="en-US"/>
        </w:rPr>
        <w:tab/>
      </w:r>
      <w:r w:rsidR="00322C70" w:rsidRPr="00317285">
        <w:rPr>
          <w:b/>
          <w:spacing w:val="-4"/>
        </w:rPr>
        <w:t>El Norte Parkway to I-15 Southbound On-Ramp</w:t>
      </w:r>
      <w:r w:rsidR="00493C99" w:rsidRPr="00317285">
        <w:rPr>
          <w:b/>
          <w:spacing w:val="-4"/>
          <w:lang w:val="en-US"/>
        </w:rPr>
        <w:t>.</w:t>
      </w:r>
      <w:r w:rsidR="00322C70" w:rsidRPr="00317285">
        <w:rPr>
          <w:b/>
          <w:spacing w:val="-4"/>
        </w:rPr>
        <w:t xml:space="preserve"> </w:t>
      </w:r>
      <w:r w:rsidR="00322C70" w:rsidRPr="00317285">
        <w:rPr>
          <w:spacing w:val="-4"/>
        </w:rPr>
        <w:t xml:space="preserve">Prior to issuance of a building permit for the 170th dwelling unit, the Project applicant, or its designee, shall provide an additional </w:t>
      </w:r>
      <w:r w:rsidR="004B53B0" w:rsidRPr="00317285">
        <w:rPr>
          <w:spacing w:val="-4"/>
        </w:rPr>
        <w:t>Single Occupancy Vehicle (</w:t>
      </w:r>
      <w:r w:rsidR="00322C70" w:rsidRPr="00317285">
        <w:rPr>
          <w:spacing w:val="-4"/>
        </w:rPr>
        <w:t>SOV</w:t>
      </w:r>
      <w:r w:rsidR="004B53B0" w:rsidRPr="00317285">
        <w:rPr>
          <w:spacing w:val="-4"/>
        </w:rPr>
        <w:t>)</w:t>
      </w:r>
      <w:r w:rsidR="00322C70" w:rsidRPr="00317285">
        <w:rPr>
          <w:spacing w:val="-4"/>
        </w:rPr>
        <w:t xml:space="preserve"> lane to the southbound on ramp. </w:t>
      </w:r>
      <w:r w:rsidRPr="00317285">
        <w:rPr>
          <w:spacing w:val="-4"/>
          <w:lang w:val="en-US"/>
        </w:rPr>
        <w:t>However, because the improvement would be located within the jurisdiction and control of the State of California (Caltrans), and neither the applicant nor the City of Escondido can assure that Caltrans will permit the improvement to be made, for the purposes of this analysis, the long-term significant cumulative impact at this location is considered significant and unavoidable.</w:t>
      </w:r>
    </w:p>
    <w:p w14:paraId="5168A25D" w14:textId="77777777" w:rsidR="0040726D" w:rsidRPr="002171D8" w:rsidRDefault="0040726D" w:rsidP="00317285">
      <w:pPr>
        <w:pStyle w:val="Subheading1"/>
      </w:pPr>
      <w:r w:rsidRPr="002171D8">
        <w:t>Existing + Cumulative Projects + Project</w:t>
      </w:r>
    </w:p>
    <w:p w14:paraId="0F6494BB" w14:textId="4568861F" w:rsidR="00E372BC" w:rsidRPr="00DB5F15" w:rsidRDefault="00E372BC" w:rsidP="00317285">
      <w:pPr>
        <w:pStyle w:val="BodyText"/>
        <w:rPr>
          <w:spacing w:val="-4"/>
        </w:rPr>
      </w:pPr>
      <w:r w:rsidRPr="00DB5F15">
        <w:rPr>
          <w:spacing w:val="-4"/>
        </w:rPr>
        <w:t xml:space="preserve">The following mitigation measures would mitigate </w:t>
      </w:r>
      <w:r w:rsidR="0040726D" w:rsidRPr="00DB5F15">
        <w:rPr>
          <w:spacing w:val="-4"/>
        </w:rPr>
        <w:t xml:space="preserve">the significant </w:t>
      </w:r>
      <w:r w:rsidRPr="00DB5F15">
        <w:rPr>
          <w:spacing w:val="-4"/>
        </w:rPr>
        <w:t xml:space="preserve">near-term cumulative impacts </w:t>
      </w:r>
      <w:r w:rsidR="00283794" w:rsidRPr="00DB5F15">
        <w:rPr>
          <w:spacing w:val="-4"/>
        </w:rPr>
        <w:t xml:space="preserve">identified under the Existing + Cumulative Projects + Project scenario </w:t>
      </w:r>
      <w:r w:rsidRPr="00DB5F15">
        <w:rPr>
          <w:spacing w:val="-4"/>
        </w:rPr>
        <w:t>to less than significant levels:</w:t>
      </w:r>
    </w:p>
    <w:p w14:paraId="0951FABF" w14:textId="4EDD1B65" w:rsidR="00B879FA" w:rsidRPr="00B131D3" w:rsidRDefault="00DB5F15" w:rsidP="00317285">
      <w:pPr>
        <w:spacing w:after="240" w:line="317" w:lineRule="exact"/>
        <w:ind w:left="1440" w:hanging="1440"/>
        <w:rPr>
          <w:b/>
          <w:szCs w:val="20"/>
          <w:lang w:eastAsia="x-none"/>
        </w:rPr>
      </w:pPr>
      <w:r>
        <w:rPr>
          <w:b/>
          <w:szCs w:val="20"/>
          <w:lang w:eastAsia="x-none"/>
        </w:rPr>
        <w:t>M-</w:t>
      </w:r>
      <w:r w:rsidR="00B166D0">
        <w:rPr>
          <w:b/>
          <w:szCs w:val="20"/>
          <w:lang w:eastAsia="x-none"/>
        </w:rPr>
        <w:t>TR-</w:t>
      </w:r>
      <w:r w:rsidR="00F005B6">
        <w:rPr>
          <w:b/>
          <w:szCs w:val="20"/>
          <w:lang w:eastAsia="x-none"/>
        </w:rPr>
        <w:t>6</w:t>
      </w:r>
      <w:r w:rsidR="002640B7">
        <w:rPr>
          <w:b/>
          <w:szCs w:val="20"/>
          <w:lang w:eastAsia="x-none"/>
        </w:rPr>
        <w:tab/>
      </w:r>
      <w:r w:rsidR="00F005B6" w:rsidRPr="00BA58C6">
        <w:rPr>
          <w:b/>
          <w:bCs/>
          <w:szCs w:val="20"/>
          <w:lang w:eastAsia="x-none"/>
        </w:rPr>
        <w:t>Intersection #12. El Norte Parkway</w:t>
      </w:r>
      <w:r w:rsidR="00775622" w:rsidRPr="00BA58C6">
        <w:rPr>
          <w:b/>
          <w:bCs/>
          <w:szCs w:val="20"/>
          <w:lang w:eastAsia="x-none"/>
        </w:rPr>
        <w:t>/</w:t>
      </w:r>
      <w:r w:rsidR="00F005B6" w:rsidRPr="00BA58C6">
        <w:rPr>
          <w:b/>
          <w:bCs/>
          <w:szCs w:val="20"/>
          <w:lang w:eastAsia="x-none"/>
        </w:rPr>
        <w:t>Nutmeg Street</w:t>
      </w:r>
      <w:r w:rsidR="00775622" w:rsidRPr="00BA58C6">
        <w:rPr>
          <w:b/>
          <w:bCs/>
          <w:szCs w:val="20"/>
          <w:lang w:eastAsia="x-none"/>
        </w:rPr>
        <w:t>/</w:t>
      </w:r>
      <w:proofErr w:type="spellStart"/>
      <w:r w:rsidR="00F005B6" w:rsidRPr="00BA58C6">
        <w:rPr>
          <w:b/>
          <w:bCs/>
          <w:szCs w:val="20"/>
          <w:lang w:eastAsia="x-none"/>
        </w:rPr>
        <w:t>Nordahl</w:t>
      </w:r>
      <w:proofErr w:type="spellEnd"/>
      <w:r w:rsidR="00F005B6" w:rsidRPr="00BA58C6">
        <w:rPr>
          <w:b/>
          <w:bCs/>
          <w:szCs w:val="20"/>
          <w:lang w:eastAsia="x-none"/>
        </w:rPr>
        <w:t xml:space="preserve"> Road</w:t>
      </w:r>
      <w:r w:rsidR="00493C99">
        <w:rPr>
          <w:b/>
          <w:bCs/>
          <w:szCs w:val="20"/>
          <w:lang w:eastAsia="x-none"/>
        </w:rPr>
        <w:t>.</w:t>
      </w:r>
      <w:r w:rsidR="00F005B6" w:rsidRPr="00B131D3">
        <w:rPr>
          <w:bCs/>
          <w:szCs w:val="20"/>
          <w:lang w:eastAsia="x-none"/>
        </w:rPr>
        <w:t xml:space="preserve"> </w:t>
      </w:r>
      <w:r w:rsidR="00F005B6" w:rsidRPr="00B131D3">
        <w:rPr>
          <w:szCs w:val="20"/>
          <w:lang w:eastAsia="x-none"/>
        </w:rPr>
        <w:t xml:space="preserve">Prior to issuance of a building permit for the </w:t>
      </w:r>
      <w:r w:rsidR="00233C9D" w:rsidRPr="008A3022">
        <w:rPr>
          <w:szCs w:val="20"/>
          <w:lang w:eastAsia="x-none"/>
        </w:rPr>
        <w:t xml:space="preserve">300th </w:t>
      </w:r>
      <w:r w:rsidR="00F005B6" w:rsidRPr="00B131D3">
        <w:rPr>
          <w:szCs w:val="20"/>
          <w:lang w:eastAsia="x-none"/>
        </w:rPr>
        <w:t xml:space="preserve">dwelling unit, the Project applicant, or its designee, shall restripe the south leg of Nutmeg Street to provide two southbound left-turn lanes, one shared </w:t>
      </w:r>
      <w:r w:rsidR="0054248E">
        <w:rPr>
          <w:szCs w:val="20"/>
          <w:lang w:eastAsia="x-none"/>
        </w:rPr>
        <w:t>through</w:t>
      </w:r>
      <w:r w:rsidR="00F005B6" w:rsidRPr="00B131D3">
        <w:rPr>
          <w:szCs w:val="20"/>
          <w:lang w:eastAsia="x-none"/>
        </w:rPr>
        <w:t>-right</w:t>
      </w:r>
      <w:r w:rsidR="00E1311B">
        <w:rPr>
          <w:szCs w:val="20"/>
          <w:lang w:eastAsia="x-none"/>
        </w:rPr>
        <w:t>-</w:t>
      </w:r>
      <w:r w:rsidR="00F005B6" w:rsidRPr="00B131D3">
        <w:rPr>
          <w:szCs w:val="20"/>
          <w:lang w:eastAsia="x-none"/>
        </w:rPr>
        <w:t>turn lane</w:t>
      </w:r>
      <w:r w:rsidR="00E1311B">
        <w:rPr>
          <w:szCs w:val="20"/>
          <w:lang w:eastAsia="x-none"/>
        </w:rPr>
        <w:t>,</w:t>
      </w:r>
      <w:r w:rsidR="00F005B6" w:rsidRPr="00B131D3">
        <w:rPr>
          <w:szCs w:val="20"/>
          <w:lang w:eastAsia="x-none"/>
        </w:rPr>
        <w:t xml:space="preserve"> and a bike lane. The median on the north leg will need to be restriped. Traffic signal equipment at the subject intersection shall also be modified to serve the revised geometry. No widening of El Norte Parkway, Nutmeg Street or </w:t>
      </w:r>
      <w:proofErr w:type="spellStart"/>
      <w:r w:rsidR="00F005B6" w:rsidRPr="00B131D3">
        <w:rPr>
          <w:szCs w:val="20"/>
          <w:lang w:eastAsia="x-none"/>
        </w:rPr>
        <w:t>Nordahl</w:t>
      </w:r>
      <w:proofErr w:type="spellEnd"/>
      <w:r w:rsidR="00F005B6" w:rsidRPr="00B131D3">
        <w:rPr>
          <w:szCs w:val="20"/>
          <w:lang w:eastAsia="x-none"/>
        </w:rPr>
        <w:t xml:space="preserve"> Road will be required. This improvement will primarily improve the efficiency of the intersection by serving the dominant movement with two lanes instead of one. The secondary effect will be more green time per cycle to be allocated to El Norte Parkway. Another benefit will be to address the existing offset issue affecting north</w:t>
      </w:r>
      <w:r w:rsidR="00E1311B">
        <w:rPr>
          <w:szCs w:val="20"/>
          <w:lang w:eastAsia="x-none"/>
        </w:rPr>
        <w:t>–</w:t>
      </w:r>
      <w:r w:rsidR="00F005B6" w:rsidRPr="00B131D3">
        <w:rPr>
          <w:szCs w:val="20"/>
          <w:lang w:eastAsia="x-none"/>
        </w:rPr>
        <w:t xml:space="preserve">south drivers through the intersection. Moving the </w:t>
      </w:r>
      <w:r w:rsidR="0054248E">
        <w:rPr>
          <w:szCs w:val="20"/>
          <w:lang w:eastAsia="x-none"/>
        </w:rPr>
        <w:t>through</w:t>
      </w:r>
      <w:r w:rsidR="00F005B6" w:rsidRPr="00B131D3">
        <w:rPr>
          <w:szCs w:val="20"/>
          <w:lang w:eastAsia="x-none"/>
        </w:rPr>
        <w:t xml:space="preserve"> lane to the east will better align it with the receiving lane on the side (</w:t>
      </w:r>
      <w:proofErr w:type="spellStart"/>
      <w:r w:rsidR="00F005B6" w:rsidRPr="00B131D3">
        <w:rPr>
          <w:szCs w:val="20"/>
          <w:lang w:eastAsia="x-none"/>
        </w:rPr>
        <w:t>Nordahl</w:t>
      </w:r>
      <w:proofErr w:type="spellEnd"/>
      <w:r w:rsidR="00F005B6" w:rsidRPr="00B131D3">
        <w:rPr>
          <w:szCs w:val="20"/>
          <w:lang w:eastAsia="x-none"/>
        </w:rPr>
        <w:t xml:space="preserve"> Road) of the intersection. </w:t>
      </w:r>
    </w:p>
    <w:p w14:paraId="290D19B3" w14:textId="3B5C6AE9" w:rsidR="00B879FA" w:rsidRDefault="00DB5F15" w:rsidP="00317285">
      <w:pPr>
        <w:spacing w:after="240" w:line="317" w:lineRule="exact"/>
        <w:ind w:left="1440" w:hanging="1440"/>
        <w:rPr>
          <w:b/>
          <w:szCs w:val="20"/>
          <w:lang w:eastAsia="x-none"/>
        </w:rPr>
      </w:pPr>
      <w:r>
        <w:rPr>
          <w:b/>
          <w:szCs w:val="20"/>
          <w:lang w:eastAsia="x-none"/>
        </w:rPr>
        <w:t>M-</w:t>
      </w:r>
      <w:r w:rsidR="00B166D0">
        <w:rPr>
          <w:b/>
          <w:szCs w:val="20"/>
          <w:lang w:eastAsia="x-none"/>
        </w:rPr>
        <w:t>TR-</w:t>
      </w:r>
      <w:r w:rsidR="00F005B6">
        <w:rPr>
          <w:b/>
          <w:szCs w:val="20"/>
          <w:lang w:eastAsia="x-none"/>
        </w:rPr>
        <w:t>7</w:t>
      </w:r>
      <w:r w:rsidR="002640B7">
        <w:rPr>
          <w:b/>
          <w:szCs w:val="20"/>
          <w:lang w:eastAsia="x-none"/>
        </w:rPr>
        <w:tab/>
      </w:r>
      <w:r w:rsidR="00B879FA" w:rsidRPr="00B879FA">
        <w:rPr>
          <w:b/>
          <w:szCs w:val="20"/>
          <w:lang w:eastAsia="x-none"/>
        </w:rPr>
        <w:t>Segment #17</w:t>
      </w:r>
      <w:r w:rsidR="00B879FA" w:rsidRPr="00B879FA">
        <w:rPr>
          <w:b/>
          <w:szCs w:val="20"/>
          <w:lang w:val="x-none" w:eastAsia="x-none"/>
        </w:rPr>
        <w:t>.</w:t>
      </w:r>
      <w:r w:rsidR="00B879FA" w:rsidRPr="00B879FA">
        <w:rPr>
          <w:b/>
          <w:szCs w:val="20"/>
          <w:lang w:eastAsia="x-none"/>
        </w:rPr>
        <w:t xml:space="preserve"> Bennett Avenue from El Norte Parkway to </w:t>
      </w:r>
      <w:proofErr w:type="spellStart"/>
      <w:r w:rsidR="00B879FA" w:rsidRPr="00B879FA">
        <w:rPr>
          <w:b/>
          <w:szCs w:val="20"/>
          <w:lang w:eastAsia="x-none"/>
        </w:rPr>
        <w:t>Toyon</w:t>
      </w:r>
      <w:proofErr w:type="spellEnd"/>
      <w:r w:rsidR="00B879FA" w:rsidRPr="00B879FA">
        <w:rPr>
          <w:b/>
          <w:szCs w:val="20"/>
          <w:lang w:eastAsia="x-none"/>
        </w:rPr>
        <w:t xml:space="preserve"> Glen</w:t>
      </w:r>
      <w:r w:rsidR="00493C99">
        <w:rPr>
          <w:b/>
          <w:szCs w:val="20"/>
          <w:lang w:eastAsia="x-none"/>
        </w:rPr>
        <w:t>.</w:t>
      </w:r>
      <w:r w:rsidR="00B879FA" w:rsidRPr="00B879FA">
        <w:rPr>
          <w:szCs w:val="20"/>
          <w:lang w:eastAsia="x-none"/>
        </w:rPr>
        <w:t xml:space="preserve"> Prior to issuance of a building permit for the 162</w:t>
      </w:r>
      <w:r w:rsidR="001F294E">
        <w:rPr>
          <w:szCs w:val="20"/>
          <w:lang w:eastAsia="x-none"/>
        </w:rPr>
        <w:t>nd</w:t>
      </w:r>
      <w:r w:rsidR="00B879FA" w:rsidRPr="00B879FA">
        <w:rPr>
          <w:szCs w:val="20"/>
          <w:lang w:eastAsia="x-none"/>
        </w:rPr>
        <w:t xml:space="preserve"> dwelling unit, the Project applicant, or its designee, shall restripe a two-way left-turn lane between El Norte Parkway and </w:t>
      </w:r>
      <w:proofErr w:type="spellStart"/>
      <w:r w:rsidR="00B879FA" w:rsidRPr="00B879FA">
        <w:rPr>
          <w:szCs w:val="20"/>
          <w:lang w:eastAsia="x-none"/>
        </w:rPr>
        <w:t>Toyon</w:t>
      </w:r>
      <w:proofErr w:type="spellEnd"/>
      <w:r w:rsidR="00B879FA" w:rsidRPr="00B879FA">
        <w:rPr>
          <w:szCs w:val="20"/>
          <w:lang w:eastAsia="x-none"/>
        </w:rPr>
        <w:t xml:space="preserve"> Glen. </w:t>
      </w:r>
      <w:r w:rsidR="00F005B6" w:rsidRPr="00F005B6">
        <w:rPr>
          <w:szCs w:val="20"/>
          <w:lang w:eastAsia="x-none"/>
        </w:rPr>
        <w:t xml:space="preserve">There are currently left-turn pockets </w:t>
      </w:r>
      <w:r w:rsidR="00F005B6">
        <w:rPr>
          <w:szCs w:val="20"/>
          <w:lang w:eastAsia="x-none"/>
        </w:rPr>
        <w:t xml:space="preserve">striped at intervals along this </w:t>
      </w:r>
      <w:r w:rsidR="00F005B6" w:rsidRPr="00F005B6">
        <w:rPr>
          <w:szCs w:val="20"/>
          <w:lang w:eastAsia="x-none"/>
        </w:rPr>
        <w:t>segment. As such, there is sufficient room in the existing curb-to-curb width to stripe</w:t>
      </w:r>
      <w:r w:rsidR="00F005B6">
        <w:rPr>
          <w:szCs w:val="20"/>
          <w:lang w:eastAsia="x-none"/>
        </w:rPr>
        <w:t xml:space="preserve"> </w:t>
      </w:r>
      <w:r w:rsidR="00F005B6" w:rsidRPr="00F005B6">
        <w:rPr>
          <w:szCs w:val="20"/>
          <w:lang w:eastAsia="x-none"/>
        </w:rPr>
        <w:t>in the two-way left-turn lane. While the existing pockets serve to allow turning</w:t>
      </w:r>
      <w:r w:rsidR="00F005B6">
        <w:rPr>
          <w:szCs w:val="20"/>
          <w:lang w:eastAsia="x-none"/>
        </w:rPr>
        <w:t xml:space="preserve"> </w:t>
      </w:r>
      <w:r w:rsidR="00F005B6" w:rsidRPr="00F005B6">
        <w:rPr>
          <w:szCs w:val="20"/>
          <w:lang w:eastAsia="x-none"/>
        </w:rPr>
        <w:t xml:space="preserve">vehicles from Bennett Avenue to queue outside of the </w:t>
      </w:r>
      <w:r w:rsidR="0054248E">
        <w:rPr>
          <w:szCs w:val="20"/>
          <w:lang w:eastAsia="x-none"/>
        </w:rPr>
        <w:t>through</w:t>
      </w:r>
      <w:r w:rsidR="00F005B6" w:rsidRPr="00F005B6">
        <w:rPr>
          <w:szCs w:val="20"/>
          <w:lang w:eastAsia="x-none"/>
        </w:rPr>
        <w:t xml:space="preserve"> lanes, they do not provide</w:t>
      </w:r>
      <w:r w:rsidR="00F005B6">
        <w:rPr>
          <w:szCs w:val="20"/>
          <w:lang w:eastAsia="x-none"/>
        </w:rPr>
        <w:t xml:space="preserve"> </w:t>
      </w:r>
      <w:r w:rsidR="00F005B6" w:rsidRPr="00F005B6">
        <w:rPr>
          <w:szCs w:val="20"/>
          <w:lang w:eastAsia="x-none"/>
        </w:rPr>
        <w:t>refuge for vehicles turning from the minor streets along the segment to Bennett</w:t>
      </w:r>
      <w:r w:rsidR="00F005B6">
        <w:rPr>
          <w:szCs w:val="20"/>
          <w:lang w:eastAsia="x-none"/>
        </w:rPr>
        <w:t xml:space="preserve"> </w:t>
      </w:r>
      <w:r w:rsidR="00F005B6" w:rsidRPr="00F005B6">
        <w:rPr>
          <w:szCs w:val="20"/>
          <w:lang w:eastAsia="x-none"/>
        </w:rPr>
        <w:t>Avenue.</w:t>
      </w:r>
      <w:r w:rsidR="00C6381D" w:rsidRPr="00C6381D">
        <w:rPr>
          <w:b/>
          <w:szCs w:val="20"/>
          <w:lang w:eastAsia="x-none"/>
        </w:rPr>
        <w:t xml:space="preserve"> </w:t>
      </w:r>
    </w:p>
    <w:p w14:paraId="3C2CAB9D" w14:textId="613D33E6" w:rsidR="00B11A7C" w:rsidRPr="002171D8" w:rsidRDefault="00BB7297" w:rsidP="00141EB6">
      <w:pPr>
        <w:pStyle w:val="Heading3"/>
      </w:pPr>
      <w:bookmarkStart w:id="68" w:name="_Toc389634131"/>
      <w:bookmarkStart w:id="69" w:name="_Toc485916427"/>
      <w:bookmarkEnd w:id="66"/>
      <w:r w:rsidRPr="002171D8">
        <w:t>2.7</w:t>
      </w:r>
      <w:r w:rsidR="00B11A7C" w:rsidRPr="002171D8">
        <w:t>.</w:t>
      </w:r>
      <w:r w:rsidR="00AC31D3" w:rsidRPr="002171D8">
        <w:t>6</w:t>
      </w:r>
      <w:r w:rsidR="00B11A7C" w:rsidRPr="002171D8">
        <w:tab/>
      </w:r>
      <w:bookmarkEnd w:id="68"/>
      <w:r w:rsidR="00875742" w:rsidRPr="002171D8">
        <w:t>Significance of Impacts After Mitigation</w:t>
      </w:r>
      <w:bookmarkEnd w:id="69"/>
    </w:p>
    <w:p w14:paraId="1EE18667" w14:textId="65553996" w:rsidR="00DC2EBD" w:rsidRDefault="0025708E" w:rsidP="00141EB6">
      <w:pPr>
        <w:spacing w:after="240" w:line="317" w:lineRule="exact"/>
      </w:pPr>
      <w:r w:rsidRPr="00DC0961">
        <w:t xml:space="preserve">The following discussion provides the significance conclusion reached after </w:t>
      </w:r>
      <w:r w:rsidR="00ED5175">
        <w:t>implementation</w:t>
      </w:r>
      <w:r w:rsidRPr="00DC0961">
        <w:t xml:space="preserve"> of the </w:t>
      </w:r>
      <w:r w:rsidR="00ED5175">
        <w:t xml:space="preserve">recommended </w:t>
      </w:r>
      <w:r w:rsidRPr="00DC0961">
        <w:t xml:space="preserve">mitigation measures </w:t>
      </w:r>
      <w:r w:rsidR="00ED5175">
        <w:t>to</w:t>
      </w:r>
      <w:r w:rsidRPr="00DC0961">
        <w:t xml:space="preserve"> the </w:t>
      </w:r>
      <w:r w:rsidR="00ED5175">
        <w:t>identified significant impacts</w:t>
      </w:r>
      <w:r w:rsidRPr="00DC0961">
        <w:t xml:space="preserve">. </w:t>
      </w:r>
    </w:p>
    <w:p w14:paraId="28A0CC75" w14:textId="3445F68B" w:rsidR="00070D6F" w:rsidRPr="00F75AD3" w:rsidRDefault="005710C4" w:rsidP="00141EB6">
      <w:pPr>
        <w:spacing w:after="240" w:line="317" w:lineRule="exact"/>
      </w:pPr>
      <w:r w:rsidRPr="00F75AD3">
        <w:rPr>
          <w:b/>
        </w:rPr>
        <w:t>M-</w:t>
      </w:r>
      <w:r w:rsidR="00B166D0" w:rsidRPr="00F75AD3">
        <w:rPr>
          <w:b/>
        </w:rPr>
        <w:t>TR-</w:t>
      </w:r>
      <w:r w:rsidRPr="00F75AD3">
        <w:rPr>
          <w:b/>
        </w:rPr>
        <w:t>1</w:t>
      </w:r>
      <w:r w:rsidRPr="00F75AD3">
        <w:t xml:space="preserve"> </w:t>
      </w:r>
      <w:r w:rsidR="001F654F" w:rsidRPr="00F75AD3">
        <w:t xml:space="preserve">through </w:t>
      </w:r>
      <w:r w:rsidR="001F654F" w:rsidRPr="00F75AD3">
        <w:rPr>
          <w:b/>
        </w:rPr>
        <w:t>M-</w:t>
      </w:r>
      <w:r w:rsidR="00B166D0" w:rsidRPr="00F75AD3">
        <w:rPr>
          <w:b/>
        </w:rPr>
        <w:t>TR-</w:t>
      </w:r>
      <w:r w:rsidR="00EA45EA" w:rsidRPr="00F75AD3">
        <w:rPr>
          <w:b/>
        </w:rPr>
        <w:t>5</w:t>
      </w:r>
      <w:r w:rsidR="001F654F" w:rsidRPr="00F75AD3">
        <w:rPr>
          <w:b/>
        </w:rPr>
        <w:t xml:space="preserve"> </w:t>
      </w:r>
      <w:r w:rsidR="001F654F" w:rsidRPr="00F75AD3">
        <w:t xml:space="preserve">would reduce the </w:t>
      </w:r>
      <w:r w:rsidR="00ED5175" w:rsidRPr="00F75AD3">
        <w:t xml:space="preserve">identified </w:t>
      </w:r>
      <w:r w:rsidR="001F654F" w:rsidRPr="00F75AD3">
        <w:t xml:space="preserve">near-term </w:t>
      </w:r>
      <w:r w:rsidR="00ED5175" w:rsidRPr="00F75AD3">
        <w:t xml:space="preserve">significant </w:t>
      </w:r>
      <w:r w:rsidR="001F654F" w:rsidRPr="00F75AD3">
        <w:t>direct and cumulative impacts (</w:t>
      </w:r>
      <w:r w:rsidR="001F654F" w:rsidRPr="00F75AD3">
        <w:rPr>
          <w:b/>
        </w:rPr>
        <w:t xml:space="preserve">Impact </w:t>
      </w:r>
      <w:r w:rsidR="00B166D0" w:rsidRPr="00F75AD3">
        <w:rPr>
          <w:b/>
        </w:rPr>
        <w:t>TR-</w:t>
      </w:r>
      <w:r w:rsidR="001F654F" w:rsidRPr="00F75AD3">
        <w:rPr>
          <w:b/>
        </w:rPr>
        <w:t>1</w:t>
      </w:r>
      <w:r w:rsidR="001F654F" w:rsidRPr="00F75AD3">
        <w:t xml:space="preserve"> through </w:t>
      </w:r>
      <w:r w:rsidR="001F654F" w:rsidRPr="00F75AD3">
        <w:rPr>
          <w:b/>
        </w:rPr>
        <w:t xml:space="preserve">Impact </w:t>
      </w:r>
      <w:r w:rsidR="00B166D0" w:rsidRPr="00F75AD3">
        <w:rPr>
          <w:b/>
        </w:rPr>
        <w:t>TR-</w:t>
      </w:r>
      <w:r w:rsidR="001F654F" w:rsidRPr="00F75AD3">
        <w:rPr>
          <w:b/>
        </w:rPr>
        <w:t>4</w:t>
      </w:r>
      <w:r w:rsidR="001F654F" w:rsidRPr="00F75AD3">
        <w:t>)</w:t>
      </w:r>
      <w:r w:rsidR="00D14B9B" w:rsidRPr="00F75AD3">
        <w:t xml:space="preserve"> </w:t>
      </w:r>
      <w:r w:rsidR="001F654F" w:rsidRPr="00F75AD3">
        <w:t>to less than significant</w:t>
      </w:r>
      <w:r w:rsidR="00D14B9B" w:rsidRPr="00F75AD3">
        <w:t xml:space="preserve"> levels</w:t>
      </w:r>
      <w:r w:rsidR="00D97754" w:rsidRPr="00F75AD3">
        <w:t>.</w:t>
      </w:r>
      <w:r w:rsidR="00070D6F" w:rsidRPr="00F75AD3">
        <w:t xml:space="preserve"> </w:t>
      </w:r>
      <w:r w:rsidR="00070D6F" w:rsidRPr="00F75AD3">
        <w:rPr>
          <w:b/>
        </w:rPr>
        <w:t>M</w:t>
      </w:r>
      <w:r w:rsidR="00493C99" w:rsidRPr="00F75AD3">
        <w:rPr>
          <w:b/>
        </w:rPr>
        <w:noBreakHyphen/>
      </w:r>
      <w:r w:rsidR="00B166D0" w:rsidRPr="00F75AD3">
        <w:rPr>
          <w:b/>
        </w:rPr>
        <w:t>TR</w:t>
      </w:r>
      <w:r w:rsidR="00493C99" w:rsidRPr="00F75AD3">
        <w:rPr>
          <w:b/>
        </w:rPr>
        <w:noBreakHyphen/>
      </w:r>
      <w:r w:rsidR="00070D6F" w:rsidRPr="00F75AD3">
        <w:rPr>
          <w:b/>
        </w:rPr>
        <w:t>1</w:t>
      </w:r>
      <w:r w:rsidR="00070D6F" w:rsidRPr="00F75AD3">
        <w:t xml:space="preserve"> would reduce </w:t>
      </w:r>
      <w:r w:rsidR="00070D6F" w:rsidRPr="00F75AD3">
        <w:rPr>
          <w:b/>
        </w:rPr>
        <w:t xml:space="preserve">Impact </w:t>
      </w:r>
      <w:r w:rsidR="00B166D0" w:rsidRPr="00F75AD3">
        <w:rPr>
          <w:b/>
        </w:rPr>
        <w:t>TR-</w:t>
      </w:r>
      <w:r w:rsidR="00070D6F" w:rsidRPr="00F75AD3">
        <w:rPr>
          <w:b/>
        </w:rPr>
        <w:t>1</w:t>
      </w:r>
      <w:r w:rsidR="00070D6F" w:rsidRPr="00F75AD3">
        <w:t xml:space="preserve"> by</w:t>
      </w:r>
      <w:r w:rsidR="00070D6F" w:rsidRPr="00F75AD3">
        <w:rPr>
          <w:szCs w:val="20"/>
          <w:lang w:eastAsia="x-none"/>
        </w:rPr>
        <w:t xml:space="preserve"> </w:t>
      </w:r>
      <w:r w:rsidR="00EA45EA" w:rsidRPr="00F75AD3">
        <w:rPr>
          <w:szCs w:val="20"/>
          <w:lang w:eastAsia="x-none"/>
        </w:rPr>
        <w:t xml:space="preserve">restriping the westbound approach of El Norte Parkway at Woodland Parkway to provide </w:t>
      </w:r>
      <w:r w:rsidR="0054248E" w:rsidRPr="00A11EDF">
        <w:rPr>
          <w:strike/>
          <w:szCs w:val="20"/>
          <w:lang w:eastAsia="x-none"/>
        </w:rPr>
        <w:t>one</w:t>
      </w:r>
      <w:r w:rsidR="00EA45EA" w:rsidRPr="00F75AD3">
        <w:rPr>
          <w:szCs w:val="20"/>
          <w:lang w:eastAsia="x-none"/>
        </w:rPr>
        <w:t xml:space="preserve"> </w:t>
      </w:r>
      <w:r w:rsidR="00A11EDF" w:rsidRPr="00A11EDF">
        <w:rPr>
          <w:szCs w:val="20"/>
          <w:u w:val="single"/>
          <w:lang w:eastAsia="x-none"/>
        </w:rPr>
        <w:t>two</w:t>
      </w:r>
      <w:r w:rsidR="00A11EDF">
        <w:rPr>
          <w:szCs w:val="20"/>
          <w:lang w:eastAsia="x-none"/>
        </w:rPr>
        <w:t xml:space="preserve"> </w:t>
      </w:r>
      <w:r w:rsidR="00EA45EA" w:rsidRPr="00F75AD3">
        <w:rPr>
          <w:szCs w:val="20"/>
          <w:lang w:eastAsia="x-none"/>
        </w:rPr>
        <w:t>left-turn lane</w:t>
      </w:r>
      <w:r w:rsidR="00A11EDF" w:rsidRPr="00A11EDF">
        <w:rPr>
          <w:szCs w:val="20"/>
          <w:u w:val="single"/>
          <w:lang w:eastAsia="x-none"/>
        </w:rPr>
        <w:t>s</w:t>
      </w:r>
      <w:r w:rsidR="00EA45EA" w:rsidRPr="00F75AD3">
        <w:rPr>
          <w:szCs w:val="20"/>
          <w:lang w:eastAsia="x-none"/>
        </w:rPr>
        <w:t xml:space="preserve">, </w:t>
      </w:r>
      <w:r w:rsidR="0054248E" w:rsidRPr="00F75AD3">
        <w:rPr>
          <w:szCs w:val="20"/>
          <w:lang w:eastAsia="x-none"/>
        </w:rPr>
        <w:t>two</w:t>
      </w:r>
      <w:r w:rsidR="00EA45EA" w:rsidRPr="00F75AD3">
        <w:rPr>
          <w:szCs w:val="20"/>
          <w:lang w:eastAsia="x-none"/>
        </w:rPr>
        <w:t xml:space="preserve"> </w:t>
      </w:r>
      <w:r w:rsidR="0054248E" w:rsidRPr="00F75AD3">
        <w:rPr>
          <w:szCs w:val="20"/>
          <w:lang w:eastAsia="x-none"/>
        </w:rPr>
        <w:t>through</w:t>
      </w:r>
      <w:r w:rsidR="00EA45EA" w:rsidRPr="00F75AD3">
        <w:rPr>
          <w:szCs w:val="20"/>
          <w:lang w:eastAsia="x-none"/>
        </w:rPr>
        <w:t xml:space="preserve"> lanes, </w:t>
      </w:r>
      <w:r w:rsidR="0054248E" w:rsidRPr="00F75AD3">
        <w:rPr>
          <w:szCs w:val="20"/>
          <w:lang w:eastAsia="x-none"/>
        </w:rPr>
        <w:t>one</w:t>
      </w:r>
      <w:r w:rsidR="00EA45EA" w:rsidRPr="00F75AD3">
        <w:rPr>
          <w:szCs w:val="20"/>
          <w:lang w:eastAsia="x-none"/>
        </w:rPr>
        <w:t xml:space="preserve"> right-turn lane</w:t>
      </w:r>
      <w:r w:rsidR="0054248E" w:rsidRPr="00F75AD3">
        <w:rPr>
          <w:szCs w:val="20"/>
          <w:lang w:eastAsia="x-none"/>
        </w:rPr>
        <w:t>,</w:t>
      </w:r>
      <w:r w:rsidR="00EA45EA" w:rsidRPr="00F75AD3">
        <w:rPr>
          <w:szCs w:val="20"/>
          <w:lang w:eastAsia="x-none"/>
        </w:rPr>
        <w:t xml:space="preserve"> and a bike lane</w:t>
      </w:r>
      <w:r w:rsidR="00233070" w:rsidRPr="00F75AD3">
        <w:t xml:space="preserve">, thus reducing congestion at the intersection. </w:t>
      </w:r>
      <w:r w:rsidR="005611A1" w:rsidRPr="00F75AD3">
        <w:t xml:space="preserve">With implementation of this improvement, the near-term significant direct impact at this intersection would be reduced to less than significant. </w:t>
      </w:r>
      <w:r w:rsidR="00233070" w:rsidRPr="00F75AD3">
        <w:rPr>
          <w:b/>
        </w:rPr>
        <w:t>M-</w:t>
      </w:r>
      <w:r w:rsidR="00B166D0" w:rsidRPr="00F75AD3">
        <w:rPr>
          <w:b/>
        </w:rPr>
        <w:t>TR-</w:t>
      </w:r>
      <w:r w:rsidR="00233070" w:rsidRPr="00F75AD3">
        <w:rPr>
          <w:b/>
        </w:rPr>
        <w:t>2</w:t>
      </w:r>
      <w:r w:rsidR="00F75AD3" w:rsidRPr="00F75AD3">
        <w:rPr>
          <w:b/>
        </w:rPr>
        <w:t xml:space="preserve"> </w:t>
      </w:r>
      <w:r w:rsidR="00233070" w:rsidRPr="00F75AD3">
        <w:t xml:space="preserve">would reduce </w:t>
      </w:r>
      <w:r w:rsidR="00233070" w:rsidRPr="00F75AD3">
        <w:rPr>
          <w:b/>
        </w:rPr>
        <w:t xml:space="preserve">Impact </w:t>
      </w:r>
      <w:r w:rsidR="00B166D0" w:rsidRPr="00F75AD3">
        <w:rPr>
          <w:b/>
        </w:rPr>
        <w:t>TR-</w:t>
      </w:r>
      <w:r w:rsidR="00233070" w:rsidRPr="00F75AD3">
        <w:rPr>
          <w:b/>
        </w:rPr>
        <w:t>2</w:t>
      </w:r>
      <w:r w:rsidR="00233070" w:rsidRPr="00F75AD3">
        <w:t xml:space="preserve"> </w:t>
      </w:r>
      <w:r w:rsidR="00040D4F" w:rsidRPr="00F75AD3">
        <w:t xml:space="preserve">and </w:t>
      </w:r>
      <w:r w:rsidR="00040D4F" w:rsidRPr="00F75AD3">
        <w:rPr>
          <w:b/>
        </w:rPr>
        <w:t>Impact TR-9</w:t>
      </w:r>
      <w:r w:rsidR="00040D4F" w:rsidRPr="00F75AD3">
        <w:t xml:space="preserve"> </w:t>
      </w:r>
      <w:r w:rsidR="00233070" w:rsidRPr="00F75AD3">
        <w:t>by providing a second eastbound lane at El Norte Parkway and modifying Country Club Lane, resulting in less congestion at the intersection of El Norte Parkway and Country Club Lane</w:t>
      </w:r>
      <w:r w:rsidR="005611A1" w:rsidRPr="00F75AD3">
        <w:t>, thus the near-term significant direct would be reduced to less than significant</w:t>
      </w:r>
      <w:r w:rsidR="00233070" w:rsidRPr="00F75AD3">
        <w:t xml:space="preserve">. </w:t>
      </w:r>
      <w:r w:rsidR="00233070" w:rsidRPr="00F75AD3">
        <w:rPr>
          <w:b/>
        </w:rPr>
        <w:t>M-</w:t>
      </w:r>
      <w:r w:rsidR="00B166D0" w:rsidRPr="00F75AD3">
        <w:rPr>
          <w:b/>
        </w:rPr>
        <w:t>TR-</w:t>
      </w:r>
      <w:r w:rsidR="00233070" w:rsidRPr="00F75AD3">
        <w:rPr>
          <w:b/>
        </w:rPr>
        <w:t>3</w:t>
      </w:r>
      <w:r w:rsidR="00233070" w:rsidRPr="00F75AD3">
        <w:t xml:space="preserve"> would reduce </w:t>
      </w:r>
      <w:r w:rsidR="00233070" w:rsidRPr="00F75AD3">
        <w:rPr>
          <w:b/>
        </w:rPr>
        <w:t xml:space="preserve">Impact </w:t>
      </w:r>
      <w:r w:rsidR="00B166D0" w:rsidRPr="00F75AD3">
        <w:rPr>
          <w:b/>
        </w:rPr>
        <w:t>TR-</w:t>
      </w:r>
      <w:r w:rsidR="00233070" w:rsidRPr="00F75AD3">
        <w:rPr>
          <w:b/>
        </w:rPr>
        <w:t>3</w:t>
      </w:r>
      <w:r w:rsidR="00233070" w:rsidRPr="00F75AD3">
        <w:t xml:space="preserve"> by improving ingress and reducing driver confusion with respect to the right-turn movement to Nutmeg Street</w:t>
      </w:r>
      <w:r w:rsidR="005611A1" w:rsidRPr="00F75AD3">
        <w:t>, thus the near-term significant direct would be reduced to less than significant</w:t>
      </w:r>
      <w:r w:rsidR="00233070" w:rsidRPr="00F75AD3">
        <w:t>.</w:t>
      </w:r>
      <w:r w:rsidR="00D80095" w:rsidRPr="00F75AD3">
        <w:t xml:space="preserve"> </w:t>
      </w:r>
      <w:r w:rsidR="00D80095" w:rsidRPr="00F75AD3">
        <w:rPr>
          <w:b/>
        </w:rPr>
        <w:t>M</w:t>
      </w:r>
      <w:r w:rsidR="00F75AD3">
        <w:rPr>
          <w:b/>
        </w:rPr>
        <w:noBreakHyphen/>
      </w:r>
      <w:r w:rsidR="00B166D0" w:rsidRPr="00F75AD3">
        <w:rPr>
          <w:b/>
        </w:rPr>
        <w:t>TR-</w:t>
      </w:r>
      <w:r w:rsidR="00D80095" w:rsidRPr="00F75AD3">
        <w:rPr>
          <w:b/>
        </w:rPr>
        <w:t>4</w:t>
      </w:r>
      <w:r w:rsidR="00D80095" w:rsidRPr="00F75AD3">
        <w:t xml:space="preserve"> would reduce </w:t>
      </w:r>
      <w:r w:rsidR="00D80095" w:rsidRPr="00F75AD3">
        <w:rPr>
          <w:b/>
        </w:rPr>
        <w:t xml:space="preserve">Impact </w:t>
      </w:r>
      <w:r w:rsidR="00B166D0" w:rsidRPr="00F75AD3">
        <w:rPr>
          <w:b/>
        </w:rPr>
        <w:t>TR-</w:t>
      </w:r>
      <w:r w:rsidR="00D80095" w:rsidRPr="00F75AD3">
        <w:rPr>
          <w:b/>
        </w:rPr>
        <w:t>4</w:t>
      </w:r>
      <w:r w:rsidR="00EC5478" w:rsidRPr="00F75AD3">
        <w:rPr>
          <w:szCs w:val="20"/>
          <w:lang w:eastAsia="x-none"/>
        </w:rPr>
        <w:t xml:space="preserve">. </w:t>
      </w:r>
      <w:r w:rsidR="00EC5478" w:rsidRPr="00F75AD3">
        <w:t>Additionally</w:t>
      </w:r>
      <w:r w:rsidR="00F75AD3" w:rsidRPr="00F75AD3">
        <w:t>,</w:t>
      </w:r>
      <w:r w:rsidR="00EC5478" w:rsidRPr="00F75AD3">
        <w:t xml:space="preserve"> per the Project’s SAP, the applicant will improve the adjacent intersection of Country Club Lane/Nutmeg Street with a traffic signal, which will improve circulation at the intersection and on the adjacent segments of Country Club Lane and the subject segment of Nutmeg Street. </w:t>
      </w:r>
      <w:r w:rsidR="005611A1" w:rsidRPr="00F75AD3">
        <w:rPr>
          <w:szCs w:val="20"/>
          <w:lang w:eastAsia="x-none"/>
        </w:rPr>
        <w:t>With implementation of these improvements, the near-term significant direct and cumulative impacts would be reduced to less than significant.</w:t>
      </w:r>
      <w:r w:rsidR="00A11EDF">
        <w:rPr>
          <w:szCs w:val="20"/>
          <w:lang w:eastAsia="x-none"/>
        </w:rPr>
        <w:t xml:space="preserve"> </w:t>
      </w:r>
      <w:r w:rsidR="00EA45EA" w:rsidRPr="00F75AD3">
        <w:rPr>
          <w:b/>
        </w:rPr>
        <w:t>M-</w:t>
      </w:r>
      <w:r w:rsidR="00B166D0" w:rsidRPr="00F75AD3">
        <w:rPr>
          <w:b/>
        </w:rPr>
        <w:t>TR-</w:t>
      </w:r>
      <w:r w:rsidR="00EA45EA" w:rsidRPr="00F75AD3">
        <w:rPr>
          <w:b/>
        </w:rPr>
        <w:t>5</w:t>
      </w:r>
      <w:r w:rsidR="00EA45EA" w:rsidRPr="00F75AD3">
        <w:t xml:space="preserve"> would reduce </w:t>
      </w:r>
      <w:r w:rsidR="00EA45EA" w:rsidRPr="00F75AD3">
        <w:rPr>
          <w:b/>
        </w:rPr>
        <w:t xml:space="preserve">Impact </w:t>
      </w:r>
      <w:r w:rsidR="00B166D0" w:rsidRPr="00F75AD3">
        <w:rPr>
          <w:b/>
        </w:rPr>
        <w:t>TR</w:t>
      </w:r>
      <w:r w:rsidR="00F75AD3" w:rsidRPr="00F75AD3">
        <w:rPr>
          <w:b/>
        </w:rPr>
        <w:noBreakHyphen/>
      </w:r>
      <w:r w:rsidR="00EA45EA" w:rsidRPr="00F75AD3">
        <w:rPr>
          <w:b/>
        </w:rPr>
        <w:t>5</w:t>
      </w:r>
      <w:r w:rsidR="00EA45EA" w:rsidRPr="00F75AD3">
        <w:t xml:space="preserve"> by </w:t>
      </w:r>
      <w:r w:rsidR="00CA19AB" w:rsidRPr="00F75AD3">
        <w:t>providing an additional SOV lane to the southbound on</w:t>
      </w:r>
      <w:r w:rsidR="00F75AD3" w:rsidRPr="00F75AD3">
        <w:t>-</w:t>
      </w:r>
      <w:r w:rsidR="00CA19AB" w:rsidRPr="00F75AD3">
        <w:t>ramp</w:t>
      </w:r>
      <w:r w:rsidR="00F75AD3" w:rsidRPr="00F75AD3">
        <w:t>,</w:t>
      </w:r>
      <w:r w:rsidR="00CA19AB" w:rsidRPr="00F75AD3">
        <w:t xml:space="preserve"> which would reduce congestion</w:t>
      </w:r>
      <w:r w:rsidR="00EA45EA" w:rsidRPr="00F75AD3">
        <w:t>.</w:t>
      </w:r>
    </w:p>
    <w:p w14:paraId="3BD07A39" w14:textId="2F9A13B0" w:rsidR="0025708E" w:rsidRPr="009C16CC" w:rsidRDefault="00D14B9B" w:rsidP="00141EB6">
      <w:pPr>
        <w:spacing w:after="240" w:line="317" w:lineRule="exact"/>
        <w:rPr>
          <w:lang w:eastAsia="x-none"/>
        </w:rPr>
      </w:pPr>
      <w:r>
        <w:rPr>
          <w:lang w:eastAsia="x-none"/>
        </w:rPr>
        <w:t>Two cumulative-only impacts were ident</w:t>
      </w:r>
      <w:r w:rsidR="00D97754">
        <w:rPr>
          <w:lang w:eastAsia="x-none"/>
        </w:rPr>
        <w:t>ified at</w:t>
      </w:r>
      <w:r>
        <w:rPr>
          <w:lang w:eastAsia="x-none"/>
        </w:rPr>
        <w:t xml:space="preserve"> </w:t>
      </w:r>
      <w:r w:rsidR="00493C99">
        <w:rPr>
          <w:lang w:eastAsia="x-none"/>
        </w:rPr>
        <w:t>I</w:t>
      </w:r>
      <w:r w:rsidR="00EA45EA">
        <w:rPr>
          <w:lang w:eastAsia="x-none"/>
        </w:rPr>
        <w:t xml:space="preserve">ntersection #12 </w:t>
      </w:r>
      <w:r w:rsidR="00EA45EA" w:rsidRPr="00BA58C6">
        <w:rPr>
          <w:lang w:eastAsia="x-none"/>
        </w:rPr>
        <w:t>(</w:t>
      </w:r>
      <w:r w:rsidRPr="00D14B9B">
        <w:rPr>
          <w:b/>
          <w:lang w:eastAsia="x-none"/>
        </w:rPr>
        <w:t xml:space="preserve">Impact </w:t>
      </w:r>
      <w:r w:rsidR="00B166D0">
        <w:rPr>
          <w:b/>
          <w:lang w:eastAsia="x-none"/>
        </w:rPr>
        <w:t>TR-</w:t>
      </w:r>
      <w:r w:rsidR="00EA45EA">
        <w:rPr>
          <w:b/>
          <w:lang w:eastAsia="x-none"/>
        </w:rPr>
        <w:t>6</w:t>
      </w:r>
      <w:r w:rsidRPr="00BA58C6">
        <w:rPr>
          <w:lang w:eastAsia="x-none"/>
        </w:rPr>
        <w:t>)</w:t>
      </w:r>
      <w:r>
        <w:rPr>
          <w:lang w:eastAsia="x-none"/>
        </w:rPr>
        <w:t xml:space="preserve"> and </w:t>
      </w:r>
      <w:r w:rsidR="00493C99">
        <w:rPr>
          <w:lang w:eastAsia="x-none"/>
        </w:rPr>
        <w:t>S</w:t>
      </w:r>
      <w:r w:rsidR="00EA45EA">
        <w:rPr>
          <w:lang w:eastAsia="x-none"/>
        </w:rPr>
        <w:t xml:space="preserve">egment </w:t>
      </w:r>
      <w:r>
        <w:rPr>
          <w:lang w:eastAsia="x-none"/>
        </w:rPr>
        <w:t xml:space="preserve">#17 </w:t>
      </w:r>
      <w:r w:rsidRPr="00BA58C6">
        <w:rPr>
          <w:lang w:eastAsia="x-none"/>
        </w:rPr>
        <w:t>(</w:t>
      </w:r>
      <w:r w:rsidRPr="00D14B9B">
        <w:rPr>
          <w:b/>
          <w:lang w:eastAsia="x-none"/>
        </w:rPr>
        <w:t xml:space="preserve">Impact </w:t>
      </w:r>
      <w:r w:rsidR="00B166D0">
        <w:rPr>
          <w:b/>
          <w:lang w:eastAsia="x-none"/>
        </w:rPr>
        <w:t>TR-</w:t>
      </w:r>
      <w:r w:rsidR="00EA45EA">
        <w:rPr>
          <w:b/>
          <w:lang w:eastAsia="x-none"/>
        </w:rPr>
        <w:t>7</w:t>
      </w:r>
      <w:r w:rsidRPr="00BA58C6">
        <w:rPr>
          <w:lang w:eastAsia="x-none"/>
        </w:rPr>
        <w:t>)</w:t>
      </w:r>
      <w:r w:rsidR="00D97754">
        <w:rPr>
          <w:lang w:eastAsia="x-none"/>
        </w:rPr>
        <w:t xml:space="preserve">. </w:t>
      </w:r>
      <w:r w:rsidR="00D80095" w:rsidRPr="00493C99">
        <w:rPr>
          <w:b/>
          <w:lang w:eastAsia="x-none"/>
        </w:rPr>
        <w:t>M-</w:t>
      </w:r>
      <w:r w:rsidR="00B166D0" w:rsidRPr="00493C99">
        <w:rPr>
          <w:b/>
          <w:lang w:eastAsia="x-none"/>
        </w:rPr>
        <w:t>TR-</w:t>
      </w:r>
      <w:r w:rsidR="00EA45EA" w:rsidRPr="00493C99">
        <w:rPr>
          <w:b/>
          <w:lang w:eastAsia="x-none"/>
        </w:rPr>
        <w:t>6</w:t>
      </w:r>
      <w:r w:rsidR="00D80095" w:rsidRPr="00D80095">
        <w:rPr>
          <w:lang w:eastAsia="x-none"/>
        </w:rPr>
        <w:t xml:space="preserve"> would reduce </w:t>
      </w:r>
      <w:r w:rsidR="00D80095" w:rsidRPr="00D80095">
        <w:rPr>
          <w:b/>
          <w:lang w:eastAsia="x-none"/>
        </w:rPr>
        <w:t xml:space="preserve">Impact </w:t>
      </w:r>
      <w:r w:rsidR="00B166D0">
        <w:rPr>
          <w:b/>
          <w:lang w:eastAsia="x-none"/>
        </w:rPr>
        <w:t>TR-</w:t>
      </w:r>
      <w:r w:rsidR="00EA45EA">
        <w:rPr>
          <w:b/>
          <w:lang w:eastAsia="x-none"/>
        </w:rPr>
        <w:t>6</w:t>
      </w:r>
      <w:r w:rsidR="009C16CC" w:rsidRPr="009C16CC">
        <w:rPr>
          <w:lang w:eastAsia="x-none"/>
        </w:rPr>
        <w:t xml:space="preserve"> </w:t>
      </w:r>
      <w:r w:rsidR="00040D4F">
        <w:rPr>
          <w:lang w:eastAsia="x-none"/>
        </w:rPr>
        <w:t xml:space="preserve">and </w:t>
      </w:r>
      <w:r w:rsidR="00040D4F" w:rsidRPr="00040D4F">
        <w:rPr>
          <w:b/>
          <w:lang w:eastAsia="x-none"/>
        </w:rPr>
        <w:t>Impact TR-10</w:t>
      </w:r>
      <w:r w:rsidR="00040D4F">
        <w:rPr>
          <w:lang w:eastAsia="x-none"/>
        </w:rPr>
        <w:t xml:space="preserve"> </w:t>
      </w:r>
      <w:r w:rsidR="009C16CC" w:rsidRPr="009C16CC">
        <w:rPr>
          <w:lang w:eastAsia="x-none"/>
        </w:rPr>
        <w:t xml:space="preserve">by </w:t>
      </w:r>
      <w:r w:rsidR="00CA19AB" w:rsidRPr="00CA19AB">
        <w:rPr>
          <w:lang w:eastAsia="x-none"/>
        </w:rPr>
        <w:t>r</w:t>
      </w:r>
      <w:r w:rsidR="00CA19AB">
        <w:rPr>
          <w:lang w:eastAsia="x-none"/>
        </w:rPr>
        <w:t>estriping</w:t>
      </w:r>
      <w:r w:rsidR="00CA19AB" w:rsidRPr="00CA19AB">
        <w:rPr>
          <w:lang w:eastAsia="x-none"/>
        </w:rPr>
        <w:t xml:space="preserve"> the</w:t>
      </w:r>
      <w:r w:rsidR="00CA19AB">
        <w:rPr>
          <w:lang w:eastAsia="x-none"/>
        </w:rPr>
        <w:t xml:space="preserve"> </w:t>
      </w:r>
      <w:r w:rsidR="00CA19AB" w:rsidRPr="00CA19AB">
        <w:rPr>
          <w:lang w:eastAsia="x-none"/>
        </w:rPr>
        <w:t>south leg of Nutmeg Street to provide two southbound left-turn lanes, one</w:t>
      </w:r>
      <w:r w:rsidR="00CA19AB">
        <w:rPr>
          <w:lang w:eastAsia="x-none"/>
        </w:rPr>
        <w:t xml:space="preserve"> shared </w:t>
      </w:r>
      <w:r w:rsidR="0054248E">
        <w:rPr>
          <w:lang w:eastAsia="x-none"/>
        </w:rPr>
        <w:t>through</w:t>
      </w:r>
      <w:r w:rsidR="00CA19AB">
        <w:rPr>
          <w:lang w:eastAsia="x-none"/>
        </w:rPr>
        <w:t>-right turn lane,</w:t>
      </w:r>
      <w:r w:rsidR="00CA19AB" w:rsidRPr="00CA19AB">
        <w:rPr>
          <w:lang w:eastAsia="x-none"/>
        </w:rPr>
        <w:t xml:space="preserve"> a bike lane</w:t>
      </w:r>
      <w:r w:rsidR="00CA19AB">
        <w:rPr>
          <w:lang w:eastAsia="x-none"/>
        </w:rPr>
        <w:t xml:space="preserve">, as well as restriping </w:t>
      </w:r>
      <w:r w:rsidR="00CA19AB" w:rsidRPr="00CA19AB">
        <w:rPr>
          <w:lang w:eastAsia="x-none"/>
        </w:rPr>
        <w:t xml:space="preserve">the north leg. </w:t>
      </w:r>
      <w:r w:rsidR="00CA19AB">
        <w:rPr>
          <w:lang w:eastAsia="x-none"/>
        </w:rPr>
        <w:t xml:space="preserve">Traffic signal equipment at this </w:t>
      </w:r>
      <w:r w:rsidR="00CA19AB" w:rsidRPr="00CA19AB">
        <w:rPr>
          <w:lang w:eastAsia="x-none"/>
        </w:rPr>
        <w:t xml:space="preserve">intersection </w:t>
      </w:r>
      <w:r w:rsidR="00CA19AB">
        <w:rPr>
          <w:lang w:eastAsia="x-none"/>
        </w:rPr>
        <w:t>would</w:t>
      </w:r>
      <w:r w:rsidR="00CA19AB" w:rsidRPr="00CA19AB">
        <w:rPr>
          <w:lang w:eastAsia="x-none"/>
        </w:rPr>
        <w:t xml:space="preserve"> also be modified to serve the revised </w:t>
      </w:r>
      <w:r w:rsidR="00CA19AB">
        <w:rPr>
          <w:lang w:eastAsia="x-none"/>
        </w:rPr>
        <w:t>intersection</w:t>
      </w:r>
      <w:r w:rsidR="00CA19AB" w:rsidRPr="00CA19AB">
        <w:rPr>
          <w:lang w:eastAsia="x-none"/>
        </w:rPr>
        <w:t>.</w:t>
      </w:r>
      <w:r w:rsidR="005611A1" w:rsidRPr="005611A1">
        <w:rPr>
          <w:szCs w:val="20"/>
          <w:lang w:eastAsia="x-none"/>
        </w:rPr>
        <w:t xml:space="preserve"> </w:t>
      </w:r>
      <w:r w:rsidR="005611A1" w:rsidRPr="005611A1">
        <w:rPr>
          <w:lang w:eastAsia="x-none"/>
        </w:rPr>
        <w:t>With implement</w:t>
      </w:r>
      <w:r w:rsidR="005611A1">
        <w:rPr>
          <w:lang w:eastAsia="x-none"/>
        </w:rPr>
        <w:t>ation of these improvements, this</w:t>
      </w:r>
      <w:r w:rsidR="005611A1" w:rsidRPr="005611A1">
        <w:rPr>
          <w:lang w:eastAsia="x-none"/>
        </w:rPr>
        <w:t xml:space="preserve"> near-term significant cumulative impact would be</w:t>
      </w:r>
      <w:r w:rsidR="005611A1">
        <w:rPr>
          <w:lang w:eastAsia="x-none"/>
        </w:rPr>
        <w:t xml:space="preserve"> </w:t>
      </w:r>
      <w:r w:rsidR="005611A1" w:rsidRPr="005611A1">
        <w:rPr>
          <w:lang w:eastAsia="x-none"/>
        </w:rPr>
        <w:t>reduced to less than significant.</w:t>
      </w:r>
      <w:r w:rsidR="00CA19AB" w:rsidRPr="00CA19AB">
        <w:rPr>
          <w:lang w:eastAsia="x-none"/>
        </w:rPr>
        <w:t xml:space="preserve"> </w:t>
      </w:r>
      <w:r w:rsidR="009C16CC" w:rsidRPr="009C16CC">
        <w:rPr>
          <w:b/>
          <w:lang w:eastAsia="x-none"/>
        </w:rPr>
        <w:t>M-</w:t>
      </w:r>
      <w:r w:rsidR="00B166D0">
        <w:rPr>
          <w:b/>
          <w:lang w:eastAsia="x-none"/>
        </w:rPr>
        <w:t>TR-</w:t>
      </w:r>
      <w:r w:rsidR="00EA45EA">
        <w:rPr>
          <w:b/>
          <w:lang w:eastAsia="x-none"/>
        </w:rPr>
        <w:t>7</w:t>
      </w:r>
      <w:r w:rsidR="009C16CC" w:rsidRPr="009C16CC">
        <w:rPr>
          <w:lang w:eastAsia="x-none"/>
        </w:rPr>
        <w:t xml:space="preserve"> would reduce </w:t>
      </w:r>
      <w:r w:rsidR="009C16CC" w:rsidRPr="009C16CC">
        <w:rPr>
          <w:b/>
          <w:lang w:eastAsia="x-none"/>
        </w:rPr>
        <w:t xml:space="preserve">Impact </w:t>
      </w:r>
      <w:r w:rsidR="00B166D0">
        <w:rPr>
          <w:b/>
          <w:lang w:eastAsia="x-none"/>
        </w:rPr>
        <w:t>TR-</w:t>
      </w:r>
      <w:r w:rsidR="00EA45EA">
        <w:rPr>
          <w:b/>
          <w:lang w:eastAsia="x-none"/>
        </w:rPr>
        <w:t>7</w:t>
      </w:r>
      <w:r w:rsidR="009C16CC">
        <w:rPr>
          <w:b/>
          <w:lang w:eastAsia="x-none"/>
        </w:rPr>
        <w:t xml:space="preserve"> </w:t>
      </w:r>
      <w:r w:rsidR="009C16CC">
        <w:rPr>
          <w:lang w:eastAsia="x-none"/>
        </w:rPr>
        <w:t>by restriping</w:t>
      </w:r>
      <w:r w:rsidR="009C16CC" w:rsidRPr="009C16CC">
        <w:rPr>
          <w:lang w:eastAsia="x-none"/>
        </w:rPr>
        <w:t xml:space="preserve"> a two-way left-turn lane between El Norte Parkway and </w:t>
      </w:r>
      <w:proofErr w:type="spellStart"/>
      <w:r w:rsidR="009C16CC" w:rsidRPr="009C16CC">
        <w:rPr>
          <w:lang w:eastAsia="x-none"/>
        </w:rPr>
        <w:t>Toyon</w:t>
      </w:r>
      <w:proofErr w:type="spellEnd"/>
      <w:r w:rsidR="009C16CC" w:rsidRPr="009C16CC">
        <w:rPr>
          <w:lang w:eastAsia="x-none"/>
        </w:rPr>
        <w:t xml:space="preserve"> Glen</w:t>
      </w:r>
      <w:r w:rsidR="009C16CC">
        <w:rPr>
          <w:lang w:eastAsia="x-none"/>
        </w:rPr>
        <w:t>.</w:t>
      </w:r>
      <w:r w:rsidR="009C16CC" w:rsidRPr="009C16CC">
        <w:rPr>
          <w:lang w:eastAsia="x-none"/>
        </w:rPr>
        <w:t xml:space="preserve"> </w:t>
      </w:r>
      <w:r w:rsidR="005611A1" w:rsidRPr="005611A1">
        <w:rPr>
          <w:lang w:eastAsia="x-none"/>
        </w:rPr>
        <w:t>The additional roadway capacity provided by this improvement would mitigate this significant near-term cumulative-only impact to less than significant</w:t>
      </w:r>
      <w:r w:rsidR="005611A1">
        <w:rPr>
          <w:lang w:eastAsia="x-none"/>
        </w:rPr>
        <w:t xml:space="preserve">. </w:t>
      </w:r>
      <w:r w:rsidR="009C16CC">
        <w:rPr>
          <w:lang w:eastAsia="x-none"/>
        </w:rPr>
        <w:t>Therefore</w:t>
      </w:r>
      <w:r w:rsidR="009C16CC" w:rsidRPr="009C16CC">
        <w:rPr>
          <w:lang w:eastAsia="x-none"/>
        </w:rPr>
        <w:t xml:space="preserve">, with implementation of </w:t>
      </w:r>
      <w:r w:rsidR="009C16CC" w:rsidRPr="009C16CC">
        <w:rPr>
          <w:b/>
          <w:lang w:eastAsia="x-none"/>
        </w:rPr>
        <w:t>M-</w:t>
      </w:r>
      <w:r w:rsidR="00B166D0">
        <w:rPr>
          <w:b/>
          <w:lang w:eastAsia="x-none"/>
        </w:rPr>
        <w:t>TR-</w:t>
      </w:r>
      <w:r w:rsidR="00EA45EA">
        <w:rPr>
          <w:b/>
          <w:lang w:eastAsia="x-none"/>
        </w:rPr>
        <w:t>6</w:t>
      </w:r>
      <w:r w:rsidR="009C16CC" w:rsidRPr="009C16CC">
        <w:rPr>
          <w:lang w:eastAsia="x-none"/>
        </w:rPr>
        <w:t xml:space="preserve"> and </w:t>
      </w:r>
      <w:r w:rsidR="009C16CC" w:rsidRPr="009C16CC">
        <w:rPr>
          <w:b/>
          <w:lang w:eastAsia="x-none"/>
        </w:rPr>
        <w:t>M-</w:t>
      </w:r>
      <w:r w:rsidR="00B166D0">
        <w:rPr>
          <w:b/>
          <w:lang w:eastAsia="x-none"/>
        </w:rPr>
        <w:t>TR-</w:t>
      </w:r>
      <w:r w:rsidR="00EA45EA">
        <w:rPr>
          <w:b/>
          <w:lang w:eastAsia="x-none"/>
        </w:rPr>
        <w:t>7</w:t>
      </w:r>
      <w:r w:rsidR="009C16CC" w:rsidRPr="009C16CC">
        <w:rPr>
          <w:lang w:eastAsia="x-none"/>
        </w:rPr>
        <w:t xml:space="preserve">, </w:t>
      </w:r>
      <w:r w:rsidR="009C16CC" w:rsidRPr="009C16CC">
        <w:rPr>
          <w:b/>
          <w:lang w:eastAsia="x-none"/>
        </w:rPr>
        <w:t xml:space="preserve">Impact </w:t>
      </w:r>
      <w:r w:rsidR="00B166D0">
        <w:rPr>
          <w:b/>
          <w:lang w:eastAsia="x-none"/>
        </w:rPr>
        <w:t>TR-</w:t>
      </w:r>
      <w:r w:rsidR="00EA45EA">
        <w:rPr>
          <w:b/>
          <w:lang w:eastAsia="x-none"/>
        </w:rPr>
        <w:t>6</w:t>
      </w:r>
      <w:r w:rsidR="009C16CC" w:rsidRPr="009C16CC">
        <w:rPr>
          <w:lang w:eastAsia="x-none"/>
        </w:rPr>
        <w:t xml:space="preserve"> and </w:t>
      </w:r>
      <w:r w:rsidR="009C16CC" w:rsidRPr="009C16CC">
        <w:rPr>
          <w:b/>
          <w:lang w:eastAsia="x-none"/>
        </w:rPr>
        <w:t xml:space="preserve">Impact </w:t>
      </w:r>
      <w:r w:rsidR="00B166D0">
        <w:rPr>
          <w:b/>
          <w:lang w:eastAsia="x-none"/>
        </w:rPr>
        <w:t>TR-</w:t>
      </w:r>
      <w:r w:rsidR="00EA45EA">
        <w:rPr>
          <w:b/>
          <w:lang w:eastAsia="x-none"/>
        </w:rPr>
        <w:t>7</w:t>
      </w:r>
      <w:r w:rsidR="009C16CC" w:rsidRPr="009C16CC">
        <w:rPr>
          <w:lang w:eastAsia="x-none"/>
        </w:rPr>
        <w:t xml:space="preserve"> would be reduced to less</w:t>
      </w:r>
      <w:r w:rsidR="000A1AC6">
        <w:rPr>
          <w:lang w:eastAsia="x-none"/>
        </w:rPr>
        <w:t xml:space="preserve"> </w:t>
      </w:r>
      <w:r w:rsidR="009C16CC" w:rsidRPr="009C16CC">
        <w:rPr>
          <w:lang w:eastAsia="x-none"/>
        </w:rPr>
        <w:t>than</w:t>
      </w:r>
      <w:r w:rsidR="000A1AC6">
        <w:rPr>
          <w:lang w:eastAsia="x-none"/>
        </w:rPr>
        <w:t xml:space="preserve"> </w:t>
      </w:r>
      <w:r w:rsidR="009C16CC" w:rsidRPr="009C16CC">
        <w:rPr>
          <w:lang w:eastAsia="x-none"/>
        </w:rPr>
        <w:t>significant levels.</w:t>
      </w:r>
    </w:p>
    <w:p w14:paraId="4E7A297C" w14:textId="1B1B2E42" w:rsidR="00A27BC9" w:rsidRPr="00A27BC9" w:rsidRDefault="00EA45EA" w:rsidP="00141EB6">
      <w:pPr>
        <w:spacing w:after="240" w:line="317" w:lineRule="exact"/>
        <w:rPr>
          <w:spacing w:val="-2"/>
          <w:lang w:eastAsia="x-none"/>
        </w:rPr>
      </w:pPr>
      <w:r>
        <w:rPr>
          <w:spacing w:val="-2"/>
          <w:lang w:eastAsia="x-none"/>
        </w:rPr>
        <w:t>Five</w:t>
      </w:r>
      <w:r w:rsidRPr="00DB5F15">
        <w:rPr>
          <w:spacing w:val="-2"/>
          <w:lang w:eastAsia="x-none"/>
        </w:rPr>
        <w:t xml:space="preserve"> </w:t>
      </w:r>
      <w:r w:rsidR="00D97754" w:rsidRPr="00DB5F15">
        <w:rPr>
          <w:spacing w:val="-2"/>
          <w:lang w:eastAsia="x-none"/>
        </w:rPr>
        <w:t xml:space="preserve">long-term cumulative impacts were identified, </w:t>
      </w:r>
      <w:r>
        <w:rPr>
          <w:spacing w:val="-2"/>
          <w:lang w:eastAsia="x-none"/>
        </w:rPr>
        <w:t>three</w:t>
      </w:r>
      <w:r w:rsidRPr="00DB5F15">
        <w:rPr>
          <w:spacing w:val="-2"/>
          <w:lang w:eastAsia="x-none"/>
        </w:rPr>
        <w:t xml:space="preserve"> </w:t>
      </w:r>
      <w:r w:rsidR="003356EA" w:rsidRPr="00DB5F15">
        <w:rPr>
          <w:spacing w:val="-2"/>
          <w:lang w:eastAsia="x-none"/>
        </w:rPr>
        <w:t xml:space="preserve">of which </w:t>
      </w:r>
      <w:r w:rsidR="00D97754" w:rsidRPr="00DB5F15">
        <w:rPr>
          <w:spacing w:val="-2"/>
          <w:lang w:eastAsia="x-none"/>
        </w:rPr>
        <w:t xml:space="preserve">were at intersections surrounding the </w:t>
      </w:r>
      <w:r w:rsidR="00411409">
        <w:rPr>
          <w:spacing w:val="-2"/>
          <w:lang w:eastAsia="x-none"/>
        </w:rPr>
        <w:t>Project</w:t>
      </w:r>
      <w:r w:rsidR="00D97754" w:rsidRPr="00DB5F15">
        <w:rPr>
          <w:spacing w:val="-2"/>
          <w:lang w:eastAsia="x-none"/>
        </w:rPr>
        <w:t xml:space="preserve"> (</w:t>
      </w:r>
      <w:r w:rsidR="00D97754" w:rsidRPr="00DB5F15">
        <w:rPr>
          <w:b/>
          <w:spacing w:val="-2"/>
          <w:lang w:eastAsia="x-none"/>
        </w:rPr>
        <w:t xml:space="preserve">Impact </w:t>
      </w:r>
      <w:r w:rsidR="00B166D0">
        <w:rPr>
          <w:b/>
          <w:spacing w:val="-2"/>
          <w:lang w:eastAsia="x-none"/>
        </w:rPr>
        <w:t>TR-</w:t>
      </w:r>
      <w:r>
        <w:rPr>
          <w:b/>
          <w:spacing w:val="-2"/>
          <w:lang w:eastAsia="x-none"/>
        </w:rPr>
        <w:t>8</w:t>
      </w:r>
      <w:r w:rsidR="00D97754" w:rsidRPr="00DB5F15">
        <w:rPr>
          <w:spacing w:val="-2"/>
          <w:lang w:eastAsia="x-none"/>
        </w:rPr>
        <w:t xml:space="preserve"> through </w:t>
      </w:r>
      <w:r w:rsidR="00D97754" w:rsidRPr="00DB5F15">
        <w:rPr>
          <w:b/>
          <w:spacing w:val="-2"/>
          <w:lang w:eastAsia="x-none"/>
        </w:rPr>
        <w:t xml:space="preserve">Impact </w:t>
      </w:r>
      <w:r w:rsidR="00B166D0">
        <w:rPr>
          <w:b/>
          <w:spacing w:val="-2"/>
          <w:lang w:eastAsia="x-none"/>
        </w:rPr>
        <w:t>TR-</w:t>
      </w:r>
      <w:r w:rsidR="00D97754" w:rsidRPr="00DB5F15">
        <w:rPr>
          <w:b/>
          <w:spacing w:val="-2"/>
          <w:lang w:eastAsia="x-none"/>
        </w:rPr>
        <w:t>1</w:t>
      </w:r>
      <w:r>
        <w:rPr>
          <w:b/>
          <w:spacing w:val="-2"/>
          <w:lang w:eastAsia="x-none"/>
        </w:rPr>
        <w:t>0</w:t>
      </w:r>
      <w:r w:rsidR="00D97754" w:rsidRPr="00DB5F15">
        <w:rPr>
          <w:spacing w:val="-2"/>
          <w:lang w:eastAsia="x-none"/>
        </w:rPr>
        <w:t>). One long-term cumulative impact was identified at a segment (</w:t>
      </w:r>
      <w:r w:rsidR="00D97754" w:rsidRPr="00DB5F15">
        <w:rPr>
          <w:b/>
          <w:spacing w:val="-2"/>
          <w:lang w:eastAsia="x-none"/>
        </w:rPr>
        <w:t xml:space="preserve">Impact </w:t>
      </w:r>
      <w:r w:rsidR="00B166D0">
        <w:rPr>
          <w:b/>
          <w:spacing w:val="-2"/>
          <w:lang w:eastAsia="x-none"/>
        </w:rPr>
        <w:t>TR-</w:t>
      </w:r>
      <w:r w:rsidR="00D97754" w:rsidRPr="00DB5F15">
        <w:rPr>
          <w:b/>
          <w:spacing w:val="-2"/>
          <w:lang w:eastAsia="x-none"/>
        </w:rPr>
        <w:t>1</w:t>
      </w:r>
      <w:r>
        <w:rPr>
          <w:b/>
          <w:spacing w:val="-2"/>
          <w:lang w:eastAsia="x-none"/>
        </w:rPr>
        <w:t>1</w:t>
      </w:r>
      <w:r w:rsidR="00D97754" w:rsidRPr="00DB5F15">
        <w:rPr>
          <w:spacing w:val="-2"/>
          <w:lang w:eastAsia="x-none"/>
        </w:rPr>
        <w:t>), and one long-term cumulative impact was identified at a nearby ramp meter (</w:t>
      </w:r>
      <w:r w:rsidR="00D97754" w:rsidRPr="00DB5F15">
        <w:rPr>
          <w:b/>
          <w:spacing w:val="-2"/>
          <w:lang w:eastAsia="x-none"/>
        </w:rPr>
        <w:t xml:space="preserve">Impact </w:t>
      </w:r>
      <w:r w:rsidR="00B166D0">
        <w:rPr>
          <w:b/>
          <w:spacing w:val="-2"/>
          <w:lang w:eastAsia="x-none"/>
        </w:rPr>
        <w:t>TR-</w:t>
      </w:r>
      <w:r w:rsidR="00D97754" w:rsidRPr="00DB5F15">
        <w:rPr>
          <w:b/>
          <w:spacing w:val="-2"/>
          <w:lang w:eastAsia="x-none"/>
        </w:rPr>
        <w:t>1</w:t>
      </w:r>
      <w:r>
        <w:rPr>
          <w:b/>
          <w:spacing w:val="-2"/>
          <w:lang w:eastAsia="x-none"/>
        </w:rPr>
        <w:t>2</w:t>
      </w:r>
      <w:r w:rsidR="00DA4B2D" w:rsidRPr="00DB5F15">
        <w:rPr>
          <w:spacing w:val="-2"/>
          <w:lang w:eastAsia="x-none"/>
        </w:rPr>
        <w:t xml:space="preserve">). </w:t>
      </w:r>
      <w:r w:rsidR="009C16CC" w:rsidRPr="00DB5F15">
        <w:rPr>
          <w:b/>
          <w:spacing w:val="-2"/>
          <w:lang w:eastAsia="x-none"/>
        </w:rPr>
        <w:t>M-</w:t>
      </w:r>
      <w:r w:rsidR="00B166D0">
        <w:rPr>
          <w:b/>
          <w:spacing w:val="-2"/>
          <w:lang w:eastAsia="x-none"/>
        </w:rPr>
        <w:t>TR-</w:t>
      </w:r>
      <w:r w:rsidR="009C16CC" w:rsidRPr="00DB5F15">
        <w:rPr>
          <w:b/>
          <w:spacing w:val="-2"/>
          <w:lang w:eastAsia="x-none"/>
        </w:rPr>
        <w:t>1</w:t>
      </w:r>
      <w:r w:rsidR="009C16CC" w:rsidRPr="00DB5F15">
        <w:rPr>
          <w:spacing w:val="-2"/>
          <w:lang w:eastAsia="x-none"/>
        </w:rPr>
        <w:t xml:space="preserve"> would reduce </w:t>
      </w:r>
      <w:r w:rsidR="009C16CC" w:rsidRPr="00DB5F15">
        <w:rPr>
          <w:b/>
          <w:spacing w:val="-2"/>
          <w:lang w:eastAsia="x-none"/>
        </w:rPr>
        <w:t xml:space="preserve">Impact </w:t>
      </w:r>
      <w:r w:rsidR="00B166D0">
        <w:rPr>
          <w:b/>
          <w:spacing w:val="-2"/>
          <w:lang w:eastAsia="x-none"/>
        </w:rPr>
        <w:t>TR-</w:t>
      </w:r>
      <w:r>
        <w:rPr>
          <w:b/>
          <w:spacing w:val="-2"/>
          <w:lang w:eastAsia="x-none"/>
        </w:rPr>
        <w:t>8</w:t>
      </w:r>
      <w:r w:rsidR="009C16CC" w:rsidRPr="00DB5F15">
        <w:rPr>
          <w:spacing w:val="-2"/>
        </w:rPr>
        <w:t xml:space="preserve"> </w:t>
      </w:r>
      <w:r w:rsidR="009C16CC" w:rsidRPr="00DB5F15">
        <w:rPr>
          <w:spacing w:val="-2"/>
          <w:lang w:eastAsia="x-none"/>
        </w:rPr>
        <w:t xml:space="preserve">by </w:t>
      </w:r>
      <w:r w:rsidR="00A27BC9" w:rsidRPr="00A27BC9">
        <w:rPr>
          <w:spacing w:val="-2"/>
          <w:lang w:eastAsia="x-none"/>
        </w:rPr>
        <w:t xml:space="preserve">restriping the westbound approach of El Norte Parkway at Woodland Parkway to provide </w:t>
      </w:r>
      <w:r w:rsidR="000A1AC6" w:rsidRPr="00A11EDF">
        <w:rPr>
          <w:strike/>
          <w:spacing w:val="-2"/>
          <w:lang w:eastAsia="x-none"/>
        </w:rPr>
        <w:t>one</w:t>
      </w:r>
      <w:r w:rsidR="00A27BC9" w:rsidRPr="00A27BC9">
        <w:rPr>
          <w:spacing w:val="-2"/>
          <w:lang w:eastAsia="x-none"/>
        </w:rPr>
        <w:t xml:space="preserve"> </w:t>
      </w:r>
      <w:r w:rsidR="00A11EDF" w:rsidRPr="00A11EDF">
        <w:rPr>
          <w:spacing w:val="-2"/>
          <w:u w:val="single"/>
          <w:lang w:eastAsia="x-none"/>
        </w:rPr>
        <w:t>two</w:t>
      </w:r>
      <w:r w:rsidR="00A11EDF">
        <w:rPr>
          <w:spacing w:val="-2"/>
          <w:lang w:eastAsia="x-none"/>
        </w:rPr>
        <w:t xml:space="preserve"> </w:t>
      </w:r>
      <w:r w:rsidR="00A27BC9" w:rsidRPr="00A27BC9">
        <w:rPr>
          <w:spacing w:val="-2"/>
          <w:lang w:eastAsia="x-none"/>
        </w:rPr>
        <w:t>left-turn lane</w:t>
      </w:r>
      <w:r w:rsidR="00A11EDF" w:rsidRPr="00A11EDF">
        <w:rPr>
          <w:spacing w:val="-2"/>
          <w:u w:val="single"/>
          <w:lang w:eastAsia="x-none"/>
        </w:rPr>
        <w:t>s</w:t>
      </w:r>
      <w:r w:rsidR="00A27BC9" w:rsidRPr="00A27BC9">
        <w:rPr>
          <w:spacing w:val="-2"/>
          <w:lang w:eastAsia="x-none"/>
        </w:rPr>
        <w:t xml:space="preserve">, </w:t>
      </w:r>
      <w:r w:rsidR="000A1AC6">
        <w:rPr>
          <w:spacing w:val="-2"/>
          <w:lang w:eastAsia="x-none"/>
        </w:rPr>
        <w:t>two</w:t>
      </w:r>
      <w:r w:rsidR="00A27BC9" w:rsidRPr="00A27BC9">
        <w:rPr>
          <w:spacing w:val="-2"/>
          <w:lang w:eastAsia="x-none"/>
        </w:rPr>
        <w:t xml:space="preserve"> </w:t>
      </w:r>
      <w:r w:rsidR="0054248E">
        <w:rPr>
          <w:spacing w:val="-2"/>
          <w:lang w:eastAsia="x-none"/>
        </w:rPr>
        <w:t>through</w:t>
      </w:r>
      <w:r w:rsidR="00A27BC9" w:rsidRPr="00A27BC9">
        <w:rPr>
          <w:spacing w:val="-2"/>
          <w:lang w:eastAsia="x-none"/>
        </w:rPr>
        <w:t xml:space="preserve"> lanes, </w:t>
      </w:r>
      <w:r w:rsidR="000A1AC6">
        <w:rPr>
          <w:spacing w:val="-2"/>
          <w:lang w:eastAsia="x-none"/>
        </w:rPr>
        <w:t>one</w:t>
      </w:r>
      <w:r w:rsidR="00A27BC9" w:rsidRPr="00A27BC9">
        <w:rPr>
          <w:spacing w:val="-2"/>
          <w:lang w:eastAsia="x-none"/>
        </w:rPr>
        <w:t xml:space="preserve"> right-turn lane</w:t>
      </w:r>
      <w:r w:rsidR="000A1AC6">
        <w:rPr>
          <w:spacing w:val="-2"/>
          <w:lang w:eastAsia="x-none"/>
        </w:rPr>
        <w:t>,</w:t>
      </w:r>
      <w:r w:rsidR="00A27BC9" w:rsidRPr="00A27BC9">
        <w:rPr>
          <w:spacing w:val="-2"/>
          <w:lang w:eastAsia="x-none"/>
        </w:rPr>
        <w:t xml:space="preserve"> and a bike lane, thus reducing</w:t>
      </w:r>
      <w:r w:rsidR="00A27BC9">
        <w:rPr>
          <w:spacing w:val="-2"/>
          <w:lang w:eastAsia="x-none"/>
        </w:rPr>
        <w:t xml:space="preserve"> congestion at the intersection</w:t>
      </w:r>
      <w:r w:rsidR="005611A1">
        <w:rPr>
          <w:spacing w:val="-2"/>
          <w:lang w:eastAsia="x-none"/>
        </w:rPr>
        <w:t xml:space="preserve"> and reducing the long-term cumulative impact to less than significant</w:t>
      </w:r>
      <w:r w:rsidR="009C16CC" w:rsidRPr="00DB5F15">
        <w:rPr>
          <w:spacing w:val="-2"/>
          <w:lang w:eastAsia="x-none"/>
        </w:rPr>
        <w:t xml:space="preserve">. </w:t>
      </w:r>
      <w:r w:rsidR="009C16CC" w:rsidRPr="00DB5F15">
        <w:rPr>
          <w:b/>
          <w:spacing w:val="-2"/>
          <w:lang w:eastAsia="x-none"/>
        </w:rPr>
        <w:t>M-</w:t>
      </w:r>
      <w:r w:rsidR="00B166D0">
        <w:rPr>
          <w:b/>
          <w:spacing w:val="-2"/>
          <w:lang w:eastAsia="x-none"/>
        </w:rPr>
        <w:t>TR-</w:t>
      </w:r>
      <w:r w:rsidR="00A27BC9">
        <w:rPr>
          <w:b/>
          <w:spacing w:val="-2"/>
          <w:lang w:eastAsia="x-none"/>
        </w:rPr>
        <w:t>2</w:t>
      </w:r>
      <w:r w:rsidR="00040D4F">
        <w:rPr>
          <w:b/>
          <w:spacing w:val="-2"/>
          <w:lang w:eastAsia="x-none"/>
        </w:rPr>
        <w:t xml:space="preserve"> </w:t>
      </w:r>
      <w:r w:rsidR="009C16CC" w:rsidRPr="00DB5F15">
        <w:rPr>
          <w:spacing w:val="-2"/>
          <w:lang w:eastAsia="x-none"/>
        </w:rPr>
        <w:t xml:space="preserve">would reduce </w:t>
      </w:r>
      <w:r w:rsidR="00040D4F">
        <w:rPr>
          <w:b/>
          <w:spacing w:val="-2"/>
          <w:lang w:eastAsia="x-none"/>
        </w:rPr>
        <w:t>Impact TR-2</w:t>
      </w:r>
      <w:r w:rsidR="00040D4F">
        <w:rPr>
          <w:spacing w:val="-2"/>
          <w:lang w:eastAsia="x-none"/>
        </w:rPr>
        <w:t xml:space="preserve"> and </w:t>
      </w:r>
      <w:r w:rsidR="009C16CC" w:rsidRPr="00DB5F15">
        <w:rPr>
          <w:b/>
          <w:spacing w:val="-2"/>
          <w:lang w:eastAsia="x-none"/>
        </w:rPr>
        <w:t xml:space="preserve">Impact </w:t>
      </w:r>
      <w:r w:rsidR="00B166D0">
        <w:rPr>
          <w:b/>
          <w:spacing w:val="-2"/>
          <w:lang w:eastAsia="x-none"/>
        </w:rPr>
        <w:t>TR-</w:t>
      </w:r>
      <w:r w:rsidR="00A27BC9">
        <w:rPr>
          <w:b/>
          <w:spacing w:val="-2"/>
          <w:lang w:eastAsia="x-none"/>
        </w:rPr>
        <w:t>9</w:t>
      </w:r>
      <w:r w:rsidR="009C16CC" w:rsidRPr="00DB5F15">
        <w:rPr>
          <w:b/>
          <w:spacing w:val="-2"/>
          <w:lang w:eastAsia="x-none"/>
        </w:rPr>
        <w:t xml:space="preserve"> </w:t>
      </w:r>
      <w:r w:rsidR="009C16CC" w:rsidRPr="00DB5F15">
        <w:rPr>
          <w:spacing w:val="-2"/>
          <w:lang w:eastAsia="x-none"/>
        </w:rPr>
        <w:t xml:space="preserve">by </w:t>
      </w:r>
      <w:r w:rsidR="00A27BC9" w:rsidRPr="00A27BC9">
        <w:rPr>
          <w:spacing w:val="-2"/>
          <w:lang w:eastAsia="x-none"/>
        </w:rPr>
        <w:t>providing a second eastbound lane at El Norte Parkway and modifying Country Club Lane, resulting in less congestion at the intersection of El Norte Parkway and C</w:t>
      </w:r>
      <w:r w:rsidR="00A27BC9">
        <w:rPr>
          <w:spacing w:val="-2"/>
          <w:lang w:eastAsia="x-none"/>
        </w:rPr>
        <w:t>ountry Club Lane</w:t>
      </w:r>
      <w:r w:rsidR="003356EA" w:rsidRPr="00DB5F15">
        <w:rPr>
          <w:spacing w:val="-2"/>
          <w:lang w:eastAsia="x-none"/>
        </w:rPr>
        <w:t xml:space="preserve">. </w:t>
      </w:r>
      <w:r w:rsidR="005611A1">
        <w:rPr>
          <w:spacing w:val="-2"/>
          <w:lang w:eastAsia="x-none"/>
        </w:rPr>
        <w:t>Thus,</w:t>
      </w:r>
      <w:r w:rsidR="005611A1" w:rsidRPr="005611A1">
        <w:rPr>
          <w:spacing w:val="-2"/>
          <w:lang w:eastAsia="x-none"/>
        </w:rPr>
        <w:t xml:space="preserve"> the long-term cumulative impact </w:t>
      </w:r>
      <w:r w:rsidR="005611A1">
        <w:rPr>
          <w:spacing w:val="-2"/>
          <w:lang w:eastAsia="x-none"/>
        </w:rPr>
        <w:t xml:space="preserve">would be reduced </w:t>
      </w:r>
      <w:r w:rsidR="005611A1" w:rsidRPr="005611A1">
        <w:rPr>
          <w:spacing w:val="-2"/>
          <w:lang w:eastAsia="x-none"/>
        </w:rPr>
        <w:t xml:space="preserve">to less than </w:t>
      </w:r>
      <w:r w:rsidR="005611A1">
        <w:rPr>
          <w:spacing w:val="-2"/>
          <w:lang w:eastAsia="x-none"/>
        </w:rPr>
        <w:t xml:space="preserve">significant. </w:t>
      </w:r>
      <w:r w:rsidR="003356EA" w:rsidRPr="00DB5F15">
        <w:rPr>
          <w:b/>
          <w:spacing w:val="-2"/>
          <w:lang w:eastAsia="x-none"/>
        </w:rPr>
        <w:t>M-</w:t>
      </w:r>
      <w:r w:rsidR="00B166D0">
        <w:rPr>
          <w:b/>
          <w:spacing w:val="-2"/>
          <w:lang w:eastAsia="x-none"/>
        </w:rPr>
        <w:t>TR-</w:t>
      </w:r>
      <w:r w:rsidR="00A27BC9">
        <w:rPr>
          <w:b/>
          <w:spacing w:val="-2"/>
          <w:lang w:eastAsia="x-none"/>
        </w:rPr>
        <w:t>6</w:t>
      </w:r>
      <w:r w:rsidR="003356EA" w:rsidRPr="00DB5F15">
        <w:rPr>
          <w:spacing w:val="-2"/>
          <w:lang w:eastAsia="x-none"/>
        </w:rPr>
        <w:t xml:space="preserve"> would reduce</w:t>
      </w:r>
      <w:r w:rsidR="003356EA" w:rsidRPr="00DB5F15">
        <w:rPr>
          <w:b/>
          <w:spacing w:val="-2"/>
          <w:lang w:eastAsia="x-none"/>
        </w:rPr>
        <w:t xml:space="preserve"> Impact </w:t>
      </w:r>
      <w:r w:rsidR="00B166D0">
        <w:rPr>
          <w:b/>
          <w:spacing w:val="-2"/>
          <w:lang w:eastAsia="x-none"/>
        </w:rPr>
        <w:t>TR-</w:t>
      </w:r>
      <w:r w:rsidR="00A27BC9">
        <w:rPr>
          <w:b/>
          <w:spacing w:val="-2"/>
          <w:lang w:eastAsia="x-none"/>
        </w:rPr>
        <w:t>10</w:t>
      </w:r>
      <w:r w:rsidR="003356EA" w:rsidRPr="00DB5F15">
        <w:rPr>
          <w:spacing w:val="-2"/>
          <w:szCs w:val="20"/>
          <w:lang w:eastAsia="x-none"/>
        </w:rPr>
        <w:t xml:space="preserve"> </w:t>
      </w:r>
      <w:r w:rsidR="00A27BC9" w:rsidRPr="00A27BC9">
        <w:rPr>
          <w:spacing w:val="-2"/>
          <w:szCs w:val="20"/>
          <w:lang w:eastAsia="x-none"/>
        </w:rPr>
        <w:t xml:space="preserve">restriping the south leg of Nutmeg Street to provide two southbound left-turn lanes, one shared </w:t>
      </w:r>
      <w:r w:rsidR="0054248E">
        <w:rPr>
          <w:spacing w:val="-2"/>
          <w:szCs w:val="20"/>
          <w:lang w:eastAsia="x-none"/>
        </w:rPr>
        <w:t>through</w:t>
      </w:r>
      <w:r w:rsidR="00A27BC9" w:rsidRPr="00A27BC9">
        <w:rPr>
          <w:spacing w:val="-2"/>
          <w:szCs w:val="20"/>
          <w:lang w:eastAsia="x-none"/>
        </w:rPr>
        <w:t xml:space="preserve">-right turn lane, </w:t>
      </w:r>
      <w:r w:rsidR="000A1AC6">
        <w:rPr>
          <w:spacing w:val="-2"/>
          <w:szCs w:val="20"/>
          <w:lang w:eastAsia="x-none"/>
        </w:rPr>
        <w:t xml:space="preserve">and </w:t>
      </w:r>
      <w:r w:rsidR="00A27BC9" w:rsidRPr="00A27BC9">
        <w:rPr>
          <w:spacing w:val="-2"/>
          <w:szCs w:val="20"/>
          <w:lang w:eastAsia="x-none"/>
        </w:rPr>
        <w:t>a bike lane, as well as restriping the north leg</w:t>
      </w:r>
      <w:r w:rsidR="00A27BC9">
        <w:rPr>
          <w:spacing w:val="-2"/>
          <w:szCs w:val="20"/>
          <w:lang w:eastAsia="x-none"/>
        </w:rPr>
        <w:t>.</w:t>
      </w:r>
      <w:r w:rsidR="00A27BC9" w:rsidRPr="00A27BC9">
        <w:rPr>
          <w:spacing w:val="-2"/>
          <w:szCs w:val="20"/>
          <w:lang w:eastAsia="x-none"/>
        </w:rPr>
        <w:t xml:space="preserve"> </w:t>
      </w:r>
      <w:r w:rsidR="00A27BC9">
        <w:rPr>
          <w:spacing w:val="-2"/>
          <w:szCs w:val="20"/>
          <w:lang w:eastAsia="x-none"/>
        </w:rPr>
        <w:t>Additionally, t</w:t>
      </w:r>
      <w:r w:rsidR="00A27BC9" w:rsidRPr="00A27BC9">
        <w:rPr>
          <w:spacing w:val="-2"/>
          <w:szCs w:val="20"/>
          <w:lang w:eastAsia="x-none"/>
        </w:rPr>
        <w:t>raffic signal equipment at this intersection would be modified to serve the revised intersection.</w:t>
      </w:r>
      <w:r w:rsidR="005611A1" w:rsidRPr="005611A1">
        <w:rPr>
          <w:spacing w:val="-2"/>
          <w:lang w:eastAsia="x-none"/>
        </w:rPr>
        <w:t xml:space="preserve"> </w:t>
      </w:r>
      <w:r w:rsidR="005611A1" w:rsidRPr="005611A1">
        <w:rPr>
          <w:spacing w:val="-2"/>
          <w:szCs w:val="20"/>
          <w:lang w:eastAsia="x-none"/>
        </w:rPr>
        <w:t xml:space="preserve">Thus, </w:t>
      </w:r>
      <w:r w:rsidR="005611A1">
        <w:rPr>
          <w:spacing w:val="-2"/>
          <w:szCs w:val="20"/>
          <w:lang w:eastAsia="x-none"/>
        </w:rPr>
        <w:t xml:space="preserve">with implementation of these measures, </w:t>
      </w:r>
      <w:r w:rsidR="005611A1" w:rsidRPr="005611A1">
        <w:rPr>
          <w:spacing w:val="-2"/>
          <w:szCs w:val="20"/>
          <w:lang w:eastAsia="x-none"/>
        </w:rPr>
        <w:t xml:space="preserve">the long-term cumulative impact would be reduced to less than </w:t>
      </w:r>
      <w:r w:rsidR="005611A1">
        <w:rPr>
          <w:spacing w:val="-2"/>
          <w:szCs w:val="20"/>
          <w:lang w:eastAsia="x-none"/>
        </w:rPr>
        <w:t>significant.</w:t>
      </w:r>
      <w:r w:rsidR="00A27BC9" w:rsidRPr="00A27BC9">
        <w:rPr>
          <w:spacing w:val="-2"/>
          <w:szCs w:val="20"/>
          <w:lang w:eastAsia="x-none"/>
        </w:rPr>
        <w:t xml:space="preserve"> </w:t>
      </w:r>
      <w:r w:rsidR="004A17F3">
        <w:rPr>
          <w:b/>
          <w:spacing w:val="-2"/>
          <w:szCs w:val="20"/>
          <w:lang w:eastAsia="x-none"/>
        </w:rPr>
        <w:t xml:space="preserve">M-TR-5 </w:t>
      </w:r>
      <w:r w:rsidR="004A17F3">
        <w:rPr>
          <w:spacing w:val="-2"/>
          <w:szCs w:val="20"/>
          <w:lang w:eastAsia="x-none"/>
        </w:rPr>
        <w:t xml:space="preserve">would reduce </w:t>
      </w:r>
      <w:r w:rsidR="003356EA" w:rsidRPr="00DB5F15">
        <w:rPr>
          <w:b/>
          <w:spacing w:val="-2"/>
          <w:lang w:eastAsia="x-none"/>
        </w:rPr>
        <w:t xml:space="preserve">Impact </w:t>
      </w:r>
      <w:r w:rsidR="00B166D0">
        <w:rPr>
          <w:b/>
          <w:spacing w:val="-2"/>
          <w:lang w:eastAsia="x-none"/>
        </w:rPr>
        <w:t>TR-</w:t>
      </w:r>
      <w:r w:rsidR="003356EA" w:rsidRPr="00DB5F15">
        <w:rPr>
          <w:b/>
          <w:spacing w:val="-2"/>
          <w:lang w:eastAsia="x-none"/>
        </w:rPr>
        <w:t>1</w:t>
      </w:r>
      <w:r w:rsidR="00A27BC9">
        <w:rPr>
          <w:b/>
          <w:spacing w:val="-2"/>
          <w:lang w:eastAsia="x-none"/>
        </w:rPr>
        <w:t>1</w:t>
      </w:r>
      <w:r w:rsidR="003356EA" w:rsidRPr="00DB5F15">
        <w:rPr>
          <w:spacing w:val="-2"/>
          <w:lang w:eastAsia="x-none"/>
        </w:rPr>
        <w:t xml:space="preserve"> </w:t>
      </w:r>
      <w:r w:rsidR="00FF7D0E" w:rsidRPr="00BA58C6">
        <w:t>by providing an additional SOV lane to the southbound on ramp which would reduce congestion.</w:t>
      </w:r>
      <w:r w:rsidR="00FF7D0E">
        <w:t xml:space="preserve"> </w:t>
      </w:r>
      <w:r w:rsidR="004A17F3" w:rsidRPr="004A17F3">
        <w:rPr>
          <w:spacing w:val="-2"/>
          <w:lang w:eastAsia="x-none"/>
        </w:rPr>
        <w:t>However, because the improvement would be located within the jurisdiction and control of the State of California (Caltrans), and neither the applicant nor the City of Escondido can assure that Caltrans will permit the improvement to be made, for the purposes of this analysis, the long-term significant cumulative impact at this location is considered significant and unavoidable.</w:t>
      </w:r>
    </w:p>
    <w:p w14:paraId="2FD5983F" w14:textId="7131FA29" w:rsidR="00B26408" w:rsidRDefault="009C16CC" w:rsidP="00141EB6">
      <w:pPr>
        <w:spacing w:after="240" w:line="317" w:lineRule="exact"/>
        <w:rPr>
          <w:lang w:eastAsia="x-none"/>
        </w:rPr>
      </w:pPr>
      <w:r>
        <w:rPr>
          <w:lang w:eastAsia="x-none"/>
        </w:rPr>
        <w:t xml:space="preserve">As </w:t>
      </w:r>
      <w:r w:rsidR="00334616">
        <w:rPr>
          <w:lang w:eastAsia="x-none"/>
        </w:rPr>
        <w:t>previously noted</w:t>
      </w:r>
      <w:r w:rsidR="00DA4B2D">
        <w:rPr>
          <w:lang w:eastAsia="x-none"/>
        </w:rPr>
        <w:t>, w</w:t>
      </w:r>
      <w:r w:rsidR="00BF425C">
        <w:rPr>
          <w:lang w:eastAsia="x-none"/>
        </w:rPr>
        <w:t>ith implementati</w:t>
      </w:r>
      <w:r w:rsidR="00D14B9B">
        <w:rPr>
          <w:lang w:eastAsia="x-none"/>
        </w:rPr>
        <w:t xml:space="preserve">on of </w:t>
      </w:r>
      <w:r w:rsidR="00697945">
        <w:rPr>
          <w:lang w:eastAsia="x-none"/>
        </w:rPr>
        <w:t xml:space="preserve">the </w:t>
      </w:r>
      <w:r w:rsidR="00D14B9B">
        <w:rPr>
          <w:lang w:eastAsia="x-none"/>
        </w:rPr>
        <w:t xml:space="preserve">mitigation measures </w:t>
      </w:r>
      <w:r w:rsidR="00334616">
        <w:rPr>
          <w:lang w:eastAsia="x-none"/>
        </w:rPr>
        <w:t>in Section 2.7.5</w:t>
      </w:r>
      <w:r w:rsidR="00BF425C">
        <w:rPr>
          <w:lang w:eastAsia="x-none"/>
        </w:rPr>
        <w:t>,</w:t>
      </w:r>
      <w:r w:rsidR="00DA4B2D">
        <w:rPr>
          <w:lang w:eastAsia="x-none"/>
        </w:rPr>
        <w:t xml:space="preserve"> all </w:t>
      </w:r>
      <w:r w:rsidR="00BF425C">
        <w:rPr>
          <w:lang w:eastAsia="x-none"/>
        </w:rPr>
        <w:t xml:space="preserve">impacts associated with transportation and traffic would </w:t>
      </w:r>
      <w:r w:rsidR="004B300B">
        <w:rPr>
          <w:lang w:eastAsia="x-none"/>
        </w:rPr>
        <w:t xml:space="preserve">be </w:t>
      </w:r>
      <w:r w:rsidR="00A27BC9">
        <w:rPr>
          <w:lang w:eastAsia="x-none"/>
        </w:rPr>
        <w:t xml:space="preserve">reduced to </w:t>
      </w:r>
      <w:r w:rsidR="00DA4B2D">
        <w:rPr>
          <w:lang w:eastAsia="x-none"/>
        </w:rPr>
        <w:t>less than significant</w:t>
      </w:r>
      <w:r w:rsidR="00697945">
        <w:rPr>
          <w:lang w:eastAsia="x-none"/>
        </w:rPr>
        <w:t xml:space="preserve">, with </w:t>
      </w:r>
      <w:r w:rsidR="00A27BC9">
        <w:rPr>
          <w:lang w:eastAsia="x-none"/>
        </w:rPr>
        <w:t xml:space="preserve">the </w:t>
      </w:r>
      <w:r w:rsidR="00697945">
        <w:rPr>
          <w:lang w:eastAsia="x-none"/>
        </w:rPr>
        <w:t xml:space="preserve">exception of </w:t>
      </w:r>
      <w:r w:rsidR="00493C99">
        <w:rPr>
          <w:b/>
          <w:lang w:eastAsia="x-none"/>
        </w:rPr>
        <w:t xml:space="preserve">Impact </w:t>
      </w:r>
      <w:r w:rsidR="00B166D0">
        <w:rPr>
          <w:b/>
          <w:lang w:eastAsia="x-none"/>
        </w:rPr>
        <w:t>TR-</w:t>
      </w:r>
      <w:r w:rsidR="00A27BC9">
        <w:rPr>
          <w:b/>
          <w:lang w:eastAsia="x-none"/>
        </w:rPr>
        <w:t>1</w:t>
      </w:r>
      <w:r w:rsidR="00FF7D0E">
        <w:rPr>
          <w:b/>
          <w:lang w:eastAsia="x-none"/>
        </w:rPr>
        <w:t>1</w:t>
      </w:r>
      <w:r w:rsidR="00697945">
        <w:rPr>
          <w:lang w:eastAsia="x-none"/>
        </w:rPr>
        <w:t xml:space="preserve">, </w:t>
      </w:r>
      <w:r w:rsidR="00A27BC9" w:rsidRPr="00A27BC9">
        <w:rPr>
          <w:lang w:eastAsia="x-none"/>
        </w:rPr>
        <w:t xml:space="preserve">because the improvement would be located within the jurisdiction and control of the State of California (Caltrans), and neither the applicant nor the City of Escondido can </w:t>
      </w:r>
      <w:r w:rsidR="000A1AC6">
        <w:rPr>
          <w:lang w:eastAsia="x-none"/>
        </w:rPr>
        <w:t>en</w:t>
      </w:r>
      <w:r w:rsidR="00A27BC9" w:rsidRPr="00A27BC9">
        <w:rPr>
          <w:lang w:eastAsia="x-none"/>
        </w:rPr>
        <w:t>sure that Caltrans will permit the improvement to be made</w:t>
      </w:r>
      <w:r w:rsidR="00A27BC9">
        <w:rPr>
          <w:lang w:eastAsia="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44"/>
        <w:gridCol w:w="1790"/>
        <w:gridCol w:w="1756"/>
      </w:tblGrid>
      <w:tr w:rsidR="00DB5F15" w:rsidRPr="00BA22AC" w14:paraId="76E7768C" w14:textId="77777777" w:rsidTr="00BA22AC">
        <w:trPr>
          <w:cantSplit/>
          <w:tblHeader/>
          <w:jc w:val="center"/>
        </w:trPr>
        <w:tc>
          <w:tcPr>
            <w:tcW w:w="9576" w:type="dxa"/>
            <w:gridSpan w:val="3"/>
            <w:tcBorders>
              <w:top w:val="nil"/>
              <w:left w:val="nil"/>
              <w:bottom w:val="single" w:sz="4" w:space="0" w:color="auto"/>
              <w:right w:val="nil"/>
            </w:tcBorders>
            <w:vAlign w:val="center"/>
          </w:tcPr>
          <w:p w14:paraId="09AE1850" w14:textId="156922CB" w:rsidR="00DB5F15" w:rsidRPr="00BA22AC" w:rsidRDefault="00DB5F15" w:rsidP="00BA22AC">
            <w:pPr>
              <w:pStyle w:val="Table"/>
            </w:pPr>
            <w:bookmarkStart w:id="70" w:name="_Toc485916432"/>
            <w:r w:rsidRPr="00BA22AC">
              <w:t xml:space="preserve">Table </w:t>
            </w:r>
            <w:r w:rsidR="00BB7297" w:rsidRPr="00BA22AC">
              <w:t>2.7</w:t>
            </w:r>
            <w:r w:rsidRPr="00BA22AC">
              <w:t>-1</w:t>
            </w:r>
            <w:r w:rsidRPr="00BA22AC">
              <w:br/>
              <w:t>Existing Traffic Volumes</w:t>
            </w:r>
            <w:bookmarkEnd w:id="70"/>
          </w:p>
        </w:tc>
      </w:tr>
      <w:tr w:rsidR="00DB5F15" w14:paraId="5A53E941" w14:textId="77777777" w:rsidTr="00BA22AC">
        <w:trPr>
          <w:cantSplit/>
          <w:tblHeader/>
          <w:jc w:val="center"/>
        </w:trPr>
        <w:tc>
          <w:tcPr>
            <w:tcW w:w="6036" w:type="dxa"/>
            <w:tcBorders>
              <w:top w:val="single" w:sz="4" w:space="0" w:color="auto"/>
            </w:tcBorders>
            <w:shd w:val="clear" w:color="auto" w:fill="BFBFBF" w:themeFill="background1" w:themeFillShade="BF"/>
            <w:vAlign w:val="bottom"/>
          </w:tcPr>
          <w:p w14:paraId="28BBCF9F" w14:textId="77777777" w:rsidR="00DB5F15" w:rsidRPr="00212064" w:rsidRDefault="00DB5F15" w:rsidP="00621351">
            <w:pPr>
              <w:pStyle w:val="TableHeading"/>
            </w:pPr>
            <w:r w:rsidRPr="00212064">
              <w:t>Street Segment</w:t>
            </w:r>
          </w:p>
        </w:tc>
        <w:tc>
          <w:tcPr>
            <w:tcW w:w="1787" w:type="dxa"/>
            <w:tcBorders>
              <w:top w:val="single" w:sz="4" w:space="0" w:color="auto"/>
            </w:tcBorders>
            <w:shd w:val="clear" w:color="auto" w:fill="BFBFBF" w:themeFill="background1" w:themeFillShade="BF"/>
            <w:vAlign w:val="bottom"/>
          </w:tcPr>
          <w:p w14:paraId="4818DCDB" w14:textId="77777777" w:rsidR="00DB5F15" w:rsidRPr="00212064" w:rsidRDefault="00DB5F15" w:rsidP="00621351">
            <w:pPr>
              <w:pStyle w:val="TableHeading"/>
            </w:pPr>
            <w:r w:rsidRPr="00212064">
              <w:t>Jurisdiction</w:t>
            </w:r>
          </w:p>
        </w:tc>
        <w:tc>
          <w:tcPr>
            <w:tcW w:w="1753" w:type="dxa"/>
            <w:tcBorders>
              <w:top w:val="single" w:sz="4" w:space="0" w:color="auto"/>
            </w:tcBorders>
            <w:shd w:val="clear" w:color="auto" w:fill="BFBFBF" w:themeFill="background1" w:themeFillShade="BF"/>
            <w:vAlign w:val="bottom"/>
          </w:tcPr>
          <w:p w14:paraId="7CDD8C14" w14:textId="7D6891B8" w:rsidR="00DB5F15" w:rsidRPr="00212064" w:rsidRDefault="00DB5F15" w:rsidP="00621351">
            <w:pPr>
              <w:pStyle w:val="TableHeading"/>
            </w:pPr>
            <w:r w:rsidRPr="00212064">
              <w:t>ADT</w:t>
            </w:r>
          </w:p>
        </w:tc>
      </w:tr>
      <w:tr w:rsidR="00621351" w:rsidRPr="00621351" w14:paraId="4DFEDFC4" w14:textId="77777777" w:rsidTr="00BA22AC">
        <w:trPr>
          <w:cantSplit/>
          <w:jc w:val="center"/>
        </w:trPr>
        <w:tc>
          <w:tcPr>
            <w:tcW w:w="9576" w:type="dxa"/>
            <w:gridSpan w:val="3"/>
            <w:shd w:val="clear" w:color="auto" w:fill="D9D9D9" w:themeFill="background1" w:themeFillShade="D9"/>
          </w:tcPr>
          <w:p w14:paraId="6E4E5424" w14:textId="2FAB4717" w:rsidR="00621351" w:rsidRPr="00621351" w:rsidRDefault="00621351" w:rsidP="00334616">
            <w:pPr>
              <w:pStyle w:val="TableSubheading"/>
              <w:rPr>
                <w:rFonts w:eastAsia="Arial Unicode MS"/>
              </w:rPr>
            </w:pPr>
            <w:r w:rsidRPr="00621351">
              <w:t xml:space="preserve">Country Club </w:t>
            </w:r>
            <w:r w:rsidR="00334616" w:rsidRPr="00621351">
              <w:t>L</w:t>
            </w:r>
            <w:r w:rsidR="00334616">
              <w:t>n</w:t>
            </w:r>
          </w:p>
        </w:tc>
      </w:tr>
      <w:tr w:rsidR="00DB5F15" w:rsidRPr="00795E35" w14:paraId="2081E29E" w14:textId="77777777" w:rsidTr="00BA22AC">
        <w:trPr>
          <w:cantSplit/>
          <w:jc w:val="center"/>
        </w:trPr>
        <w:tc>
          <w:tcPr>
            <w:tcW w:w="6036" w:type="dxa"/>
          </w:tcPr>
          <w:p w14:paraId="45DB3141" w14:textId="0CBEB8CA" w:rsidR="00DB5F15" w:rsidRPr="00212064" w:rsidRDefault="00621351" w:rsidP="000A1AC6">
            <w:pPr>
              <w:pStyle w:val="TableText"/>
            </w:pPr>
            <w:r>
              <w:t xml:space="preserve">1. </w:t>
            </w:r>
            <w:r w:rsidR="00DB5F15" w:rsidRPr="00212064">
              <w:t xml:space="preserve">El </w:t>
            </w:r>
            <w:proofErr w:type="spellStart"/>
            <w:r w:rsidR="00DB5F15" w:rsidRPr="00212064">
              <w:t>Norte</w:t>
            </w:r>
            <w:proofErr w:type="spellEnd"/>
            <w:r w:rsidR="00DB5F15" w:rsidRPr="00212064">
              <w:t xml:space="preserve"> Pkwy to Country Club </w:t>
            </w:r>
            <w:r w:rsidR="000A1AC6">
              <w:t>Ln</w:t>
            </w:r>
            <w:r w:rsidR="00DB5F15" w:rsidRPr="00212064">
              <w:t xml:space="preserve">/Golden Circle </w:t>
            </w:r>
            <w:proofErr w:type="spellStart"/>
            <w:r w:rsidR="00DB5F15" w:rsidRPr="00212064">
              <w:t>Dr</w:t>
            </w:r>
            <w:proofErr w:type="spellEnd"/>
            <w:r w:rsidR="00DB5F15" w:rsidRPr="00212064">
              <w:t xml:space="preserve"> </w:t>
            </w:r>
          </w:p>
        </w:tc>
        <w:tc>
          <w:tcPr>
            <w:tcW w:w="1787" w:type="dxa"/>
          </w:tcPr>
          <w:p w14:paraId="04FD564B" w14:textId="77777777" w:rsidR="00DB5F15" w:rsidRPr="00212064" w:rsidRDefault="00DB5F15" w:rsidP="00621351">
            <w:pPr>
              <w:pStyle w:val="TableText"/>
            </w:pPr>
            <w:r w:rsidRPr="00212064">
              <w:t>Escondido</w:t>
            </w:r>
          </w:p>
        </w:tc>
        <w:tc>
          <w:tcPr>
            <w:tcW w:w="1753" w:type="dxa"/>
          </w:tcPr>
          <w:p w14:paraId="05E44042" w14:textId="77777777" w:rsidR="00DB5F15" w:rsidRPr="00212064" w:rsidRDefault="00DB5F15" w:rsidP="00621351">
            <w:pPr>
              <w:pStyle w:val="TableText"/>
              <w:jc w:val="center"/>
            </w:pPr>
            <w:r w:rsidRPr="00212064">
              <w:t>6,290</w:t>
            </w:r>
          </w:p>
        </w:tc>
      </w:tr>
      <w:tr w:rsidR="00DB5F15" w:rsidRPr="00795E35" w14:paraId="4C223A62" w14:textId="77777777" w:rsidTr="00BA22AC">
        <w:trPr>
          <w:cantSplit/>
          <w:jc w:val="center"/>
        </w:trPr>
        <w:tc>
          <w:tcPr>
            <w:tcW w:w="6036" w:type="dxa"/>
          </w:tcPr>
          <w:p w14:paraId="31DF9B8B" w14:textId="47D6DAD8" w:rsidR="00DB5F15" w:rsidRPr="00DB5F15" w:rsidRDefault="00621351" w:rsidP="000A1AC6">
            <w:pPr>
              <w:pStyle w:val="TableText"/>
            </w:pPr>
            <w:r>
              <w:t xml:space="preserve">2. </w:t>
            </w:r>
            <w:r w:rsidR="00DB5F15" w:rsidRPr="00212064">
              <w:t xml:space="preserve">Country Club </w:t>
            </w:r>
            <w:r w:rsidR="000A1AC6" w:rsidRPr="00212064">
              <w:t>L</w:t>
            </w:r>
            <w:r w:rsidR="000A1AC6">
              <w:t>n</w:t>
            </w:r>
            <w:r w:rsidR="00DB5F15" w:rsidRPr="00212064">
              <w:t xml:space="preserve">/Golden Circle </w:t>
            </w:r>
            <w:proofErr w:type="spellStart"/>
            <w:r w:rsidR="00DB5F15" w:rsidRPr="00212064">
              <w:t>Dr</w:t>
            </w:r>
            <w:proofErr w:type="spellEnd"/>
            <w:r w:rsidR="00DB5F15" w:rsidRPr="00212064">
              <w:t xml:space="preserve"> to Gary </w:t>
            </w:r>
            <w:r w:rsidR="000A1AC6" w:rsidRPr="00212064">
              <w:t>L</w:t>
            </w:r>
            <w:r w:rsidR="000A1AC6">
              <w:t>n</w:t>
            </w:r>
          </w:p>
        </w:tc>
        <w:tc>
          <w:tcPr>
            <w:tcW w:w="1787" w:type="dxa"/>
          </w:tcPr>
          <w:p w14:paraId="6A5EFCA9" w14:textId="77777777" w:rsidR="00DB5F15" w:rsidRPr="00212064" w:rsidRDefault="00DB5F15" w:rsidP="00621351">
            <w:pPr>
              <w:pStyle w:val="TableText"/>
            </w:pPr>
            <w:r w:rsidRPr="00212064">
              <w:t>Escondido</w:t>
            </w:r>
          </w:p>
        </w:tc>
        <w:tc>
          <w:tcPr>
            <w:tcW w:w="1753" w:type="dxa"/>
          </w:tcPr>
          <w:p w14:paraId="590FBF14" w14:textId="77777777" w:rsidR="00DB5F15" w:rsidRPr="00212064" w:rsidRDefault="00DB5F15" w:rsidP="00621351">
            <w:pPr>
              <w:pStyle w:val="TableText"/>
              <w:jc w:val="center"/>
            </w:pPr>
            <w:r w:rsidRPr="00212064">
              <w:t>4,440</w:t>
            </w:r>
          </w:p>
        </w:tc>
      </w:tr>
      <w:tr w:rsidR="00DB5F15" w:rsidRPr="00795E35" w14:paraId="315B6B27" w14:textId="77777777" w:rsidTr="00BA22AC">
        <w:trPr>
          <w:cantSplit/>
          <w:jc w:val="center"/>
        </w:trPr>
        <w:tc>
          <w:tcPr>
            <w:tcW w:w="6036" w:type="dxa"/>
          </w:tcPr>
          <w:p w14:paraId="59E72996" w14:textId="5C2039E4" w:rsidR="00DB5F15" w:rsidRPr="00621351" w:rsidRDefault="00621351" w:rsidP="000A1AC6">
            <w:pPr>
              <w:pStyle w:val="TableText"/>
            </w:pPr>
            <w:r>
              <w:t xml:space="preserve">3. </w:t>
            </w:r>
            <w:r w:rsidR="00DB5F15" w:rsidRPr="00212064">
              <w:t xml:space="preserve">Gary </w:t>
            </w:r>
            <w:r w:rsidR="000A1AC6" w:rsidRPr="00212064">
              <w:t>L</w:t>
            </w:r>
            <w:r w:rsidR="000A1AC6">
              <w:t>n</w:t>
            </w:r>
            <w:r w:rsidR="000A1AC6" w:rsidRPr="00212064">
              <w:t xml:space="preserve"> </w:t>
            </w:r>
            <w:r w:rsidR="00DB5F15" w:rsidRPr="00212064">
              <w:t>to La Brea St</w:t>
            </w:r>
          </w:p>
        </w:tc>
        <w:tc>
          <w:tcPr>
            <w:tcW w:w="1787" w:type="dxa"/>
          </w:tcPr>
          <w:p w14:paraId="14334B78" w14:textId="77777777" w:rsidR="00DB5F15" w:rsidRPr="00212064" w:rsidRDefault="00DB5F15" w:rsidP="00621351">
            <w:pPr>
              <w:pStyle w:val="TableText"/>
            </w:pPr>
            <w:r w:rsidRPr="00212064">
              <w:t>Escondido</w:t>
            </w:r>
          </w:p>
        </w:tc>
        <w:tc>
          <w:tcPr>
            <w:tcW w:w="1753" w:type="dxa"/>
          </w:tcPr>
          <w:p w14:paraId="0EE2E442" w14:textId="77777777" w:rsidR="00DB5F15" w:rsidRPr="00212064" w:rsidRDefault="00DB5F15" w:rsidP="00621351">
            <w:pPr>
              <w:pStyle w:val="TableText"/>
              <w:jc w:val="center"/>
            </w:pPr>
            <w:r w:rsidRPr="00212064">
              <w:t>5,210</w:t>
            </w:r>
          </w:p>
        </w:tc>
      </w:tr>
      <w:tr w:rsidR="00DB5F15" w:rsidRPr="00795E35" w14:paraId="222F56ED" w14:textId="77777777" w:rsidTr="00BA22AC">
        <w:trPr>
          <w:cantSplit/>
          <w:jc w:val="center"/>
        </w:trPr>
        <w:tc>
          <w:tcPr>
            <w:tcW w:w="6036" w:type="dxa"/>
          </w:tcPr>
          <w:p w14:paraId="1B2A9355" w14:textId="1B826ED0" w:rsidR="00DB5F15" w:rsidRPr="00212064" w:rsidRDefault="00621351" w:rsidP="00621351">
            <w:pPr>
              <w:pStyle w:val="TableText"/>
            </w:pPr>
            <w:r>
              <w:t xml:space="preserve">4. </w:t>
            </w:r>
            <w:r w:rsidR="00DB5F15" w:rsidRPr="00212064">
              <w:t>La Brea St to Nutmeg St</w:t>
            </w:r>
          </w:p>
        </w:tc>
        <w:tc>
          <w:tcPr>
            <w:tcW w:w="1787" w:type="dxa"/>
          </w:tcPr>
          <w:p w14:paraId="4B62E764" w14:textId="77777777" w:rsidR="00DB5F15" w:rsidRPr="00212064" w:rsidRDefault="00DB5F15" w:rsidP="00621351">
            <w:pPr>
              <w:pStyle w:val="TableText"/>
            </w:pPr>
            <w:r w:rsidRPr="00212064">
              <w:t>Escondido</w:t>
            </w:r>
          </w:p>
        </w:tc>
        <w:tc>
          <w:tcPr>
            <w:tcW w:w="1753" w:type="dxa"/>
          </w:tcPr>
          <w:p w14:paraId="2C53B40E" w14:textId="77777777" w:rsidR="00DB5F15" w:rsidRPr="00212064" w:rsidRDefault="00DB5F15" w:rsidP="00621351">
            <w:pPr>
              <w:pStyle w:val="TableText"/>
              <w:jc w:val="center"/>
            </w:pPr>
            <w:r w:rsidRPr="00212064">
              <w:t>5,330</w:t>
            </w:r>
          </w:p>
        </w:tc>
      </w:tr>
      <w:tr w:rsidR="00DB5F15" w:rsidRPr="00795E35" w14:paraId="2113A130" w14:textId="77777777" w:rsidTr="00BA22AC">
        <w:trPr>
          <w:cantSplit/>
          <w:jc w:val="center"/>
        </w:trPr>
        <w:tc>
          <w:tcPr>
            <w:tcW w:w="6036" w:type="dxa"/>
          </w:tcPr>
          <w:p w14:paraId="0D2693C6" w14:textId="75E1EDE9" w:rsidR="00DB5F15" w:rsidRPr="00212064" w:rsidRDefault="00621351" w:rsidP="00621351">
            <w:pPr>
              <w:pStyle w:val="TableText"/>
            </w:pPr>
            <w:r>
              <w:t xml:space="preserve">5. </w:t>
            </w:r>
            <w:r w:rsidR="00DB5F15" w:rsidRPr="00212064">
              <w:t xml:space="preserve">Nutmeg </w:t>
            </w:r>
            <w:r w:rsidR="000A1AC6">
              <w:t>St</w:t>
            </w:r>
            <w:r w:rsidR="00DB5F15" w:rsidRPr="00212064">
              <w:t xml:space="preserve"> to Centre City Pkwy</w:t>
            </w:r>
          </w:p>
        </w:tc>
        <w:tc>
          <w:tcPr>
            <w:tcW w:w="1787" w:type="dxa"/>
          </w:tcPr>
          <w:p w14:paraId="1BFFC5F5" w14:textId="77777777" w:rsidR="00DB5F15" w:rsidRPr="00212064" w:rsidRDefault="00DB5F15" w:rsidP="00621351">
            <w:pPr>
              <w:pStyle w:val="TableText"/>
            </w:pPr>
            <w:r w:rsidRPr="00212064">
              <w:t>Escondido</w:t>
            </w:r>
          </w:p>
        </w:tc>
        <w:tc>
          <w:tcPr>
            <w:tcW w:w="1753" w:type="dxa"/>
          </w:tcPr>
          <w:p w14:paraId="3E5A163B" w14:textId="77777777" w:rsidR="00DB5F15" w:rsidRPr="00212064" w:rsidRDefault="00DB5F15" w:rsidP="00621351">
            <w:pPr>
              <w:pStyle w:val="TableText"/>
              <w:jc w:val="center"/>
            </w:pPr>
            <w:r w:rsidRPr="00212064">
              <w:t>9,530</w:t>
            </w:r>
          </w:p>
        </w:tc>
      </w:tr>
      <w:tr w:rsidR="00621351" w:rsidRPr="00621351" w14:paraId="4A8D677A" w14:textId="77777777" w:rsidTr="00BA22AC">
        <w:trPr>
          <w:cantSplit/>
          <w:jc w:val="center"/>
        </w:trPr>
        <w:tc>
          <w:tcPr>
            <w:tcW w:w="9576" w:type="dxa"/>
            <w:gridSpan w:val="3"/>
            <w:shd w:val="clear" w:color="auto" w:fill="D9D9D9" w:themeFill="background1" w:themeFillShade="D9"/>
          </w:tcPr>
          <w:p w14:paraId="2F2571D9" w14:textId="7771075E" w:rsidR="00621351" w:rsidRPr="00621351" w:rsidRDefault="00621351" w:rsidP="00334616">
            <w:pPr>
              <w:pStyle w:val="TableSubheading"/>
            </w:pPr>
            <w:r w:rsidRPr="00621351">
              <w:t xml:space="preserve">El Norte </w:t>
            </w:r>
            <w:r w:rsidR="00334616">
              <w:t>Pkwy</w:t>
            </w:r>
          </w:p>
        </w:tc>
      </w:tr>
      <w:tr w:rsidR="00DB5F15" w:rsidRPr="00795E35" w14:paraId="5C6C4D74" w14:textId="77777777" w:rsidTr="00BA22AC">
        <w:trPr>
          <w:cantSplit/>
          <w:jc w:val="center"/>
        </w:trPr>
        <w:tc>
          <w:tcPr>
            <w:tcW w:w="6036" w:type="dxa"/>
          </w:tcPr>
          <w:p w14:paraId="2DC77E66" w14:textId="4634876D" w:rsidR="00DB5F15" w:rsidRPr="00212064" w:rsidRDefault="00621351" w:rsidP="00621351">
            <w:pPr>
              <w:pStyle w:val="TableText"/>
            </w:pPr>
            <w:r>
              <w:t xml:space="preserve">6. </w:t>
            </w:r>
            <w:r w:rsidR="00DB5F15" w:rsidRPr="00212064">
              <w:t xml:space="preserve">Woodland Pkwy to Country Club </w:t>
            </w:r>
            <w:r w:rsidR="000A1AC6">
              <w:t>Ln</w:t>
            </w:r>
          </w:p>
        </w:tc>
        <w:tc>
          <w:tcPr>
            <w:tcW w:w="1787" w:type="dxa"/>
          </w:tcPr>
          <w:p w14:paraId="5948E90B" w14:textId="77777777" w:rsidR="00DB5F15" w:rsidRPr="00212064" w:rsidRDefault="00DB5F15" w:rsidP="00621351">
            <w:pPr>
              <w:pStyle w:val="TableText"/>
            </w:pPr>
            <w:r w:rsidRPr="00212064">
              <w:t>Escondido</w:t>
            </w:r>
          </w:p>
        </w:tc>
        <w:tc>
          <w:tcPr>
            <w:tcW w:w="1753" w:type="dxa"/>
          </w:tcPr>
          <w:p w14:paraId="5D212A9A" w14:textId="77777777" w:rsidR="00DB5F15" w:rsidRPr="00212064" w:rsidRDefault="00DB5F15" w:rsidP="00621351">
            <w:pPr>
              <w:pStyle w:val="TableText"/>
              <w:jc w:val="center"/>
            </w:pPr>
            <w:r w:rsidRPr="00212064">
              <w:t>20,320</w:t>
            </w:r>
          </w:p>
        </w:tc>
      </w:tr>
      <w:tr w:rsidR="00DB5F15" w:rsidRPr="00795E35" w14:paraId="124E56EC" w14:textId="77777777" w:rsidTr="00BA22AC">
        <w:trPr>
          <w:cantSplit/>
          <w:jc w:val="center"/>
        </w:trPr>
        <w:tc>
          <w:tcPr>
            <w:tcW w:w="6036" w:type="dxa"/>
          </w:tcPr>
          <w:p w14:paraId="41E4507B" w14:textId="6944703D" w:rsidR="00DB5F15" w:rsidRPr="00212064" w:rsidRDefault="00621351" w:rsidP="00621351">
            <w:pPr>
              <w:pStyle w:val="TableText"/>
            </w:pPr>
            <w:r>
              <w:t xml:space="preserve">7. </w:t>
            </w:r>
            <w:r w:rsidR="00DB5F15" w:rsidRPr="00212064">
              <w:t xml:space="preserve">Country Club </w:t>
            </w:r>
            <w:r w:rsidR="000A1AC6">
              <w:t>Ln</w:t>
            </w:r>
            <w:r w:rsidR="00DB5F15" w:rsidRPr="00212064">
              <w:t xml:space="preserve"> to Bennett </w:t>
            </w:r>
            <w:r w:rsidR="000A1AC6">
              <w:t>Ave</w:t>
            </w:r>
          </w:p>
        </w:tc>
        <w:tc>
          <w:tcPr>
            <w:tcW w:w="1787" w:type="dxa"/>
          </w:tcPr>
          <w:p w14:paraId="6EF04364" w14:textId="77777777" w:rsidR="00DB5F15" w:rsidRPr="00212064" w:rsidRDefault="00DB5F15" w:rsidP="00621351">
            <w:pPr>
              <w:pStyle w:val="TableText"/>
            </w:pPr>
            <w:r w:rsidRPr="00212064">
              <w:t>Escondido</w:t>
            </w:r>
          </w:p>
        </w:tc>
        <w:tc>
          <w:tcPr>
            <w:tcW w:w="1753" w:type="dxa"/>
          </w:tcPr>
          <w:p w14:paraId="125642D3" w14:textId="77777777" w:rsidR="00DB5F15" w:rsidRPr="00212064" w:rsidRDefault="00DB5F15" w:rsidP="00621351">
            <w:pPr>
              <w:pStyle w:val="TableText"/>
              <w:jc w:val="center"/>
            </w:pPr>
            <w:r w:rsidRPr="00212064">
              <w:t>16,190</w:t>
            </w:r>
          </w:p>
        </w:tc>
      </w:tr>
      <w:tr w:rsidR="00DB5F15" w:rsidRPr="00795E35" w14:paraId="79FAE1C5" w14:textId="77777777" w:rsidTr="00BA22AC">
        <w:trPr>
          <w:cantSplit/>
          <w:jc w:val="center"/>
        </w:trPr>
        <w:tc>
          <w:tcPr>
            <w:tcW w:w="6036" w:type="dxa"/>
          </w:tcPr>
          <w:p w14:paraId="62694D09" w14:textId="746079B4" w:rsidR="00DB5F15" w:rsidRPr="00212064" w:rsidRDefault="00621351" w:rsidP="00621351">
            <w:pPr>
              <w:pStyle w:val="TableText"/>
            </w:pPr>
            <w:r>
              <w:t xml:space="preserve">8. </w:t>
            </w:r>
            <w:r w:rsidR="00DB5F15" w:rsidRPr="00212064">
              <w:t xml:space="preserve">Bennett </w:t>
            </w:r>
            <w:proofErr w:type="spellStart"/>
            <w:r w:rsidR="000A1AC6">
              <w:t>Ave</w:t>
            </w:r>
            <w:r w:rsidR="00334616">
              <w:t>n</w:t>
            </w:r>
            <w:proofErr w:type="spellEnd"/>
            <w:r w:rsidR="00DB5F15" w:rsidRPr="00212064">
              <w:t xml:space="preserve"> to Rees Rd</w:t>
            </w:r>
          </w:p>
        </w:tc>
        <w:tc>
          <w:tcPr>
            <w:tcW w:w="1787" w:type="dxa"/>
          </w:tcPr>
          <w:p w14:paraId="7CBD4009" w14:textId="77777777" w:rsidR="00DB5F15" w:rsidRPr="00212064" w:rsidRDefault="00DB5F15" w:rsidP="00621351">
            <w:pPr>
              <w:pStyle w:val="TableText"/>
            </w:pPr>
            <w:r w:rsidRPr="00212064">
              <w:t>Escondido</w:t>
            </w:r>
          </w:p>
        </w:tc>
        <w:tc>
          <w:tcPr>
            <w:tcW w:w="1753" w:type="dxa"/>
          </w:tcPr>
          <w:p w14:paraId="034E9D72" w14:textId="77777777" w:rsidR="00DB5F15" w:rsidRPr="00212064" w:rsidRDefault="00DB5F15" w:rsidP="00621351">
            <w:pPr>
              <w:pStyle w:val="TableText"/>
              <w:jc w:val="center"/>
            </w:pPr>
            <w:r w:rsidRPr="00212064">
              <w:t>17,880</w:t>
            </w:r>
          </w:p>
        </w:tc>
      </w:tr>
      <w:tr w:rsidR="00DB5F15" w:rsidRPr="00795E35" w14:paraId="7C69529B" w14:textId="77777777" w:rsidTr="00BA22AC">
        <w:trPr>
          <w:cantSplit/>
          <w:jc w:val="center"/>
        </w:trPr>
        <w:tc>
          <w:tcPr>
            <w:tcW w:w="6036" w:type="dxa"/>
          </w:tcPr>
          <w:p w14:paraId="28B44E16" w14:textId="41288E2C" w:rsidR="00DB5F15" w:rsidRPr="00212064" w:rsidRDefault="00621351" w:rsidP="00334616">
            <w:pPr>
              <w:pStyle w:val="TableText"/>
              <w:spacing w:line="220" w:lineRule="exact"/>
            </w:pPr>
            <w:r>
              <w:t xml:space="preserve">9. </w:t>
            </w:r>
            <w:r w:rsidR="00DB5F15" w:rsidRPr="00212064">
              <w:t xml:space="preserve">Rees Rd to Nutmeg </w:t>
            </w:r>
            <w:r w:rsidR="000A1AC6">
              <w:t>St</w:t>
            </w:r>
            <w:r w:rsidR="00775622">
              <w:t>/</w:t>
            </w:r>
            <w:proofErr w:type="spellStart"/>
            <w:r w:rsidR="00DB5F15" w:rsidRPr="00212064">
              <w:t>Nordahl</w:t>
            </w:r>
            <w:proofErr w:type="spellEnd"/>
            <w:r w:rsidR="00DB5F15" w:rsidRPr="00212064">
              <w:t xml:space="preserve"> </w:t>
            </w:r>
            <w:r w:rsidR="000A1AC6">
              <w:t>Rd</w:t>
            </w:r>
          </w:p>
        </w:tc>
        <w:tc>
          <w:tcPr>
            <w:tcW w:w="1787" w:type="dxa"/>
          </w:tcPr>
          <w:p w14:paraId="282474A4" w14:textId="77777777" w:rsidR="00DB5F15" w:rsidRPr="00212064" w:rsidRDefault="00DB5F15" w:rsidP="00D55F19">
            <w:pPr>
              <w:pStyle w:val="TableText"/>
              <w:spacing w:line="220" w:lineRule="exact"/>
            </w:pPr>
            <w:r w:rsidRPr="00212064">
              <w:t>County</w:t>
            </w:r>
          </w:p>
        </w:tc>
        <w:tc>
          <w:tcPr>
            <w:tcW w:w="1753" w:type="dxa"/>
          </w:tcPr>
          <w:p w14:paraId="199B7878" w14:textId="77777777" w:rsidR="00DB5F15" w:rsidRPr="00212064" w:rsidRDefault="00DB5F15" w:rsidP="00D55F19">
            <w:pPr>
              <w:pStyle w:val="TableText"/>
              <w:spacing w:line="220" w:lineRule="exact"/>
              <w:jc w:val="center"/>
            </w:pPr>
            <w:r w:rsidRPr="00212064">
              <w:t>17,880</w:t>
            </w:r>
          </w:p>
        </w:tc>
      </w:tr>
      <w:tr w:rsidR="00DB5F15" w:rsidRPr="00795E35" w14:paraId="25E4012A" w14:textId="77777777" w:rsidTr="00BA22AC">
        <w:trPr>
          <w:cantSplit/>
          <w:jc w:val="center"/>
        </w:trPr>
        <w:tc>
          <w:tcPr>
            <w:tcW w:w="6036" w:type="dxa"/>
          </w:tcPr>
          <w:p w14:paraId="6F92FB4B" w14:textId="26AF8B2B" w:rsidR="00DB5F15" w:rsidRPr="00212064" w:rsidRDefault="00621351" w:rsidP="00D55F19">
            <w:pPr>
              <w:pStyle w:val="TableText"/>
              <w:spacing w:line="220" w:lineRule="exact"/>
            </w:pPr>
            <w:r>
              <w:t xml:space="preserve">10. </w:t>
            </w:r>
            <w:r w:rsidR="00DB5F15" w:rsidRPr="00212064">
              <w:t xml:space="preserve">Nutmeg </w:t>
            </w:r>
            <w:r w:rsidR="000A1AC6">
              <w:t>St</w:t>
            </w:r>
            <w:r w:rsidR="00775622">
              <w:t>/</w:t>
            </w:r>
            <w:proofErr w:type="spellStart"/>
            <w:r w:rsidR="00DB5F15" w:rsidRPr="00212064">
              <w:t>Nordahl</w:t>
            </w:r>
            <w:proofErr w:type="spellEnd"/>
            <w:r w:rsidR="00DB5F15" w:rsidRPr="00212064">
              <w:t xml:space="preserve"> </w:t>
            </w:r>
            <w:r w:rsidR="000A1AC6">
              <w:t>Rd</w:t>
            </w:r>
            <w:r w:rsidR="00DB5F15" w:rsidRPr="00212064">
              <w:t xml:space="preserve"> to I-15 Ramps</w:t>
            </w:r>
          </w:p>
        </w:tc>
        <w:tc>
          <w:tcPr>
            <w:tcW w:w="1787" w:type="dxa"/>
          </w:tcPr>
          <w:p w14:paraId="74BF572A" w14:textId="77777777" w:rsidR="00DB5F15" w:rsidRPr="00212064" w:rsidRDefault="00DB5F15" w:rsidP="00D55F19">
            <w:pPr>
              <w:pStyle w:val="TableText"/>
              <w:spacing w:line="220" w:lineRule="exact"/>
            </w:pPr>
            <w:r w:rsidRPr="00212064">
              <w:t>Escondido</w:t>
            </w:r>
          </w:p>
        </w:tc>
        <w:tc>
          <w:tcPr>
            <w:tcW w:w="1753" w:type="dxa"/>
          </w:tcPr>
          <w:p w14:paraId="6B7FEE40" w14:textId="77777777" w:rsidR="00DB5F15" w:rsidRPr="00212064" w:rsidRDefault="00DB5F15" w:rsidP="00D55F19">
            <w:pPr>
              <w:pStyle w:val="TableText"/>
              <w:spacing w:line="220" w:lineRule="exact"/>
              <w:jc w:val="center"/>
            </w:pPr>
            <w:r w:rsidRPr="00212064">
              <w:t>31,950</w:t>
            </w:r>
          </w:p>
        </w:tc>
      </w:tr>
      <w:tr w:rsidR="00DB5F15" w:rsidRPr="00795E35" w14:paraId="5DAF4E16" w14:textId="77777777" w:rsidTr="00BA22AC">
        <w:trPr>
          <w:cantSplit/>
          <w:jc w:val="center"/>
        </w:trPr>
        <w:tc>
          <w:tcPr>
            <w:tcW w:w="6036" w:type="dxa"/>
          </w:tcPr>
          <w:p w14:paraId="370D8219" w14:textId="377AB5DB" w:rsidR="00DB5F15" w:rsidRPr="00212064" w:rsidRDefault="00621351" w:rsidP="00D55F19">
            <w:pPr>
              <w:pStyle w:val="TableText"/>
              <w:spacing w:line="220" w:lineRule="exact"/>
            </w:pPr>
            <w:r>
              <w:t xml:space="preserve">11. </w:t>
            </w:r>
            <w:r w:rsidR="00DB5F15" w:rsidRPr="00212064">
              <w:t xml:space="preserve">I-15 Ramps to Morning View </w:t>
            </w:r>
            <w:proofErr w:type="spellStart"/>
            <w:r w:rsidR="00DB5F15" w:rsidRPr="00212064">
              <w:t>Dr</w:t>
            </w:r>
            <w:proofErr w:type="spellEnd"/>
          </w:p>
        </w:tc>
        <w:tc>
          <w:tcPr>
            <w:tcW w:w="1787" w:type="dxa"/>
          </w:tcPr>
          <w:p w14:paraId="1C44CAC2" w14:textId="77777777" w:rsidR="00DB5F15" w:rsidRPr="00212064" w:rsidRDefault="00DB5F15" w:rsidP="00D55F19">
            <w:pPr>
              <w:pStyle w:val="TableText"/>
              <w:spacing w:line="220" w:lineRule="exact"/>
            </w:pPr>
            <w:r w:rsidRPr="00212064">
              <w:t>Escondido</w:t>
            </w:r>
          </w:p>
        </w:tc>
        <w:tc>
          <w:tcPr>
            <w:tcW w:w="1753" w:type="dxa"/>
          </w:tcPr>
          <w:p w14:paraId="16232781" w14:textId="77777777" w:rsidR="00DB5F15" w:rsidRPr="00212064" w:rsidRDefault="00DB5F15" w:rsidP="00D55F19">
            <w:pPr>
              <w:pStyle w:val="TableText"/>
              <w:spacing w:line="220" w:lineRule="exact"/>
              <w:jc w:val="center"/>
            </w:pPr>
            <w:r w:rsidRPr="00212064">
              <w:t>25,680</w:t>
            </w:r>
          </w:p>
        </w:tc>
      </w:tr>
      <w:tr w:rsidR="00DB5F15" w:rsidRPr="00795E35" w14:paraId="16B19076" w14:textId="77777777" w:rsidTr="00BA22AC">
        <w:trPr>
          <w:cantSplit/>
          <w:jc w:val="center"/>
        </w:trPr>
        <w:tc>
          <w:tcPr>
            <w:tcW w:w="6036" w:type="dxa"/>
          </w:tcPr>
          <w:p w14:paraId="2953941C" w14:textId="731CE196" w:rsidR="00DB5F15" w:rsidRPr="00212064" w:rsidRDefault="00621351" w:rsidP="00334616">
            <w:pPr>
              <w:pStyle w:val="TableText"/>
              <w:spacing w:line="220" w:lineRule="exact"/>
            </w:pPr>
            <w:r>
              <w:t xml:space="preserve">12. </w:t>
            </w:r>
            <w:r w:rsidR="00DB5F15" w:rsidRPr="00212064">
              <w:t xml:space="preserve">Morning View </w:t>
            </w:r>
            <w:proofErr w:type="spellStart"/>
            <w:r w:rsidR="00DB5F15" w:rsidRPr="00212064">
              <w:t>Dr</w:t>
            </w:r>
            <w:proofErr w:type="spellEnd"/>
            <w:r w:rsidR="00DB5F15" w:rsidRPr="00212064">
              <w:t xml:space="preserve"> to Centre City </w:t>
            </w:r>
            <w:r w:rsidR="00334616">
              <w:t>Pkwy</w:t>
            </w:r>
          </w:p>
        </w:tc>
        <w:tc>
          <w:tcPr>
            <w:tcW w:w="1787" w:type="dxa"/>
          </w:tcPr>
          <w:p w14:paraId="0665C227" w14:textId="77777777" w:rsidR="00DB5F15" w:rsidRPr="00212064" w:rsidRDefault="00DB5F15" w:rsidP="00D55F19">
            <w:pPr>
              <w:pStyle w:val="TableText"/>
              <w:spacing w:line="220" w:lineRule="exact"/>
            </w:pPr>
            <w:r w:rsidRPr="00212064">
              <w:t>Escondido</w:t>
            </w:r>
          </w:p>
        </w:tc>
        <w:tc>
          <w:tcPr>
            <w:tcW w:w="1753" w:type="dxa"/>
          </w:tcPr>
          <w:p w14:paraId="08D60CB1" w14:textId="77777777" w:rsidR="00DB5F15" w:rsidRPr="00212064" w:rsidRDefault="00DB5F15" w:rsidP="00D55F19">
            <w:pPr>
              <w:pStyle w:val="TableText"/>
              <w:spacing w:line="220" w:lineRule="exact"/>
              <w:jc w:val="center"/>
            </w:pPr>
            <w:r w:rsidRPr="00212064">
              <w:t>25,680</w:t>
            </w:r>
          </w:p>
        </w:tc>
      </w:tr>
      <w:tr w:rsidR="00DB5F15" w:rsidRPr="00795E35" w14:paraId="0856EBF8" w14:textId="77777777" w:rsidTr="00BA22AC">
        <w:trPr>
          <w:cantSplit/>
          <w:jc w:val="center"/>
        </w:trPr>
        <w:tc>
          <w:tcPr>
            <w:tcW w:w="6036" w:type="dxa"/>
          </w:tcPr>
          <w:p w14:paraId="34FFAE26" w14:textId="36073825" w:rsidR="00DB5F15" w:rsidRPr="00212064" w:rsidRDefault="00621351" w:rsidP="00D55F19">
            <w:pPr>
              <w:pStyle w:val="TableText"/>
              <w:spacing w:line="220" w:lineRule="exact"/>
            </w:pPr>
            <w:r>
              <w:t xml:space="preserve">13. </w:t>
            </w:r>
            <w:r w:rsidR="00DB5F15" w:rsidRPr="00212064">
              <w:t xml:space="preserve">Centre City </w:t>
            </w:r>
            <w:proofErr w:type="spellStart"/>
            <w:r w:rsidR="00334616">
              <w:t>Pkwy</w:t>
            </w:r>
            <w:r w:rsidR="00DB5F15" w:rsidRPr="00212064">
              <w:t>to</w:t>
            </w:r>
            <w:proofErr w:type="spellEnd"/>
            <w:r w:rsidR="00DB5F15" w:rsidRPr="00212064">
              <w:t xml:space="preserve"> Broadway</w:t>
            </w:r>
          </w:p>
        </w:tc>
        <w:tc>
          <w:tcPr>
            <w:tcW w:w="1787" w:type="dxa"/>
          </w:tcPr>
          <w:p w14:paraId="4FC8B2E2" w14:textId="77777777" w:rsidR="00DB5F15" w:rsidRPr="00212064" w:rsidRDefault="00DB5F15" w:rsidP="00D55F19">
            <w:pPr>
              <w:pStyle w:val="TableText"/>
              <w:spacing w:line="220" w:lineRule="exact"/>
            </w:pPr>
            <w:r w:rsidRPr="00212064">
              <w:t>Escondido</w:t>
            </w:r>
          </w:p>
        </w:tc>
        <w:tc>
          <w:tcPr>
            <w:tcW w:w="1753" w:type="dxa"/>
          </w:tcPr>
          <w:p w14:paraId="61836217" w14:textId="77777777" w:rsidR="00DB5F15" w:rsidRPr="00212064" w:rsidRDefault="00DB5F15" w:rsidP="00D55F19">
            <w:pPr>
              <w:pStyle w:val="TableText"/>
              <w:spacing w:line="220" w:lineRule="exact"/>
              <w:jc w:val="center"/>
            </w:pPr>
            <w:r w:rsidRPr="00212064">
              <w:t>25,680</w:t>
            </w:r>
          </w:p>
        </w:tc>
      </w:tr>
      <w:tr w:rsidR="00621351" w:rsidRPr="00621351" w14:paraId="73852301" w14:textId="77777777" w:rsidTr="00BA22AC">
        <w:trPr>
          <w:cantSplit/>
          <w:jc w:val="center"/>
        </w:trPr>
        <w:tc>
          <w:tcPr>
            <w:tcW w:w="9576" w:type="dxa"/>
            <w:gridSpan w:val="3"/>
            <w:shd w:val="clear" w:color="auto" w:fill="D9D9D9" w:themeFill="background1" w:themeFillShade="D9"/>
          </w:tcPr>
          <w:p w14:paraId="74E0EA30" w14:textId="4E01B8A2" w:rsidR="00621351" w:rsidRPr="00621351" w:rsidRDefault="00621351" w:rsidP="00334616">
            <w:pPr>
              <w:pStyle w:val="TableSubheading"/>
              <w:spacing w:line="220" w:lineRule="exact"/>
            </w:pPr>
            <w:r w:rsidRPr="00621351">
              <w:t>Nutmeg St</w:t>
            </w:r>
          </w:p>
        </w:tc>
      </w:tr>
      <w:tr w:rsidR="00DB5F15" w:rsidRPr="00795E35" w14:paraId="607269C3" w14:textId="77777777" w:rsidTr="00BA22AC">
        <w:trPr>
          <w:cantSplit/>
          <w:jc w:val="center"/>
        </w:trPr>
        <w:tc>
          <w:tcPr>
            <w:tcW w:w="6036" w:type="dxa"/>
          </w:tcPr>
          <w:p w14:paraId="559CC909" w14:textId="33150CD9" w:rsidR="00DB5F15" w:rsidRPr="00212064" w:rsidRDefault="00621351" w:rsidP="00D55F19">
            <w:pPr>
              <w:pStyle w:val="TableText"/>
              <w:spacing w:line="220" w:lineRule="exact"/>
            </w:pPr>
            <w:r>
              <w:t xml:space="preserve">14. </w:t>
            </w:r>
            <w:r w:rsidR="00DB5F15" w:rsidRPr="00212064">
              <w:t xml:space="preserve">North of Country Club </w:t>
            </w:r>
            <w:r w:rsidR="000A1AC6">
              <w:t>Ln</w:t>
            </w:r>
          </w:p>
        </w:tc>
        <w:tc>
          <w:tcPr>
            <w:tcW w:w="1787" w:type="dxa"/>
          </w:tcPr>
          <w:p w14:paraId="7AD938DB" w14:textId="77777777" w:rsidR="00DB5F15" w:rsidRPr="00212064" w:rsidRDefault="00DB5F15" w:rsidP="00D55F19">
            <w:pPr>
              <w:pStyle w:val="TableText"/>
              <w:spacing w:line="220" w:lineRule="exact"/>
            </w:pPr>
            <w:r w:rsidRPr="00212064">
              <w:t>Escondido</w:t>
            </w:r>
          </w:p>
        </w:tc>
        <w:tc>
          <w:tcPr>
            <w:tcW w:w="1753" w:type="dxa"/>
          </w:tcPr>
          <w:p w14:paraId="7A671A8C" w14:textId="77777777" w:rsidR="00DB5F15" w:rsidRPr="00212064" w:rsidRDefault="00DB5F15" w:rsidP="00D55F19">
            <w:pPr>
              <w:pStyle w:val="TableText"/>
              <w:spacing w:line="220" w:lineRule="exact"/>
              <w:jc w:val="center"/>
            </w:pPr>
            <w:r w:rsidRPr="00212064">
              <w:t>3,120</w:t>
            </w:r>
          </w:p>
        </w:tc>
      </w:tr>
      <w:tr w:rsidR="00DB5F15" w:rsidRPr="00795E35" w14:paraId="714814B9" w14:textId="77777777" w:rsidTr="00BA22AC">
        <w:trPr>
          <w:cantSplit/>
          <w:jc w:val="center"/>
        </w:trPr>
        <w:tc>
          <w:tcPr>
            <w:tcW w:w="6036" w:type="dxa"/>
          </w:tcPr>
          <w:p w14:paraId="20505640" w14:textId="499AAD2F" w:rsidR="00DB5F15" w:rsidRPr="00212064" w:rsidRDefault="00621351" w:rsidP="00D55F19">
            <w:pPr>
              <w:pStyle w:val="TableText"/>
              <w:spacing w:line="220" w:lineRule="exact"/>
            </w:pPr>
            <w:r>
              <w:t xml:space="preserve">15. </w:t>
            </w:r>
            <w:r w:rsidR="00DB5F15" w:rsidRPr="00212064">
              <w:t xml:space="preserve">Country Club </w:t>
            </w:r>
            <w:r w:rsidR="000A1AC6">
              <w:t>Ln</w:t>
            </w:r>
            <w:r w:rsidR="00DB5F15" w:rsidRPr="00212064">
              <w:t xml:space="preserve"> to Via Alexandra</w:t>
            </w:r>
          </w:p>
        </w:tc>
        <w:tc>
          <w:tcPr>
            <w:tcW w:w="1787" w:type="dxa"/>
          </w:tcPr>
          <w:p w14:paraId="4509AB1E" w14:textId="77777777" w:rsidR="00DB5F15" w:rsidRPr="00212064" w:rsidRDefault="00DB5F15" w:rsidP="00D55F19">
            <w:pPr>
              <w:pStyle w:val="TableText"/>
              <w:spacing w:line="220" w:lineRule="exact"/>
            </w:pPr>
            <w:r w:rsidRPr="00212064">
              <w:t>Escondido</w:t>
            </w:r>
          </w:p>
        </w:tc>
        <w:tc>
          <w:tcPr>
            <w:tcW w:w="1753" w:type="dxa"/>
          </w:tcPr>
          <w:p w14:paraId="1EF67DE2" w14:textId="77777777" w:rsidR="00DB5F15" w:rsidRPr="00212064" w:rsidRDefault="00DB5F15" w:rsidP="00D55F19">
            <w:pPr>
              <w:pStyle w:val="TableText"/>
              <w:spacing w:line="220" w:lineRule="exact"/>
              <w:jc w:val="center"/>
            </w:pPr>
            <w:r w:rsidRPr="00212064">
              <w:t>7,550</w:t>
            </w:r>
          </w:p>
        </w:tc>
      </w:tr>
      <w:tr w:rsidR="00DB5F15" w:rsidRPr="00795E35" w14:paraId="05F85312" w14:textId="77777777" w:rsidTr="00BA22AC">
        <w:trPr>
          <w:cantSplit/>
          <w:jc w:val="center"/>
        </w:trPr>
        <w:tc>
          <w:tcPr>
            <w:tcW w:w="6036" w:type="dxa"/>
          </w:tcPr>
          <w:p w14:paraId="7550044D" w14:textId="4DF2C16F" w:rsidR="00DB5F15" w:rsidRPr="00212064" w:rsidRDefault="00621351" w:rsidP="00334616">
            <w:pPr>
              <w:pStyle w:val="TableText"/>
              <w:spacing w:line="220" w:lineRule="exact"/>
            </w:pPr>
            <w:r>
              <w:t xml:space="preserve">16. </w:t>
            </w:r>
            <w:r w:rsidR="00DB5F15" w:rsidRPr="00212064">
              <w:t xml:space="preserve">Via Alexandra to El </w:t>
            </w:r>
            <w:proofErr w:type="spellStart"/>
            <w:r w:rsidR="00DB5F15" w:rsidRPr="00212064">
              <w:t>Norte</w:t>
            </w:r>
            <w:proofErr w:type="spellEnd"/>
            <w:r w:rsidR="00DB5F15" w:rsidRPr="00212064">
              <w:t xml:space="preserve"> </w:t>
            </w:r>
            <w:r w:rsidR="00334616">
              <w:t>Pkwy</w:t>
            </w:r>
          </w:p>
        </w:tc>
        <w:tc>
          <w:tcPr>
            <w:tcW w:w="1787" w:type="dxa"/>
          </w:tcPr>
          <w:p w14:paraId="19C1EAFF" w14:textId="77777777" w:rsidR="00DB5F15" w:rsidRPr="00212064" w:rsidRDefault="00DB5F15" w:rsidP="00D55F19">
            <w:pPr>
              <w:pStyle w:val="TableText"/>
              <w:spacing w:line="220" w:lineRule="exact"/>
            </w:pPr>
            <w:r w:rsidRPr="00212064">
              <w:t>Escondido</w:t>
            </w:r>
          </w:p>
        </w:tc>
        <w:tc>
          <w:tcPr>
            <w:tcW w:w="1753" w:type="dxa"/>
          </w:tcPr>
          <w:p w14:paraId="3F60F734" w14:textId="77777777" w:rsidR="00DB5F15" w:rsidRPr="00212064" w:rsidRDefault="00DB5F15" w:rsidP="00D55F19">
            <w:pPr>
              <w:pStyle w:val="TableText"/>
              <w:spacing w:line="220" w:lineRule="exact"/>
              <w:jc w:val="center"/>
            </w:pPr>
            <w:r w:rsidRPr="00212064">
              <w:t>7,550</w:t>
            </w:r>
          </w:p>
        </w:tc>
      </w:tr>
      <w:tr w:rsidR="00621351" w:rsidRPr="00621351" w14:paraId="6B508601" w14:textId="77777777" w:rsidTr="00BA22AC">
        <w:trPr>
          <w:cantSplit/>
          <w:jc w:val="center"/>
        </w:trPr>
        <w:tc>
          <w:tcPr>
            <w:tcW w:w="9576" w:type="dxa"/>
            <w:gridSpan w:val="3"/>
            <w:shd w:val="clear" w:color="auto" w:fill="D9D9D9" w:themeFill="background1" w:themeFillShade="D9"/>
          </w:tcPr>
          <w:p w14:paraId="7C913FFB" w14:textId="74F3A599" w:rsidR="00621351" w:rsidRPr="00621351" w:rsidRDefault="00621351" w:rsidP="00D55F19">
            <w:pPr>
              <w:pStyle w:val="TableSubheading"/>
              <w:spacing w:line="220" w:lineRule="exact"/>
            </w:pPr>
            <w:r w:rsidRPr="00621351">
              <w:t xml:space="preserve">Bennett </w:t>
            </w:r>
            <w:r w:rsidR="000A1AC6">
              <w:t>Ave</w:t>
            </w:r>
          </w:p>
        </w:tc>
      </w:tr>
      <w:tr w:rsidR="00DB5F15" w:rsidRPr="00795E35" w14:paraId="05FA7717" w14:textId="77777777" w:rsidTr="00BA22AC">
        <w:trPr>
          <w:cantSplit/>
          <w:jc w:val="center"/>
        </w:trPr>
        <w:tc>
          <w:tcPr>
            <w:tcW w:w="6036" w:type="dxa"/>
          </w:tcPr>
          <w:p w14:paraId="0B31BDF1" w14:textId="4224DC76" w:rsidR="00DB5F15" w:rsidRPr="00212064" w:rsidRDefault="00621351" w:rsidP="00334616">
            <w:pPr>
              <w:pStyle w:val="TableText"/>
              <w:spacing w:line="220" w:lineRule="exact"/>
              <w:rPr>
                <w:b/>
              </w:rPr>
            </w:pPr>
            <w:r>
              <w:t xml:space="preserve">17. </w:t>
            </w:r>
            <w:r w:rsidR="00DB5F15" w:rsidRPr="00212064">
              <w:t xml:space="preserve">El </w:t>
            </w:r>
            <w:proofErr w:type="spellStart"/>
            <w:r w:rsidR="00DB5F15" w:rsidRPr="00212064">
              <w:t>Norte</w:t>
            </w:r>
            <w:proofErr w:type="spellEnd"/>
            <w:r w:rsidR="00DB5F15" w:rsidRPr="00212064">
              <w:t xml:space="preserve"> </w:t>
            </w:r>
            <w:r w:rsidR="00334616">
              <w:t>Pkwy</w:t>
            </w:r>
            <w:r w:rsidR="00334616" w:rsidRPr="00212064">
              <w:t xml:space="preserve"> </w:t>
            </w:r>
            <w:r w:rsidR="00DB5F15" w:rsidRPr="00212064">
              <w:t xml:space="preserve">to </w:t>
            </w:r>
            <w:proofErr w:type="spellStart"/>
            <w:r w:rsidR="00DB5F15" w:rsidRPr="00212064">
              <w:t>Toyon</w:t>
            </w:r>
            <w:proofErr w:type="spellEnd"/>
            <w:r w:rsidR="00DB5F15" w:rsidRPr="00212064">
              <w:t xml:space="preserve"> Glen</w:t>
            </w:r>
          </w:p>
        </w:tc>
        <w:tc>
          <w:tcPr>
            <w:tcW w:w="1787" w:type="dxa"/>
          </w:tcPr>
          <w:p w14:paraId="0E50777B" w14:textId="77777777" w:rsidR="00DB5F15" w:rsidRPr="00212064" w:rsidRDefault="00DB5F15" w:rsidP="00D55F19">
            <w:pPr>
              <w:pStyle w:val="TableText"/>
              <w:spacing w:line="220" w:lineRule="exact"/>
            </w:pPr>
            <w:r w:rsidRPr="00212064">
              <w:t>Escondido</w:t>
            </w:r>
          </w:p>
        </w:tc>
        <w:tc>
          <w:tcPr>
            <w:tcW w:w="1753" w:type="dxa"/>
          </w:tcPr>
          <w:p w14:paraId="4004749D" w14:textId="77777777" w:rsidR="00DB5F15" w:rsidRPr="00212064" w:rsidRDefault="00DB5F15" w:rsidP="00D55F19">
            <w:pPr>
              <w:pStyle w:val="TableText"/>
              <w:spacing w:line="220" w:lineRule="exact"/>
              <w:jc w:val="center"/>
            </w:pPr>
            <w:r w:rsidRPr="00212064">
              <w:t>6,460</w:t>
            </w:r>
          </w:p>
        </w:tc>
      </w:tr>
      <w:tr w:rsidR="00621351" w:rsidRPr="00621351" w14:paraId="15B8FD8D" w14:textId="77777777" w:rsidTr="00BA22AC">
        <w:trPr>
          <w:cantSplit/>
          <w:jc w:val="center"/>
        </w:trPr>
        <w:tc>
          <w:tcPr>
            <w:tcW w:w="9576" w:type="dxa"/>
            <w:gridSpan w:val="3"/>
            <w:shd w:val="clear" w:color="auto" w:fill="D9D9D9" w:themeFill="background1" w:themeFillShade="D9"/>
          </w:tcPr>
          <w:p w14:paraId="51A72EBE" w14:textId="1B2A7AB4" w:rsidR="00621351" w:rsidRPr="00621351" w:rsidRDefault="00621351" w:rsidP="00334616">
            <w:pPr>
              <w:pStyle w:val="TableSubheading"/>
              <w:keepNext/>
              <w:spacing w:line="220" w:lineRule="exact"/>
            </w:pPr>
            <w:r w:rsidRPr="00621351">
              <w:t>La Brea St</w:t>
            </w:r>
          </w:p>
        </w:tc>
      </w:tr>
      <w:tr w:rsidR="00DB5F15" w:rsidRPr="00795E35" w14:paraId="28366D68" w14:textId="77777777" w:rsidTr="00BA22AC">
        <w:trPr>
          <w:cantSplit/>
          <w:jc w:val="center"/>
        </w:trPr>
        <w:tc>
          <w:tcPr>
            <w:tcW w:w="6036" w:type="dxa"/>
          </w:tcPr>
          <w:p w14:paraId="74E3CB7B" w14:textId="145FE73E" w:rsidR="00DB5F15" w:rsidRPr="00212064" w:rsidRDefault="00621351" w:rsidP="00D55F19">
            <w:pPr>
              <w:pStyle w:val="TableText"/>
              <w:spacing w:line="220" w:lineRule="exact"/>
              <w:rPr>
                <w:b/>
              </w:rPr>
            </w:pPr>
            <w:r>
              <w:t xml:space="preserve">18. </w:t>
            </w:r>
            <w:r w:rsidR="00DB5F15" w:rsidRPr="00212064">
              <w:t xml:space="preserve">Country Club </w:t>
            </w:r>
            <w:r w:rsidR="000A1AC6">
              <w:t>Ln</w:t>
            </w:r>
            <w:r w:rsidR="00DB5F15" w:rsidRPr="00212064">
              <w:t xml:space="preserve"> to Cortez </w:t>
            </w:r>
            <w:r w:rsidR="000A1AC6">
              <w:t>Ave</w:t>
            </w:r>
          </w:p>
        </w:tc>
        <w:tc>
          <w:tcPr>
            <w:tcW w:w="1787" w:type="dxa"/>
          </w:tcPr>
          <w:p w14:paraId="620235E7" w14:textId="77777777" w:rsidR="00DB5F15" w:rsidRPr="00212064" w:rsidRDefault="00DB5F15" w:rsidP="00D55F19">
            <w:pPr>
              <w:pStyle w:val="TableText"/>
              <w:spacing w:line="220" w:lineRule="exact"/>
            </w:pPr>
            <w:r w:rsidRPr="00212064">
              <w:t>Escondido</w:t>
            </w:r>
          </w:p>
        </w:tc>
        <w:tc>
          <w:tcPr>
            <w:tcW w:w="1753" w:type="dxa"/>
          </w:tcPr>
          <w:p w14:paraId="09DAC14D" w14:textId="77777777" w:rsidR="00DB5F15" w:rsidRPr="00212064" w:rsidRDefault="00DB5F15" w:rsidP="00D55F19">
            <w:pPr>
              <w:pStyle w:val="TableText"/>
              <w:spacing w:line="220" w:lineRule="exact"/>
              <w:jc w:val="center"/>
            </w:pPr>
            <w:r w:rsidRPr="00212064">
              <w:t>350</w:t>
            </w:r>
          </w:p>
        </w:tc>
      </w:tr>
      <w:tr w:rsidR="00621351" w:rsidRPr="00795E35" w14:paraId="2FED43F1" w14:textId="77777777" w:rsidTr="00BA22AC">
        <w:trPr>
          <w:cantSplit/>
          <w:jc w:val="center"/>
        </w:trPr>
        <w:tc>
          <w:tcPr>
            <w:tcW w:w="9576" w:type="dxa"/>
            <w:gridSpan w:val="3"/>
            <w:shd w:val="clear" w:color="auto" w:fill="D9D9D9" w:themeFill="background1" w:themeFillShade="D9"/>
          </w:tcPr>
          <w:p w14:paraId="491B1B25" w14:textId="3E36FB5B" w:rsidR="00621351" w:rsidRPr="00621351" w:rsidRDefault="00621351" w:rsidP="0095304B">
            <w:pPr>
              <w:pStyle w:val="TableSubheading"/>
              <w:keepNext/>
              <w:keepLines/>
              <w:spacing w:line="220" w:lineRule="exact"/>
            </w:pPr>
            <w:r w:rsidRPr="00621351">
              <w:t xml:space="preserve">Firestone </w:t>
            </w:r>
            <w:proofErr w:type="spellStart"/>
            <w:r w:rsidRPr="00621351">
              <w:t>Dr</w:t>
            </w:r>
            <w:proofErr w:type="spellEnd"/>
          </w:p>
        </w:tc>
      </w:tr>
      <w:tr w:rsidR="00DB5F15" w:rsidRPr="00795E35" w14:paraId="0754C99A" w14:textId="77777777" w:rsidTr="00BA22AC">
        <w:trPr>
          <w:cantSplit/>
          <w:jc w:val="center"/>
        </w:trPr>
        <w:tc>
          <w:tcPr>
            <w:tcW w:w="6036" w:type="dxa"/>
          </w:tcPr>
          <w:p w14:paraId="3C5444CD" w14:textId="1959D517" w:rsidR="00DB5F15" w:rsidRPr="00212064" w:rsidRDefault="00621351" w:rsidP="0095304B">
            <w:pPr>
              <w:pStyle w:val="TableText"/>
              <w:keepNext/>
              <w:keepLines/>
              <w:spacing w:line="220" w:lineRule="exact"/>
              <w:rPr>
                <w:b/>
              </w:rPr>
            </w:pPr>
            <w:r>
              <w:t xml:space="preserve">19. </w:t>
            </w:r>
            <w:r w:rsidR="00DB5F15" w:rsidRPr="00212064">
              <w:t xml:space="preserve">Country Club </w:t>
            </w:r>
            <w:r w:rsidR="000A1AC6">
              <w:t>Ln</w:t>
            </w:r>
            <w:r w:rsidR="00DB5F15" w:rsidRPr="00212064">
              <w:t xml:space="preserve"> to Woodbridge </w:t>
            </w:r>
            <w:r w:rsidR="000A1AC6">
              <w:t>Rd</w:t>
            </w:r>
          </w:p>
        </w:tc>
        <w:tc>
          <w:tcPr>
            <w:tcW w:w="1787" w:type="dxa"/>
          </w:tcPr>
          <w:p w14:paraId="07E0348F" w14:textId="77777777" w:rsidR="00DB5F15" w:rsidRPr="00212064" w:rsidRDefault="00DB5F15" w:rsidP="0095304B">
            <w:pPr>
              <w:pStyle w:val="TableText"/>
              <w:keepNext/>
              <w:keepLines/>
              <w:spacing w:line="220" w:lineRule="exact"/>
            </w:pPr>
            <w:r w:rsidRPr="00212064">
              <w:t>Escondido</w:t>
            </w:r>
          </w:p>
        </w:tc>
        <w:tc>
          <w:tcPr>
            <w:tcW w:w="1753" w:type="dxa"/>
          </w:tcPr>
          <w:p w14:paraId="3F4CFB63" w14:textId="77777777" w:rsidR="00DB5F15" w:rsidRPr="00212064" w:rsidRDefault="00DB5F15" w:rsidP="0095304B">
            <w:pPr>
              <w:pStyle w:val="TableText"/>
              <w:keepNext/>
              <w:keepLines/>
              <w:spacing w:line="220" w:lineRule="exact"/>
              <w:jc w:val="center"/>
            </w:pPr>
            <w:r w:rsidRPr="00212064">
              <w:t>1,010</w:t>
            </w:r>
          </w:p>
        </w:tc>
      </w:tr>
    </w:tbl>
    <w:p w14:paraId="63F360F2" w14:textId="26508A48" w:rsidR="00621351" w:rsidRPr="00BA22AC" w:rsidRDefault="00621351" w:rsidP="0095304B">
      <w:pPr>
        <w:pStyle w:val="TableSourceNote"/>
        <w:keepNext/>
        <w:keepLines/>
      </w:pPr>
      <w:r w:rsidRPr="00BA22AC">
        <w:rPr>
          <w:b/>
        </w:rPr>
        <w:t>Source:</w:t>
      </w:r>
      <w:r w:rsidRPr="00BA22AC">
        <w:t xml:space="preserve"> See Appendix </w:t>
      </w:r>
      <w:r w:rsidR="00BB7297" w:rsidRPr="00BA22AC">
        <w:t>2.7</w:t>
      </w:r>
      <w:r w:rsidRPr="00BA22AC">
        <w:t>-1</w:t>
      </w:r>
      <w:r w:rsidR="00BB7297" w:rsidRPr="00BA22AC">
        <w:t>.</w:t>
      </w:r>
    </w:p>
    <w:p w14:paraId="4F4A7F5B" w14:textId="7AD5A519" w:rsidR="00695A7B" w:rsidRPr="00BA22AC" w:rsidRDefault="003C286E" w:rsidP="00BA22AC">
      <w:pPr>
        <w:pStyle w:val="TableSourceNote"/>
      </w:pPr>
      <w:r w:rsidRPr="00BA22AC">
        <w:rPr>
          <w:b/>
        </w:rPr>
        <w:t>Notes:</w:t>
      </w:r>
      <w:r w:rsidRPr="00BA22AC">
        <w:t xml:space="preserve"> </w:t>
      </w:r>
      <w:r w:rsidR="00695A7B" w:rsidRPr="00BA22AC">
        <w:t xml:space="preserve">ADT= </w:t>
      </w:r>
      <w:r w:rsidRPr="00BA22AC">
        <w:t xml:space="preserve">average daily traffic;  </w:t>
      </w:r>
    </w:p>
    <w:p w14:paraId="5FBADBF9" w14:textId="2B0FB594" w:rsidR="00DB5F15" w:rsidRPr="00216605" w:rsidRDefault="003C286E" w:rsidP="00216605">
      <w:pPr>
        <w:pStyle w:val="TableSourceNote"/>
        <w:rPr>
          <w:lang w:val="en-US"/>
        </w:rPr>
      </w:pPr>
      <w:r w:rsidRPr="00BA22AC">
        <w:t>ADT counts conducted on Tuesday, May 17, 2016, except Segment #17, which was counte</w:t>
      </w:r>
      <w:r w:rsidR="00216605">
        <w:t>d Thursday, September 15,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00"/>
        <w:gridCol w:w="2619"/>
        <w:gridCol w:w="2619"/>
        <w:gridCol w:w="2752"/>
      </w:tblGrid>
      <w:tr w:rsidR="00B26408" w:rsidRPr="00BA22AC" w14:paraId="4F234910" w14:textId="77777777" w:rsidTr="00BA22AC">
        <w:trPr>
          <w:cantSplit/>
          <w:jc w:val="center"/>
        </w:trPr>
        <w:tc>
          <w:tcPr>
            <w:tcW w:w="9720" w:type="dxa"/>
            <w:gridSpan w:val="4"/>
            <w:tcBorders>
              <w:top w:val="nil"/>
              <w:left w:val="nil"/>
              <w:bottom w:val="single" w:sz="4" w:space="0" w:color="auto"/>
              <w:right w:val="nil"/>
            </w:tcBorders>
          </w:tcPr>
          <w:p w14:paraId="5BA11EB1" w14:textId="7E7E9D25" w:rsidR="00B26408" w:rsidRPr="00BA22AC" w:rsidRDefault="00B26408" w:rsidP="00BA22AC">
            <w:pPr>
              <w:pStyle w:val="Table"/>
            </w:pPr>
            <w:bookmarkStart w:id="71" w:name="_Toc465674376"/>
            <w:bookmarkStart w:id="72" w:name="_Toc485916433"/>
            <w:r w:rsidRPr="00BA22AC">
              <w:t xml:space="preserve">Table </w:t>
            </w:r>
            <w:r w:rsidR="00BB7297" w:rsidRPr="00BA22AC">
              <w:t>2.7</w:t>
            </w:r>
            <w:r w:rsidR="006C171F" w:rsidRPr="00BA22AC">
              <w:t>-</w:t>
            </w:r>
            <w:r w:rsidR="00C5738A" w:rsidRPr="00BA22AC">
              <w:t>2</w:t>
            </w:r>
            <w:r w:rsidRPr="00BA22AC">
              <w:br/>
              <w:t xml:space="preserve">Proposed Thresholds to Identify a Project’s </w:t>
            </w:r>
            <w:r w:rsidR="00BA22AC" w:rsidRPr="00BA22AC">
              <w:br/>
            </w:r>
            <w:r w:rsidRPr="00BA22AC">
              <w:t>Significant Traffic Impact</w:t>
            </w:r>
            <w:bookmarkEnd w:id="71"/>
            <w:r w:rsidR="000A1AC6" w:rsidRPr="00BA22AC">
              <w:t xml:space="preserve"> –</w:t>
            </w:r>
            <w:r w:rsidRPr="00BA22AC">
              <w:t xml:space="preserve">City </w:t>
            </w:r>
            <w:r w:rsidR="00621351" w:rsidRPr="00BA22AC">
              <w:t>o</w:t>
            </w:r>
            <w:r w:rsidRPr="00BA22AC">
              <w:t>f Escondido</w:t>
            </w:r>
            <w:bookmarkEnd w:id="72"/>
          </w:p>
        </w:tc>
      </w:tr>
      <w:tr w:rsidR="00B26408" w:rsidRPr="00827038" w14:paraId="70F5F235" w14:textId="77777777" w:rsidTr="00BA22AC">
        <w:trPr>
          <w:cantSplit/>
          <w:jc w:val="center"/>
        </w:trPr>
        <w:tc>
          <w:tcPr>
            <w:tcW w:w="1620" w:type="dxa"/>
            <w:vMerge w:val="restart"/>
            <w:tcBorders>
              <w:top w:val="single" w:sz="4" w:space="0" w:color="auto"/>
            </w:tcBorders>
            <w:shd w:val="clear" w:color="auto" w:fill="BFBFBF" w:themeFill="background1" w:themeFillShade="BF"/>
            <w:vAlign w:val="bottom"/>
          </w:tcPr>
          <w:p w14:paraId="17B6BFB6" w14:textId="1CE34481" w:rsidR="00B26408" w:rsidRPr="00B26408" w:rsidRDefault="00B26408" w:rsidP="00BA58C6">
            <w:pPr>
              <w:pStyle w:val="TableHeading"/>
              <w:keepNext/>
            </w:pPr>
            <w:r w:rsidRPr="00B26408">
              <w:t>Level of Service with Project</w:t>
            </w:r>
          </w:p>
        </w:tc>
        <w:tc>
          <w:tcPr>
            <w:tcW w:w="8100" w:type="dxa"/>
            <w:gridSpan w:val="3"/>
            <w:tcBorders>
              <w:top w:val="single" w:sz="4" w:space="0" w:color="auto"/>
            </w:tcBorders>
            <w:shd w:val="clear" w:color="auto" w:fill="BFBFBF" w:themeFill="background1" w:themeFillShade="BF"/>
            <w:vAlign w:val="bottom"/>
          </w:tcPr>
          <w:p w14:paraId="58E554E0" w14:textId="77777777" w:rsidR="00B26408" w:rsidRPr="00B26408" w:rsidRDefault="00B26408" w:rsidP="00BA58C6">
            <w:pPr>
              <w:pStyle w:val="TableHeading"/>
              <w:keepNext/>
            </w:pPr>
            <w:r w:rsidRPr="00B26408">
              <w:t>Allowable Change due to Project Impact</w:t>
            </w:r>
          </w:p>
        </w:tc>
      </w:tr>
      <w:tr w:rsidR="00B26408" w:rsidRPr="00827038" w14:paraId="71ABE3A8" w14:textId="77777777" w:rsidTr="00BA22AC">
        <w:trPr>
          <w:cantSplit/>
          <w:jc w:val="center"/>
        </w:trPr>
        <w:tc>
          <w:tcPr>
            <w:tcW w:w="1620" w:type="dxa"/>
            <w:vMerge/>
          </w:tcPr>
          <w:p w14:paraId="2659DD7B" w14:textId="77777777" w:rsidR="00B26408" w:rsidRPr="00B26408" w:rsidRDefault="00B26408" w:rsidP="00BE40FF">
            <w:pPr>
              <w:keepNext/>
              <w:keepLines/>
              <w:spacing w:before="60" w:after="60"/>
              <w:jc w:val="center"/>
              <w:rPr>
                <w:rFonts w:ascii="Arial Narrow" w:hAnsi="Arial Narrow" w:cs="Arial"/>
                <w:b/>
                <w:sz w:val="20"/>
                <w:szCs w:val="20"/>
              </w:rPr>
            </w:pPr>
          </w:p>
        </w:tc>
        <w:tc>
          <w:tcPr>
            <w:tcW w:w="5310" w:type="dxa"/>
            <w:gridSpan w:val="2"/>
            <w:shd w:val="clear" w:color="auto" w:fill="D9D9D9" w:themeFill="background1" w:themeFillShade="D9"/>
          </w:tcPr>
          <w:p w14:paraId="609285D5" w14:textId="77777777" w:rsidR="00B26408" w:rsidRPr="00B26408" w:rsidRDefault="00B26408" w:rsidP="00BA58C6">
            <w:pPr>
              <w:pStyle w:val="TableSubheading"/>
              <w:keepNext/>
            </w:pPr>
            <w:r w:rsidRPr="00B26408">
              <w:t xml:space="preserve">Roadway Segments </w:t>
            </w:r>
          </w:p>
        </w:tc>
        <w:tc>
          <w:tcPr>
            <w:tcW w:w="2790" w:type="dxa"/>
            <w:vMerge w:val="restart"/>
            <w:shd w:val="clear" w:color="auto" w:fill="D9D9D9" w:themeFill="background1" w:themeFillShade="D9"/>
          </w:tcPr>
          <w:p w14:paraId="70252786" w14:textId="77777777" w:rsidR="00B26408" w:rsidRPr="00B26408" w:rsidRDefault="00B26408" w:rsidP="00BA58C6">
            <w:pPr>
              <w:pStyle w:val="TableSubheading"/>
              <w:keepNext/>
            </w:pPr>
            <w:r w:rsidRPr="00B26408">
              <w:t>Intersections</w:t>
            </w:r>
          </w:p>
          <w:p w14:paraId="5C6A3624" w14:textId="77777777" w:rsidR="00B26408" w:rsidRPr="00B26408" w:rsidRDefault="00B26408" w:rsidP="00BA58C6">
            <w:pPr>
              <w:pStyle w:val="TableSubheading"/>
              <w:keepNext/>
            </w:pPr>
            <w:r w:rsidRPr="00B26408">
              <w:t>Delay (sec.)</w:t>
            </w:r>
          </w:p>
        </w:tc>
      </w:tr>
      <w:tr w:rsidR="00B26408" w:rsidRPr="00827038" w14:paraId="16619425" w14:textId="77777777" w:rsidTr="00BA22AC">
        <w:trPr>
          <w:cantSplit/>
          <w:jc w:val="center"/>
        </w:trPr>
        <w:tc>
          <w:tcPr>
            <w:tcW w:w="1620" w:type="dxa"/>
            <w:vMerge/>
          </w:tcPr>
          <w:p w14:paraId="6A49A967" w14:textId="77777777" w:rsidR="00B26408" w:rsidRPr="00B26408" w:rsidRDefault="00B26408" w:rsidP="00BE40FF">
            <w:pPr>
              <w:keepNext/>
              <w:keepLines/>
              <w:spacing w:before="60" w:after="60"/>
              <w:jc w:val="center"/>
              <w:rPr>
                <w:rFonts w:ascii="Arial Narrow" w:hAnsi="Arial Narrow" w:cs="Arial"/>
                <w:b/>
                <w:sz w:val="20"/>
                <w:szCs w:val="20"/>
              </w:rPr>
            </w:pPr>
          </w:p>
        </w:tc>
        <w:tc>
          <w:tcPr>
            <w:tcW w:w="2655" w:type="dxa"/>
            <w:shd w:val="clear" w:color="auto" w:fill="F2F2F2" w:themeFill="background1" w:themeFillShade="F2"/>
          </w:tcPr>
          <w:p w14:paraId="26F4BA8C" w14:textId="77777777" w:rsidR="00B26408" w:rsidRPr="00B26408" w:rsidRDefault="00B26408" w:rsidP="00BA58C6">
            <w:pPr>
              <w:pStyle w:val="TableSubheading"/>
              <w:keepNext/>
            </w:pPr>
            <w:r w:rsidRPr="00B26408">
              <w:t>V/C</w:t>
            </w:r>
          </w:p>
        </w:tc>
        <w:tc>
          <w:tcPr>
            <w:tcW w:w="2655" w:type="dxa"/>
            <w:shd w:val="clear" w:color="auto" w:fill="F2F2F2" w:themeFill="background1" w:themeFillShade="F2"/>
          </w:tcPr>
          <w:p w14:paraId="15A55671" w14:textId="77777777" w:rsidR="00B26408" w:rsidRPr="00B26408" w:rsidRDefault="00B26408" w:rsidP="00BA58C6">
            <w:pPr>
              <w:pStyle w:val="TableSubheading"/>
              <w:keepNext/>
            </w:pPr>
            <w:r w:rsidRPr="00B26408">
              <w:t>Speed (mph)</w:t>
            </w:r>
          </w:p>
        </w:tc>
        <w:tc>
          <w:tcPr>
            <w:tcW w:w="2790" w:type="dxa"/>
            <w:vMerge/>
          </w:tcPr>
          <w:p w14:paraId="02F1EEC4" w14:textId="77777777" w:rsidR="00B26408" w:rsidRPr="00B26408" w:rsidRDefault="00B26408" w:rsidP="00BE40FF">
            <w:pPr>
              <w:keepNext/>
              <w:keepLines/>
              <w:spacing w:before="60" w:after="60"/>
              <w:jc w:val="center"/>
              <w:rPr>
                <w:rFonts w:ascii="Arial Narrow" w:hAnsi="Arial Narrow" w:cs="Arial"/>
                <w:b/>
                <w:sz w:val="20"/>
                <w:szCs w:val="20"/>
              </w:rPr>
            </w:pPr>
          </w:p>
        </w:tc>
      </w:tr>
      <w:tr w:rsidR="00B26408" w:rsidRPr="00827038" w14:paraId="03ED7107" w14:textId="77777777" w:rsidTr="00BA22AC">
        <w:trPr>
          <w:cantSplit/>
          <w:jc w:val="center"/>
        </w:trPr>
        <w:tc>
          <w:tcPr>
            <w:tcW w:w="1620" w:type="dxa"/>
          </w:tcPr>
          <w:p w14:paraId="387D1919" w14:textId="77777777" w:rsidR="00B26408" w:rsidRPr="00B26408" w:rsidRDefault="00B26408" w:rsidP="00BA58C6">
            <w:pPr>
              <w:pStyle w:val="TableText"/>
              <w:keepNext/>
              <w:jc w:val="center"/>
            </w:pPr>
            <w:r w:rsidRPr="00B26408">
              <w:t>D, E, or F</w:t>
            </w:r>
          </w:p>
        </w:tc>
        <w:tc>
          <w:tcPr>
            <w:tcW w:w="2655" w:type="dxa"/>
          </w:tcPr>
          <w:p w14:paraId="3238B3C4" w14:textId="77777777" w:rsidR="00B26408" w:rsidRPr="00B26408" w:rsidRDefault="00B26408" w:rsidP="00BA58C6">
            <w:pPr>
              <w:pStyle w:val="TableText"/>
              <w:keepNext/>
              <w:jc w:val="center"/>
            </w:pPr>
            <w:r w:rsidRPr="00B26408">
              <w:t>0.02</w:t>
            </w:r>
          </w:p>
        </w:tc>
        <w:tc>
          <w:tcPr>
            <w:tcW w:w="2655" w:type="dxa"/>
          </w:tcPr>
          <w:p w14:paraId="44553E52" w14:textId="77777777" w:rsidR="00B26408" w:rsidRPr="00B26408" w:rsidRDefault="00B26408" w:rsidP="00BA58C6">
            <w:pPr>
              <w:pStyle w:val="TableText"/>
              <w:keepNext/>
              <w:jc w:val="center"/>
            </w:pPr>
            <w:r w:rsidRPr="00B26408">
              <w:t>1</w:t>
            </w:r>
          </w:p>
        </w:tc>
        <w:tc>
          <w:tcPr>
            <w:tcW w:w="2790" w:type="dxa"/>
          </w:tcPr>
          <w:p w14:paraId="15449AA5" w14:textId="77777777" w:rsidR="00B26408" w:rsidRPr="00B26408" w:rsidRDefault="00B26408" w:rsidP="00BA58C6">
            <w:pPr>
              <w:pStyle w:val="TableText"/>
              <w:keepNext/>
              <w:jc w:val="center"/>
            </w:pPr>
            <w:r w:rsidRPr="00B26408">
              <w:t>2</w:t>
            </w:r>
          </w:p>
        </w:tc>
      </w:tr>
    </w:tbl>
    <w:p w14:paraId="7D7A1298" w14:textId="405F639C" w:rsidR="00621351" w:rsidRPr="00D62D52" w:rsidRDefault="00621351" w:rsidP="00BA58C6">
      <w:pPr>
        <w:pStyle w:val="TableSourceNote"/>
        <w:keepNext/>
        <w:rPr>
          <w:lang w:val="en-US"/>
        </w:rPr>
      </w:pPr>
      <w:r w:rsidRPr="00621351">
        <w:rPr>
          <w:b/>
        </w:rPr>
        <w:t>Source:</w:t>
      </w:r>
      <w:r w:rsidRPr="00827038">
        <w:t xml:space="preserve"> </w:t>
      </w:r>
      <w:r>
        <w:t xml:space="preserve">See Appendix </w:t>
      </w:r>
      <w:r w:rsidR="00BB7297">
        <w:t>2.7</w:t>
      </w:r>
      <w:r>
        <w:t>-1.</w:t>
      </w:r>
      <w:r w:rsidR="00D62D52">
        <w:rPr>
          <w:lang w:val="en-US"/>
        </w:rPr>
        <w:t xml:space="preserve"> </w:t>
      </w:r>
    </w:p>
    <w:p w14:paraId="3F479DE8" w14:textId="7AFE03F7" w:rsidR="00D62D52" w:rsidRPr="00BA58C6" w:rsidRDefault="00D62D52" w:rsidP="00BA58C6">
      <w:pPr>
        <w:pStyle w:val="TableSourceNote"/>
        <w:keepNext/>
        <w:rPr>
          <w:lang w:val="en-US"/>
        </w:rPr>
      </w:pPr>
      <w:r w:rsidRPr="00BA58C6">
        <w:rPr>
          <w:b/>
          <w:lang w:val="en-US"/>
        </w:rPr>
        <w:t>Notes:</w:t>
      </w:r>
      <w:r>
        <w:rPr>
          <w:b/>
          <w:lang w:val="en-US"/>
        </w:rPr>
        <w:t xml:space="preserve"> </w:t>
      </w:r>
      <w:r>
        <w:rPr>
          <w:lang w:val="en-US"/>
        </w:rPr>
        <w:t xml:space="preserve">V/C = volume to capacity ratio </w:t>
      </w:r>
      <w:r>
        <w:t>(use LOS E</w:t>
      </w:r>
      <w:r>
        <w:rPr>
          <w:lang w:val="en-US"/>
        </w:rPr>
        <w:t xml:space="preserve"> for capacity</w:t>
      </w:r>
      <w:r>
        <w:t>)</w:t>
      </w:r>
      <w:r>
        <w:rPr>
          <w:lang w:val="en-US"/>
        </w:rPr>
        <w:t>.</w:t>
      </w:r>
    </w:p>
    <w:p w14:paraId="4F285C83" w14:textId="2C097E74" w:rsidR="00621351" w:rsidRPr="00827038" w:rsidRDefault="00621351" w:rsidP="00BA58C6">
      <w:pPr>
        <w:pStyle w:val="TableSourceNote"/>
        <w:keepNext/>
        <w:ind w:left="360" w:hanging="360"/>
      </w:pPr>
      <w:r w:rsidRPr="00827038">
        <w:t>No Significant Impact occurs at areas in GP Downtown Specific Area that operate at LOS “D” or better.</w:t>
      </w:r>
    </w:p>
    <w:p w14:paraId="2CBEC31D" w14:textId="12284414" w:rsidR="00B26408" w:rsidRPr="00BA22AC" w:rsidRDefault="00621351" w:rsidP="00621351">
      <w:pPr>
        <w:pStyle w:val="TableSourceNote"/>
        <w:ind w:left="360" w:hanging="360"/>
        <w:rPr>
          <w:lang w:val="en-US"/>
        </w:rPr>
      </w:pPr>
      <w:r w:rsidRPr="00621351">
        <w:rPr>
          <w:spacing w:val="-6"/>
        </w:rPr>
        <w:t>Mitigation measures should also be considered for any segment or intersection operating at LOS “F” subject to less than significant impact.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65"/>
        <w:gridCol w:w="2475"/>
        <w:gridCol w:w="2475"/>
        <w:gridCol w:w="2475"/>
      </w:tblGrid>
      <w:tr w:rsidR="0010747D" w:rsidRPr="00BA22AC" w14:paraId="0051CDEF" w14:textId="77777777" w:rsidTr="00BA22AC">
        <w:trPr>
          <w:cantSplit/>
          <w:jc w:val="center"/>
        </w:trPr>
        <w:tc>
          <w:tcPr>
            <w:tcW w:w="9828" w:type="dxa"/>
            <w:gridSpan w:val="4"/>
            <w:tcBorders>
              <w:top w:val="nil"/>
              <w:left w:val="nil"/>
              <w:bottom w:val="single" w:sz="4" w:space="0" w:color="auto"/>
              <w:right w:val="nil"/>
            </w:tcBorders>
            <w:vAlign w:val="center"/>
          </w:tcPr>
          <w:p w14:paraId="2F76EC3E" w14:textId="0335F63B" w:rsidR="0010747D" w:rsidRPr="00BA22AC" w:rsidRDefault="0010747D" w:rsidP="00BA22AC">
            <w:pPr>
              <w:pStyle w:val="Table"/>
            </w:pPr>
            <w:r w:rsidRPr="00BA22AC">
              <w:br w:type="page"/>
            </w:r>
            <w:bookmarkStart w:id="73" w:name="_Toc189470433"/>
            <w:bookmarkStart w:id="74" w:name="_Toc214850398"/>
            <w:bookmarkStart w:id="75" w:name="_Toc252954872"/>
            <w:bookmarkStart w:id="76" w:name="_Toc303331225"/>
            <w:bookmarkStart w:id="77" w:name="_Toc340762042"/>
            <w:bookmarkStart w:id="78" w:name="_Toc358886341"/>
            <w:bookmarkStart w:id="79" w:name="_Toc454462300"/>
            <w:bookmarkStart w:id="80" w:name="_Toc465674377"/>
            <w:bookmarkStart w:id="81" w:name="_Toc485916434"/>
            <w:r w:rsidRPr="00BA22AC">
              <w:t xml:space="preserve">Table </w:t>
            </w:r>
            <w:r w:rsidR="00BB7297" w:rsidRPr="00BA22AC">
              <w:t>2.7</w:t>
            </w:r>
            <w:r w:rsidR="006C171F" w:rsidRPr="00BA22AC">
              <w:t>-</w:t>
            </w:r>
            <w:r w:rsidR="00C5738A" w:rsidRPr="00BA22AC">
              <w:t>3</w:t>
            </w:r>
            <w:r w:rsidRPr="00BA22AC">
              <w:br/>
              <w:t>Measures of Significant Project Impacts to Mobility Element Road Segments</w:t>
            </w:r>
            <w:bookmarkEnd w:id="73"/>
            <w:bookmarkEnd w:id="74"/>
            <w:bookmarkEnd w:id="75"/>
            <w:bookmarkEnd w:id="76"/>
            <w:bookmarkEnd w:id="77"/>
            <w:bookmarkEnd w:id="78"/>
            <w:bookmarkEnd w:id="79"/>
            <w:bookmarkEnd w:id="80"/>
            <w:bookmarkEnd w:id="81"/>
          </w:p>
        </w:tc>
      </w:tr>
      <w:tr w:rsidR="0010747D" w:rsidRPr="00827038" w14:paraId="477B9DCB" w14:textId="77777777" w:rsidTr="00BA22AC">
        <w:trPr>
          <w:cantSplit/>
          <w:jc w:val="center"/>
        </w:trPr>
        <w:tc>
          <w:tcPr>
            <w:tcW w:w="9828" w:type="dxa"/>
            <w:gridSpan w:val="4"/>
            <w:tcBorders>
              <w:top w:val="single" w:sz="4" w:space="0" w:color="auto"/>
            </w:tcBorders>
            <w:shd w:val="clear" w:color="auto" w:fill="BFBFBF" w:themeFill="background1" w:themeFillShade="BF"/>
            <w:vAlign w:val="center"/>
          </w:tcPr>
          <w:p w14:paraId="5D560145" w14:textId="77777777" w:rsidR="0010747D" w:rsidRPr="0010747D" w:rsidRDefault="0010747D" w:rsidP="00BA58C6">
            <w:pPr>
              <w:pStyle w:val="TableHeading"/>
              <w:keepNext/>
            </w:pPr>
            <w:r w:rsidRPr="0010747D">
              <w:t>Allowable Increases on Congested Road Segments</w:t>
            </w:r>
          </w:p>
        </w:tc>
      </w:tr>
      <w:tr w:rsidR="0010747D" w:rsidRPr="00827038" w14:paraId="7E3C0DB0" w14:textId="77777777" w:rsidTr="00BA22AC">
        <w:trPr>
          <w:cantSplit/>
          <w:jc w:val="center"/>
        </w:trPr>
        <w:tc>
          <w:tcPr>
            <w:tcW w:w="2214" w:type="dxa"/>
            <w:shd w:val="clear" w:color="auto" w:fill="D9D9D9" w:themeFill="background1" w:themeFillShade="D9"/>
            <w:vAlign w:val="center"/>
          </w:tcPr>
          <w:p w14:paraId="6C6141EB" w14:textId="77777777" w:rsidR="0010747D" w:rsidRPr="0010747D" w:rsidRDefault="0010747D" w:rsidP="00BA58C6">
            <w:pPr>
              <w:pStyle w:val="TableSubheading"/>
              <w:keepNext/>
            </w:pPr>
            <w:r w:rsidRPr="0010747D">
              <w:t>Level of Service</w:t>
            </w:r>
          </w:p>
        </w:tc>
        <w:tc>
          <w:tcPr>
            <w:tcW w:w="2538" w:type="dxa"/>
            <w:shd w:val="clear" w:color="auto" w:fill="D9D9D9" w:themeFill="background1" w:themeFillShade="D9"/>
            <w:vAlign w:val="center"/>
          </w:tcPr>
          <w:p w14:paraId="6A2AD805" w14:textId="77777777" w:rsidR="0010747D" w:rsidRPr="0010747D" w:rsidRDefault="0010747D" w:rsidP="00BA58C6">
            <w:pPr>
              <w:pStyle w:val="TableSubheading"/>
              <w:keepNext/>
            </w:pPr>
            <w:r w:rsidRPr="0010747D">
              <w:t>Two-Lane Road</w:t>
            </w:r>
          </w:p>
        </w:tc>
        <w:tc>
          <w:tcPr>
            <w:tcW w:w="2538" w:type="dxa"/>
            <w:shd w:val="clear" w:color="auto" w:fill="D9D9D9" w:themeFill="background1" w:themeFillShade="D9"/>
            <w:vAlign w:val="center"/>
          </w:tcPr>
          <w:p w14:paraId="08AE1734" w14:textId="77777777" w:rsidR="0010747D" w:rsidRPr="0010747D" w:rsidRDefault="0010747D" w:rsidP="00BA58C6">
            <w:pPr>
              <w:pStyle w:val="TableSubheading"/>
              <w:keepNext/>
            </w:pPr>
            <w:r w:rsidRPr="0010747D">
              <w:t>Four-Lane Road</w:t>
            </w:r>
          </w:p>
        </w:tc>
        <w:tc>
          <w:tcPr>
            <w:tcW w:w="2538" w:type="dxa"/>
            <w:shd w:val="clear" w:color="auto" w:fill="D9D9D9" w:themeFill="background1" w:themeFillShade="D9"/>
            <w:vAlign w:val="center"/>
          </w:tcPr>
          <w:p w14:paraId="19BCE223" w14:textId="77777777" w:rsidR="0010747D" w:rsidRPr="0010747D" w:rsidRDefault="0010747D" w:rsidP="00BA58C6">
            <w:pPr>
              <w:pStyle w:val="TableSubheading"/>
              <w:keepNext/>
            </w:pPr>
            <w:r w:rsidRPr="0010747D">
              <w:t>Six-Lane Road</w:t>
            </w:r>
          </w:p>
        </w:tc>
      </w:tr>
      <w:tr w:rsidR="0010747D" w:rsidRPr="00827038" w14:paraId="3CD0D4A5" w14:textId="77777777" w:rsidTr="00BA22AC">
        <w:trPr>
          <w:cantSplit/>
          <w:jc w:val="center"/>
        </w:trPr>
        <w:tc>
          <w:tcPr>
            <w:tcW w:w="2214" w:type="dxa"/>
            <w:vAlign w:val="center"/>
          </w:tcPr>
          <w:p w14:paraId="60E602E2" w14:textId="77777777" w:rsidR="0010747D" w:rsidRPr="0010747D" w:rsidRDefault="0010747D" w:rsidP="00BA58C6">
            <w:pPr>
              <w:pStyle w:val="TableText"/>
              <w:keepNext/>
              <w:jc w:val="center"/>
            </w:pPr>
            <w:r w:rsidRPr="0010747D">
              <w:t>LOS E</w:t>
            </w:r>
          </w:p>
        </w:tc>
        <w:tc>
          <w:tcPr>
            <w:tcW w:w="2538" w:type="dxa"/>
            <w:vAlign w:val="center"/>
          </w:tcPr>
          <w:p w14:paraId="7309924F" w14:textId="77777777" w:rsidR="0010747D" w:rsidRPr="0010747D" w:rsidRDefault="0010747D" w:rsidP="00BA58C6">
            <w:pPr>
              <w:pStyle w:val="TableText"/>
              <w:keepNext/>
              <w:jc w:val="center"/>
            </w:pPr>
            <w:r w:rsidRPr="0010747D">
              <w:t>200 ADT</w:t>
            </w:r>
          </w:p>
        </w:tc>
        <w:tc>
          <w:tcPr>
            <w:tcW w:w="2538" w:type="dxa"/>
            <w:vAlign w:val="center"/>
          </w:tcPr>
          <w:p w14:paraId="513EC45A" w14:textId="77777777" w:rsidR="0010747D" w:rsidRPr="0010747D" w:rsidRDefault="0010747D" w:rsidP="00BA58C6">
            <w:pPr>
              <w:pStyle w:val="TableText"/>
              <w:keepNext/>
              <w:jc w:val="center"/>
            </w:pPr>
            <w:r w:rsidRPr="0010747D">
              <w:t>400 ADT</w:t>
            </w:r>
          </w:p>
        </w:tc>
        <w:tc>
          <w:tcPr>
            <w:tcW w:w="2538" w:type="dxa"/>
            <w:vAlign w:val="center"/>
          </w:tcPr>
          <w:p w14:paraId="6FFFA103" w14:textId="77777777" w:rsidR="0010747D" w:rsidRPr="0010747D" w:rsidRDefault="0010747D" w:rsidP="00BA58C6">
            <w:pPr>
              <w:pStyle w:val="TableText"/>
              <w:keepNext/>
              <w:jc w:val="center"/>
            </w:pPr>
            <w:r w:rsidRPr="0010747D">
              <w:t>600 ADT</w:t>
            </w:r>
          </w:p>
        </w:tc>
      </w:tr>
      <w:tr w:rsidR="0010747D" w:rsidRPr="00827038" w14:paraId="2B16BCB4" w14:textId="77777777" w:rsidTr="00BA22AC">
        <w:trPr>
          <w:cantSplit/>
          <w:jc w:val="center"/>
        </w:trPr>
        <w:tc>
          <w:tcPr>
            <w:tcW w:w="2214" w:type="dxa"/>
            <w:vAlign w:val="center"/>
          </w:tcPr>
          <w:p w14:paraId="327A8ECA" w14:textId="77777777" w:rsidR="0010747D" w:rsidRPr="0010747D" w:rsidRDefault="0010747D" w:rsidP="00BA58C6">
            <w:pPr>
              <w:pStyle w:val="TableText"/>
              <w:keepNext/>
              <w:jc w:val="center"/>
            </w:pPr>
            <w:r w:rsidRPr="0010747D">
              <w:t>LOS F</w:t>
            </w:r>
          </w:p>
        </w:tc>
        <w:tc>
          <w:tcPr>
            <w:tcW w:w="2538" w:type="dxa"/>
            <w:vAlign w:val="center"/>
          </w:tcPr>
          <w:p w14:paraId="22C4B4D9" w14:textId="77777777" w:rsidR="0010747D" w:rsidRPr="0010747D" w:rsidRDefault="0010747D" w:rsidP="00BA58C6">
            <w:pPr>
              <w:pStyle w:val="TableText"/>
              <w:keepNext/>
              <w:jc w:val="center"/>
            </w:pPr>
            <w:r w:rsidRPr="0010747D">
              <w:t>100 ADT</w:t>
            </w:r>
          </w:p>
        </w:tc>
        <w:tc>
          <w:tcPr>
            <w:tcW w:w="2538" w:type="dxa"/>
            <w:vAlign w:val="center"/>
          </w:tcPr>
          <w:p w14:paraId="6F5ABE06" w14:textId="77777777" w:rsidR="0010747D" w:rsidRPr="0010747D" w:rsidRDefault="0010747D" w:rsidP="00BA58C6">
            <w:pPr>
              <w:pStyle w:val="TableText"/>
              <w:keepNext/>
              <w:jc w:val="center"/>
            </w:pPr>
            <w:r w:rsidRPr="0010747D">
              <w:t>200 ADT</w:t>
            </w:r>
          </w:p>
        </w:tc>
        <w:tc>
          <w:tcPr>
            <w:tcW w:w="2538" w:type="dxa"/>
            <w:vAlign w:val="center"/>
          </w:tcPr>
          <w:p w14:paraId="0738DA2E" w14:textId="77777777" w:rsidR="0010747D" w:rsidRPr="0010747D" w:rsidRDefault="0010747D" w:rsidP="00BA58C6">
            <w:pPr>
              <w:pStyle w:val="TableText"/>
              <w:keepNext/>
              <w:jc w:val="center"/>
            </w:pPr>
            <w:r w:rsidRPr="0010747D">
              <w:t>300 ADT</w:t>
            </w:r>
          </w:p>
        </w:tc>
      </w:tr>
    </w:tbl>
    <w:p w14:paraId="51F0FEC6" w14:textId="4833EC35" w:rsidR="00621351" w:rsidRPr="00BA58C6" w:rsidRDefault="00621351" w:rsidP="00BA58C6">
      <w:pPr>
        <w:pStyle w:val="TableSourceNote"/>
        <w:keepNext/>
        <w:rPr>
          <w:lang w:val="en-US"/>
        </w:rPr>
      </w:pPr>
      <w:r w:rsidRPr="00621351">
        <w:rPr>
          <w:b/>
        </w:rPr>
        <w:t>Source:</w:t>
      </w:r>
      <w:r w:rsidRPr="00827038">
        <w:t xml:space="preserve"> </w:t>
      </w:r>
      <w:r>
        <w:t>See Appendix 2.</w:t>
      </w:r>
      <w:r w:rsidR="00BB7297">
        <w:rPr>
          <w:lang w:val="en-US"/>
        </w:rPr>
        <w:t>7</w:t>
      </w:r>
      <w:r>
        <w:t>-1</w:t>
      </w:r>
      <w:r w:rsidR="00BB7297">
        <w:rPr>
          <w:lang w:val="en-US"/>
        </w:rPr>
        <w:t>.</w:t>
      </w:r>
    </w:p>
    <w:p w14:paraId="256AD0CA" w14:textId="0AF97EA2" w:rsidR="00621351" w:rsidRPr="00621351" w:rsidRDefault="00621351" w:rsidP="00BA58C6">
      <w:pPr>
        <w:pStyle w:val="TableSourceNote"/>
        <w:keepNext/>
        <w:rPr>
          <w:b/>
        </w:rPr>
      </w:pPr>
      <w:r w:rsidRPr="00621351">
        <w:rPr>
          <w:b/>
        </w:rPr>
        <w:t>Notes:</w:t>
      </w:r>
    </w:p>
    <w:p w14:paraId="0DD8AD94" w14:textId="45C2115F" w:rsidR="00621351" w:rsidRPr="00BA22AC" w:rsidRDefault="00621351" w:rsidP="003C286E">
      <w:pPr>
        <w:pStyle w:val="TableSourceNote"/>
        <w:rPr>
          <w:spacing w:val="-4"/>
        </w:rPr>
      </w:pPr>
      <w:r w:rsidRPr="00BA22AC">
        <w:rPr>
          <w:spacing w:val="-4"/>
        </w:rPr>
        <w:t xml:space="preserve">By adding </w:t>
      </w:r>
      <w:r w:rsidR="00D62D52" w:rsidRPr="00BA22AC">
        <w:rPr>
          <w:spacing w:val="-4"/>
        </w:rPr>
        <w:t>P</w:t>
      </w:r>
      <w:r w:rsidRPr="00BA22AC">
        <w:rPr>
          <w:spacing w:val="-4"/>
        </w:rPr>
        <w:t>roject trips to all other trips from a list of projects, this same table must be used to determine if total cumulative impacts are significant. If cumulative impacts are found to be significant, each project that contributes additional trips must mitigate a share of the cumulative impacts.</w:t>
      </w:r>
    </w:p>
    <w:p w14:paraId="32A95849" w14:textId="41213497" w:rsidR="0010747D" w:rsidRPr="003C286E" w:rsidRDefault="00621351" w:rsidP="003C286E">
      <w:pPr>
        <w:pStyle w:val="TableSourceNote"/>
      </w:pPr>
      <w:r w:rsidRPr="003C286E">
        <w:t>The County may also determine impacts have occurred on roads even when a project’s traffic or cumulative impacts do not trigger an unacceptable LOS, when such traffic uses a significant amount of remaining road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73"/>
        <w:gridCol w:w="728"/>
        <w:gridCol w:w="1094"/>
        <w:gridCol w:w="709"/>
        <w:gridCol w:w="1156"/>
        <w:gridCol w:w="1865"/>
        <w:gridCol w:w="1865"/>
      </w:tblGrid>
      <w:tr w:rsidR="0010747D" w:rsidRPr="00621351" w14:paraId="3E66F4C2" w14:textId="77777777" w:rsidTr="00BA22AC">
        <w:trPr>
          <w:cantSplit/>
          <w:jc w:val="center"/>
        </w:trPr>
        <w:tc>
          <w:tcPr>
            <w:tcW w:w="9576" w:type="dxa"/>
            <w:gridSpan w:val="7"/>
            <w:tcBorders>
              <w:top w:val="nil"/>
              <w:left w:val="nil"/>
              <w:bottom w:val="single" w:sz="4" w:space="0" w:color="auto"/>
              <w:right w:val="nil"/>
            </w:tcBorders>
          </w:tcPr>
          <w:p w14:paraId="3A4684F1" w14:textId="31EB5ED8" w:rsidR="0010747D" w:rsidRPr="00621351" w:rsidRDefault="0010747D" w:rsidP="00BA58C6">
            <w:pPr>
              <w:pStyle w:val="Table"/>
              <w:keepNext/>
            </w:pPr>
            <w:bookmarkStart w:id="82" w:name="_Toc454462302"/>
            <w:bookmarkStart w:id="83" w:name="_Toc465674378"/>
            <w:bookmarkStart w:id="84" w:name="_Toc485916435"/>
            <w:r w:rsidRPr="00621351">
              <w:t xml:space="preserve">Table </w:t>
            </w:r>
            <w:r w:rsidR="00BB7297">
              <w:t>2.7</w:t>
            </w:r>
            <w:r w:rsidR="006C171F" w:rsidRPr="00621351">
              <w:t>-</w:t>
            </w:r>
            <w:r w:rsidR="00A517F8" w:rsidRPr="00621351">
              <w:t>4</w:t>
            </w:r>
            <w:r w:rsidRPr="00621351">
              <w:br/>
              <w:t>Traffic Impact Significant Thresholds</w:t>
            </w:r>
            <w:bookmarkEnd w:id="82"/>
            <w:bookmarkEnd w:id="83"/>
            <w:bookmarkEnd w:id="84"/>
          </w:p>
        </w:tc>
      </w:tr>
      <w:tr w:rsidR="0010747D" w:rsidRPr="00827038" w14:paraId="45C51DE6" w14:textId="77777777" w:rsidTr="00BA22AC">
        <w:trPr>
          <w:cantSplit/>
          <w:jc w:val="center"/>
        </w:trPr>
        <w:tc>
          <w:tcPr>
            <w:tcW w:w="2171" w:type="dxa"/>
            <w:vMerge w:val="restart"/>
            <w:tcBorders>
              <w:top w:val="single" w:sz="4" w:space="0" w:color="auto"/>
            </w:tcBorders>
            <w:shd w:val="clear" w:color="auto" w:fill="BFBFBF" w:themeFill="background1" w:themeFillShade="BF"/>
            <w:tcMar>
              <w:left w:w="29" w:type="dxa"/>
              <w:right w:w="29" w:type="dxa"/>
            </w:tcMar>
            <w:vAlign w:val="bottom"/>
          </w:tcPr>
          <w:p w14:paraId="0EC87CD6" w14:textId="074E7AA0" w:rsidR="0010747D" w:rsidRPr="0010747D" w:rsidRDefault="0010747D" w:rsidP="00BA58C6">
            <w:pPr>
              <w:pStyle w:val="TableHeading"/>
              <w:keepNext/>
            </w:pPr>
            <w:r w:rsidRPr="0010747D">
              <w:t>Level of Service</w:t>
            </w:r>
            <w:r w:rsidR="0095304B">
              <w:br/>
            </w:r>
            <w:r w:rsidRPr="0010747D">
              <w:t xml:space="preserve"> with </w:t>
            </w:r>
            <w:proofErr w:type="spellStart"/>
            <w:r w:rsidRPr="0010747D">
              <w:t>Project</w:t>
            </w:r>
            <w:r w:rsidRPr="0010747D">
              <w:rPr>
                <w:vertAlign w:val="superscript"/>
              </w:rPr>
              <w:t>a</w:t>
            </w:r>
            <w:proofErr w:type="spellEnd"/>
          </w:p>
        </w:tc>
        <w:tc>
          <w:tcPr>
            <w:tcW w:w="7405" w:type="dxa"/>
            <w:gridSpan w:val="6"/>
            <w:tcBorders>
              <w:top w:val="single" w:sz="4" w:space="0" w:color="auto"/>
            </w:tcBorders>
            <w:shd w:val="clear" w:color="auto" w:fill="BFBFBF" w:themeFill="background1" w:themeFillShade="BF"/>
            <w:tcMar>
              <w:left w:w="29" w:type="dxa"/>
              <w:right w:w="29" w:type="dxa"/>
            </w:tcMar>
            <w:vAlign w:val="bottom"/>
          </w:tcPr>
          <w:p w14:paraId="3C69E6B9" w14:textId="49E6246A" w:rsidR="0010747D" w:rsidRPr="0010747D" w:rsidRDefault="0010747D" w:rsidP="00BA58C6">
            <w:pPr>
              <w:pStyle w:val="TableHeading"/>
              <w:keepNext/>
            </w:pPr>
            <w:r w:rsidRPr="0010747D">
              <w:t xml:space="preserve">Allowable Increase Due to Project </w:t>
            </w:r>
            <w:proofErr w:type="spellStart"/>
            <w:r w:rsidRPr="0010747D">
              <w:t>Impacts</w:t>
            </w:r>
            <w:r w:rsidRPr="0010747D">
              <w:rPr>
                <w:vertAlign w:val="superscript"/>
              </w:rPr>
              <w:t>b</w:t>
            </w:r>
            <w:proofErr w:type="spellEnd"/>
          </w:p>
        </w:tc>
      </w:tr>
      <w:tr w:rsidR="0010747D" w:rsidRPr="00827038" w14:paraId="0D512F96" w14:textId="77777777" w:rsidTr="00BA22AC">
        <w:trPr>
          <w:cantSplit/>
          <w:jc w:val="center"/>
        </w:trPr>
        <w:tc>
          <w:tcPr>
            <w:tcW w:w="2171" w:type="dxa"/>
            <w:vMerge/>
            <w:tcMar>
              <w:left w:w="29" w:type="dxa"/>
              <w:right w:w="29" w:type="dxa"/>
            </w:tcMar>
            <w:vAlign w:val="center"/>
          </w:tcPr>
          <w:p w14:paraId="3618E077" w14:textId="77777777" w:rsidR="0010747D" w:rsidRPr="0010747D" w:rsidRDefault="0010747D" w:rsidP="00BA58C6">
            <w:pPr>
              <w:keepNext/>
              <w:widowControl w:val="0"/>
              <w:spacing w:before="60" w:after="60"/>
              <w:jc w:val="center"/>
              <w:rPr>
                <w:rFonts w:ascii="Arial Narrow" w:hAnsi="Arial Narrow" w:cs="Arial"/>
                <w:b/>
                <w:sz w:val="20"/>
                <w:szCs w:val="20"/>
              </w:rPr>
            </w:pPr>
          </w:p>
        </w:tc>
        <w:tc>
          <w:tcPr>
            <w:tcW w:w="1819" w:type="dxa"/>
            <w:gridSpan w:val="2"/>
            <w:shd w:val="clear" w:color="auto" w:fill="D9D9D9" w:themeFill="background1" w:themeFillShade="D9"/>
            <w:tcMar>
              <w:left w:w="29" w:type="dxa"/>
              <w:right w:w="29" w:type="dxa"/>
            </w:tcMar>
            <w:vAlign w:val="center"/>
          </w:tcPr>
          <w:p w14:paraId="7367FBE3" w14:textId="77777777" w:rsidR="0010747D" w:rsidRPr="0010747D" w:rsidRDefault="0010747D" w:rsidP="00BA58C6">
            <w:pPr>
              <w:pStyle w:val="TableSubheading"/>
              <w:keepNext/>
            </w:pPr>
            <w:r w:rsidRPr="0010747D">
              <w:t>Freeways</w:t>
            </w:r>
          </w:p>
        </w:tc>
        <w:tc>
          <w:tcPr>
            <w:tcW w:w="1862" w:type="dxa"/>
            <w:gridSpan w:val="2"/>
            <w:shd w:val="clear" w:color="auto" w:fill="D9D9D9" w:themeFill="background1" w:themeFillShade="D9"/>
            <w:tcMar>
              <w:left w:w="29" w:type="dxa"/>
              <w:right w:w="29" w:type="dxa"/>
            </w:tcMar>
            <w:vAlign w:val="center"/>
          </w:tcPr>
          <w:p w14:paraId="77371851" w14:textId="77777777" w:rsidR="0010747D" w:rsidRPr="0010747D" w:rsidRDefault="0010747D" w:rsidP="00BA58C6">
            <w:pPr>
              <w:pStyle w:val="TableSubheading"/>
              <w:keepNext/>
            </w:pPr>
            <w:r w:rsidRPr="0010747D">
              <w:t>Roadway Segments</w:t>
            </w:r>
          </w:p>
        </w:tc>
        <w:tc>
          <w:tcPr>
            <w:tcW w:w="1862" w:type="dxa"/>
            <w:shd w:val="clear" w:color="auto" w:fill="D9D9D9" w:themeFill="background1" w:themeFillShade="D9"/>
            <w:tcMar>
              <w:left w:w="29" w:type="dxa"/>
              <w:right w:w="29" w:type="dxa"/>
            </w:tcMar>
            <w:vAlign w:val="center"/>
          </w:tcPr>
          <w:p w14:paraId="17ACC826" w14:textId="77777777" w:rsidR="0010747D" w:rsidRPr="0010747D" w:rsidRDefault="0010747D" w:rsidP="00BA58C6">
            <w:pPr>
              <w:pStyle w:val="TableSubheading"/>
              <w:keepNext/>
            </w:pPr>
            <w:r w:rsidRPr="0010747D">
              <w:t>Intersections</w:t>
            </w:r>
          </w:p>
        </w:tc>
        <w:tc>
          <w:tcPr>
            <w:tcW w:w="1862" w:type="dxa"/>
            <w:shd w:val="clear" w:color="auto" w:fill="D9D9D9" w:themeFill="background1" w:themeFillShade="D9"/>
            <w:tcMar>
              <w:left w:w="29" w:type="dxa"/>
              <w:right w:w="29" w:type="dxa"/>
            </w:tcMar>
            <w:vAlign w:val="center"/>
          </w:tcPr>
          <w:p w14:paraId="5A8722DC" w14:textId="77777777" w:rsidR="0010747D" w:rsidRPr="0010747D" w:rsidRDefault="0010747D" w:rsidP="00BA58C6">
            <w:pPr>
              <w:pStyle w:val="TableSubheading"/>
              <w:keepNext/>
            </w:pPr>
            <w:r w:rsidRPr="0010747D">
              <w:t>Ramp Metering</w:t>
            </w:r>
          </w:p>
        </w:tc>
      </w:tr>
      <w:tr w:rsidR="0010747D" w:rsidRPr="00827038" w14:paraId="795099BF" w14:textId="77777777" w:rsidTr="00BA22AC">
        <w:trPr>
          <w:cantSplit/>
          <w:jc w:val="center"/>
        </w:trPr>
        <w:tc>
          <w:tcPr>
            <w:tcW w:w="2171" w:type="dxa"/>
            <w:vMerge/>
            <w:tcMar>
              <w:left w:w="29" w:type="dxa"/>
              <w:right w:w="29" w:type="dxa"/>
            </w:tcMar>
            <w:vAlign w:val="center"/>
          </w:tcPr>
          <w:p w14:paraId="7E9B42EA" w14:textId="77777777" w:rsidR="0010747D" w:rsidRPr="0010747D" w:rsidRDefault="0010747D" w:rsidP="00BA58C6">
            <w:pPr>
              <w:keepNext/>
              <w:widowControl w:val="0"/>
              <w:spacing w:before="60" w:after="60"/>
              <w:jc w:val="center"/>
              <w:rPr>
                <w:rFonts w:ascii="Arial Narrow" w:hAnsi="Arial Narrow" w:cs="Arial"/>
                <w:b/>
                <w:sz w:val="20"/>
                <w:szCs w:val="20"/>
              </w:rPr>
            </w:pPr>
          </w:p>
        </w:tc>
        <w:tc>
          <w:tcPr>
            <w:tcW w:w="727" w:type="dxa"/>
            <w:shd w:val="clear" w:color="auto" w:fill="F2F2F2" w:themeFill="background1" w:themeFillShade="F2"/>
            <w:tcMar>
              <w:left w:w="14" w:type="dxa"/>
              <w:right w:w="14" w:type="dxa"/>
            </w:tcMar>
            <w:vAlign w:val="bottom"/>
          </w:tcPr>
          <w:p w14:paraId="2562F868" w14:textId="77777777" w:rsidR="0010747D" w:rsidRPr="0010747D" w:rsidRDefault="0010747D" w:rsidP="00BA58C6">
            <w:pPr>
              <w:pStyle w:val="TableSubheading"/>
              <w:keepNext/>
            </w:pPr>
            <w:r w:rsidRPr="0010747D">
              <w:t>V/C</w:t>
            </w:r>
          </w:p>
        </w:tc>
        <w:tc>
          <w:tcPr>
            <w:tcW w:w="1092" w:type="dxa"/>
            <w:shd w:val="clear" w:color="auto" w:fill="F2F2F2" w:themeFill="background1" w:themeFillShade="F2"/>
            <w:tcMar>
              <w:left w:w="14" w:type="dxa"/>
              <w:right w:w="14" w:type="dxa"/>
            </w:tcMar>
            <w:vAlign w:val="bottom"/>
          </w:tcPr>
          <w:p w14:paraId="60E068C0" w14:textId="04A840B2" w:rsidR="0010747D" w:rsidRPr="0010747D" w:rsidRDefault="0010747D" w:rsidP="00BA58C6">
            <w:pPr>
              <w:pStyle w:val="TableSubheading"/>
              <w:keepNext/>
            </w:pPr>
            <w:r w:rsidRPr="0010747D">
              <w:t>Speed (mph)</w:t>
            </w:r>
            <w:r w:rsidR="00323D32" w:rsidRPr="00C668E5">
              <w:rPr>
                <w:vertAlign w:val="superscript"/>
              </w:rPr>
              <w:t>c</w:t>
            </w:r>
          </w:p>
        </w:tc>
        <w:tc>
          <w:tcPr>
            <w:tcW w:w="708" w:type="dxa"/>
            <w:shd w:val="clear" w:color="auto" w:fill="F2F2F2" w:themeFill="background1" w:themeFillShade="F2"/>
            <w:tcMar>
              <w:left w:w="14" w:type="dxa"/>
              <w:right w:w="14" w:type="dxa"/>
            </w:tcMar>
            <w:vAlign w:val="bottom"/>
          </w:tcPr>
          <w:p w14:paraId="1C1F65B8" w14:textId="77777777" w:rsidR="0010747D" w:rsidRPr="0010747D" w:rsidRDefault="0010747D" w:rsidP="00BA58C6">
            <w:pPr>
              <w:pStyle w:val="TableSubheading"/>
              <w:keepNext/>
            </w:pPr>
            <w:r w:rsidRPr="0010747D">
              <w:t>V/C</w:t>
            </w:r>
          </w:p>
        </w:tc>
        <w:tc>
          <w:tcPr>
            <w:tcW w:w="1154" w:type="dxa"/>
            <w:shd w:val="clear" w:color="auto" w:fill="F2F2F2" w:themeFill="background1" w:themeFillShade="F2"/>
            <w:tcMar>
              <w:left w:w="14" w:type="dxa"/>
              <w:right w:w="14" w:type="dxa"/>
            </w:tcMar>
            <w:vAlign w:val="bottom"/>
          </w:tcPr>
          <w:p w14:paraId="7B8E00C2" w14:textId="47FB3578" w:rsidR="0010747D" w:rsidRPr="0010747D" w:rsidRDefault="0010747D" w:rsidP="00BA58C6">
            <w:pPr>
              <w:pStyle w:val="TableSubheading"/>
              <w:keepNext/>
            </w:pPr>
            <w:r w:rsidRPr="0010747D">
              <w:t>Speed (mph)</w:t>
            </w:r>
            <w:r w:rsidR="00323D32" w:rsidRPr="00BA58C6">
              <w:rPr>
                <w:vertAlign w:val="superscript"/>
              </w:rPr>
              <w:t>c</w:t>
            </w:r>
          </w:p>
        </w:tc>
        <w:tc>
          <w:tcPr>
            <w:tcW w:w="1862" w:type="dxa"/>
            <w:shd w:val="clear" w:color="auto" w:fill="F2F2F2" w:themeFill="background1" w:themeFillShade="F2"/>
            <w:tcMar>
              <w:left w:w="14" w:type="dxa"/>
              <w:right w:w="14" w:type="dxa"/>
            </w:tcMar>
            <w:vAlign w:val="bottom"/>
          </w:tcPr>
          <w:p w14:paraId="11C0062B" w14:textId="60A613E4" w:rsidR="0010747D" w:rsidRPr="0010747D" w:rsidRDefault="00621351" w:rsidP="00BA58C6">
            <w:pPr>
              <w:pStyle w:val="TableSubheading"/>
              <w:keepNext/>
            </w:pPr>
            <w:r>
              <w:t xml:space="preserve">Delay </w:t>
            </w:r>
            <w:r w:rsidR="0010747D" w:rsidRPr="0010747D">
              <w:t>(sec.)</w:t>
            </w:r>
            <w:r w:rsidR="00323D32" w:rsidRPr="00BA58C6">
              <w:rPr>
                <w:vertAlign w:val="superscript"/>
              </w:rPr>
              <w:t>d</w:t>
            </w:r>
          </w:p>
        </w:tc>
        <w:tc>
          <w:tcPr>
            <w:tcW w:w="1862" w:type="dxa"/>
            <w:shd w:val="clear" w:color="auto" w:fill="F2F2F2" w:themeFill="background1" w:themeFillShade="F2"/>
            <w:tcMar>
              <w:left w:w="14" w:type="dxa"/>
              <w:right w:w="14" w:type="dxa"/>
            </w:tcMar>
            <w:vAlign w:val="bottom"/>
          </w:tcPr>
          <w:p w14:paraId="0EB9647C" w14:textId="02974600" w:rsidR="0010747D" w:rsidRPr="0010747D" w:rsidRDefault="00621351" w:rsidP="00BA58C6">
            <w:pPr>
              <w:pStyle w:val="TableSubheading"/>
              <w:keepNext/>
            </w:pPr>
            <w:r>
              <w:t xml:space="preserve">Delay </w:t>
            </w:r>
            <w:r w:rsidR="0010747D" w:rsidRPr="0010747D">
              <w:t>(min.)</w:t>
            </w:r>
            <w:r w:rsidR="00323D32" w:rsidRPr="00BA58C6">
              <w:rPr>
                <w:vertAlign w:val="superscript"/>
              </w:rPr>
              <w:t>d</w:t>
            </w:r>
          </w:p>
        </w:tc>
      </w:tr>
      <w:tr w:rsidR="0010747D" w:rsidRPr="00827038" w14:paraId="499E886D" w14:textId="77777777" w:rsidTr="0095304B">
        <w:trPr>
          <w:cantSplit/>
          <w:jc w:val="center"/>
        </w:trPr>
        <w:tc>
          <w:tcPr>
            <w:tcW w:w="2171" w:type="dxa"/>
            <w:tcMar>
              <w:left w:w="29" w:type="dxa"/>
              <w:right w:w="29" w:type="dxa"/>
            </w:tcMar>
          </w:tcPr>
          <w:p w14:paraId="24273723" w14:textId="77777777" w:rsidR="0010747D" w:rsidRPr="0010747D" w:rsidRDefault="0010747D" w:rsidP="0095304B">
            <w:pPr>
              <w:pStyle w:val="TableText"/>
              <w:keepNext/>
            </w:pPr>
            <w:r w:rsidRPr="0010747D">
              <w:t>E &amp; F</w:t>
            </w:r>
            <w:r w:rsidRPr="0010747D">
              <w:br/>
              <w:t>(or ramp meter delays above 15 minutes)</w:t>
            </w:r>
          </w:p>
        </w:tc>
        <w:tc>
          <w:tcPr>
            <w:tcW w:w="727" w:type="dxa"/>
            <w:tcMar>
              <w:left w:w="14" w:type="dxa"/>
              <w:right w:w="14" w:type="dxa"/>
            </w:tcMar>
          </w:tcPr>
          <w:p w14:paraId="0F7B1235" w14:textId="77777777" w:rsidR="0010747D" w:rsidRPr="0010747D" w:rsidRDefault="0010747D" w:rsidP="00BA58C6">
            <w:pPr>
              <w:pStyle w:val="TableText"/>
              <w:keepNext/>
              <w:jc w:val="center"/>
            </w:pPr>
            <w:r w:rsidRPr="0010747D">
              <w:t>0.01</w:t>
            </w:r>
          </w:p>
        </w:tc>
        <w:tc>
          <w:tcPr>
            <w:tcW w:w="1092" w:type="dxa"/>
            <w:tcMar>
              <w:left w:w="14" w:type="dxa"/>
              <w:right w:w="14" w:type="dxa"/>
            </w:tcMar>
          </w:tcPr>
          <w:p w14:paraId="7F764295" w14:textId="77777777" w:rsidR="0010747D" w:rsidRPr="0010747D" w:rsidRDefault="0010747D" w:rsidP="00BA58C6">
            <w:pPr>
              <w:pStyle w:val="TableText"/>
              <w:keepNext/>
              <w:jc w:val="center"/>
            </w:pPr>
            <w:r w:rsidRPr="0010747D">
              <w:t>1</w:t>
            </w:r>
          </w:p>
        </w:tc>
        <w:tc>
          <w:tcPr>
            <w:tcW w:w="708" w:type="dxa"/>
            <w:tcMar>
              <w:left w:w="14" w:type="dxa"/>
              <w:right w:w="14" w:type="dxa"/>
            </w:tcMar>
          </w:tcPr>
          <w:p w14:paraId="76E54B55" w14:textId="77777777" w:rsidR="0010747D" w:rsidRPr="0010747D" w:rsidRDefault="0010747D" w:rsidP="00BA58C6">
            <w:pPr>
              <w:pStyle w:val="TableText"/>
              <w:keepNext/>
              <w:jc w:val="center"/>
            </w:pPr>
            <w:r w:rsidRPr="0010747D">
              <w:t>0.02</w:t>
            </w:r>
          </w:p>
        </w:tc>
        <w:tc>
          <w:tcPr>
            <w:tcW w:w="1154" w:type="dxa"/>
            <w:tcMar>
              <w:left w:w="14" w:type="dxa"/>
              <w:right w:w="14" w:type="dxa"/>
            </w:tcMar>
          </w:tcPr>
          <w:p w14:paraId="5587E9CC" w14:textId="77777777" w:rsidR="0010747D" w:rsidRPr="0010747D" w:rsidRDefault="0010747D" w:rsidP="00BA58C6">
            <w:pPr>
              <w:pStyle w:val="TableText"/>
              <w:keepNext/>
              <w:jc w:val="center"/>
            </w:pPr>
            <w:r w:rsidRPr="0010747D">
              <w:t>1</w:t>
            </w:r>
          </w:p>
        </w:tc>
        <w:tc>
          <w:tcPr>
            <w:tcW w:w="1862" w:type="dxa"/>
            <w:tcMar>
              <w:left w:w="14" w:type="dxa"/>
              <w:right w:w="14" w:type="dxa"/>
            </w:tcMar>
          </w:tcPr>
          <w:p w14:paraId="5A2122EE" w14:textId="77777777" w:rsidR="0010747D" w:rsidRPr="0010747D" w:rsidRDefault="0010747D" w:rsidP="00BA58C6">
            <w:pPr>
              <w:pStyle w:val="TableText"/>
              <w:keepNext/>
              <w:jc w:val="center"/>
            </w:pPr>
            <w:r w:rsidRPr="0010747D">
              <w:t>2</w:t>
            </w:r>
          </w:p>
        </w:tc>
        <w:tc>
          <w:tcPr>
            <w:tcW w:w="1862" w:type="dxa"/>
            <w:tcMar>
              <w:left w:w="14" w:type="dxa"/>
              <w:right w:w="14" w:type="dxa"/>
            </w:tcMar>
          </w:tcPr>
          <w:p w14:paraId="4445ECE9" w14:textId="77777777" w:rsidR="0010747D" w:rsidRPr="0010747D" w:rsidRDefault="0010747D" w:rsidP="00BA58C6">
            <w:pPr>
              <w:pStyle w:val="TableText"/>
              <w:keepNext/>
              <w:jc w:val="center"/>
            </w:pPr>
            <w:r w:rsidRPr="0010747D">
              <w:t>2</w:t>
            </w:r>
            <w:r w:rsidRPr="0010747D">
              <w:rPr>
                <w:b/>
                <w:vertAlign w:val="superscript"/>
              </w:rPr>
              <w:t>c</w:t>
            </w:r>
          </w:p>
        </w:tc>
      </w:tr>
    </w:tbl>
    <w:p w14:paraId="3D317A1A" w14:textId="1D0FC57C" w:rsidR="00621351" w:rsidRPr="00BA58C6" w:rsidRDefault="00621351" w:rsidP="00BA58C6">
      <w:pPr>
        <w:pStyle w:val="TableSourceNote"/>
        <w:keepNext/>
        <w:rPr>
          <w:b/>
          <w:bCs/>
          <w:i/>
          <w:iCs/>
          <w:lang w:val="en-US"/>
        </w:rPr>
      </w:pPr>
      <w:r w:rsidRPr="00621351">
        <w:rPr>
          <w:b/>
        </w:rPr>
        <w:t>Source:</w:t>
      </w:r>
      <w:r w:rsidRPr="00827038">
        <w:t xml:space="preserve"> </w:t>
      </w:r>
      <w:r>
        <w:t>See Appendix 2.</w:t>
      </w:r>
      <w:r w:rsidR="00BB7297">
        <w:rPr>
          <w:lang w:val="en-US"/>
        </w:rPr>
        <w:t>7</w:t>
      </w:r>
      <w:r>
        <w:t>-1</w:t>
      </w:r>
      <w:r w:rsidR="00BB7297">
        <w:rPr>
          <w:lang w:val="en-US"/>
        </w:rPr>
        <w:t>.</w:t>
      </w:r>
    </w:p>
    <w:p w14:paraId="2E260A78" w14:textId="0117EAC3" w:rsidR="00621351" w:rsidRPr="00323D32" w:rsidRDefault="00323D32" w:rsidP="00BA58C6">
      <w:pPr>
        <w:pStyle w:val="TableSourceNote"/>
        <w:keepNext/>
        <w:rPr>
          <w:b/>
          <w:bCs/>
          <w:iCs/>
          <w:lang w:val="en-US"/>
        </w:rPr>
      </w:pPr>
      <w:r>
        <w:rPr>
          <w:b/>
          <w:bCs/>
          <w:iCs/>
          <w:lang w:val="en-US"/>
        </w:rPr>
        <w:t>N</w:t>
      </w:r>
      <w:proofErr w:type="spellStart"/>
      <w:r>
        <w:rPr>
          <w:b/>
          <w:bCs/>
          <w:iCs/>
        </w:rPr>
        <w:t>otes</w:t>
      </w:r>
      <w:proofErr w:type="spellEnd"/>
      <w:r w:rsidR="00621351">
        <w:rPr>
          <w:b/>
          <w:bCs/>
          <w:iCs/>
        </w:rPr>
        <w:t>:</w:t>
      </w:r>
      <w:r>
        <w:rPr>
          <w:b/>
          <w:bCs/>
          <w:iCs/>
          <w:lang w:val="en-US"/>
        </w:rPr>
        <w:t xml:space="preserve"> </w:t>
      </w:r>
      <w:r w:rsidRPr="00827038">
        <w:t>V/C</w:t>
      </w:r>
      <w:r>
        <w:t xml:space="preserve"> </w:t>
      </w:r>
      <w:r w:rsidRPr="00827038">
        <w:t>= volume to capacity ratio</w:t>
      </w:r>
      <w:r>
        <w:rPr>
          <w:lang w:val="en-US"/>
        </w:rPr>
        <w:t>; mph = miles per hour; sec. = seconds; min. = minutes.</w:t>
      </w:r>
    </w:p>
    <w:p w14:paraId="32341E0F" w14:textId="77777777" w:rsidR="003C286E" w:rsidRPr="00827038" w:rsidRDefault="003C286E" w:rsidP="003C286E">
      <w:pPr>
        <w:pStyle w:val="TableSourceNote"/>
        <w:keepNext/>
        <w:ind w:left="360" w:hanging="360"/>
      </w:pPr>
      <w:r w:rsidRPr="00827038">
        <w:t>The impact is only considered significant if the total delay exceeds 15 minutes.</w:t>
      </w:r>
    </w:p>
    <w:p w14:paraId="046C5AF7" w14:textId="496367F0" w:rsidR="00621351" w:rsidRPr="00827038" w:rsidRDefault="00621351" w:rsidP="00BA58C6">
      <w:pPr>
        <w:pStyle w:val="TableSourceNote"/>
        <w:keepNext/>
        <w:ind w:left="360" w:hanging="360"/>
      </w:pPr>
      <w:proofErr w:type="spellStart"/>
      <w:proofErr w:type="gramStart"/>
      <w:r w:rsidRPr="00621351">
        <w:rPr>
          <w:vertAlign w:val="superscript"/>
          <w:lang w:val="en-US"/>
        </w:rPr>
        <w:t>a</w:t>
      </w:r>
      <w:proofErr w:type="spellEnd"/>
      <w:proofErr w:type="gramEnd"/>
      <w:r>
        <w:rPr>
          <w:lang w:val="en-US"/>
        </w:rPr>
        <w:tab/>
      </w:r>
      <w:r w:rsidRPr="00BA22AC">
        <w:rPr>
          <w:spacing w:val="-4"/>
        </w:rPr>
        <w:t xml:space="preserve">All LOS measurements are based upon </w:t>
      </w:r>
      <w:r w:rsidR="000C795C" w:rsidRPr="00BA22AC">
        <w:rPr>
          <w:spacing w:val="-4"/>
        </w:rPr>
        <w:t>Highway Capacity Manual</w:t>
      </w:r>
      <w:r w:rsidR="000C795C" w:rsidRPr="00BA22AC">
        <w:rPr>
          <w:spacing w:val="-4"/>
          <w:lang w:val="en-US"/>
        </w:rPr>
        <w:t xml:space="preserve"> </w:t>
      </w:r>
      <w:r w:rsidRPr="00BA22AC">
        <w:rPr>
          <w:spacing w:val="-4"/>
        </w:rPr>
        <w:t>procedures for peak-hour conditions. However, V/C ratios for Roadway Segments may be estimated on an ADT/24-hour traffic volume basis (using Table 2 or a similar LOS chart for each jurisdiction). The acceptable LOS for freeways, roadways, and intersections is generally “D” (“C” for undeveloped or not densely developed locations per jurisdiction definitions). For metered freeway ramps, LOS does not apply. However, ramp meter delays above 15 minutes are considered excessive.</w:t>
      </w:r>
    </w:p>
    <w:p w14:paraId="4BEA6024" w14:textId="2493AC1C" w:rsidR="00621351" w:rsidRPr="00827038" w:rsidRDefault="00621351" w:rsidP="00BA58C6">
      <w:pPr>
        <w:pStyle w:val="TableSourceNote"/>
        <w:keepNext/>
        <w:ind w:left="360" w:hanging="360"/>
      </w:pPr>
      <w:proofErr w:type="gramStart"/>
      <w:r w:rsidRPr="00621351">
        <w:rPr>
          <w:vertAlign w:val="superscript"/>
          <w:lang w:val="en-US"/>
        </w:rPr>
        <w:t>b</w:t>
      </w:r>
      <w:proofErr w:type="gramEnd"/>
      <w:r>
        <w:rPr>
          <w:lang w:val="en-US"/>
        </w:rPr>
        <w:tab/>
      </w:r>
      <w:r w:rsidRPr="00BA22AC">
        <w:rPr>
          <w:spacing w:val="-4"/>
        </w:rPr>
        <w:t>If a proposed project’s traffic causes the values shown in the table to be exceeded, the impacts are deemed to be significant. These impact changes may be measured from appropriate computer programs or expanded manual spreadsheets. The project applicant shall then identify feasible mitigations (within the Traffic Impact Analysis [TIA] report) that will maintain the traffic facility at an acceptable LOS. If the LOS with the proposed project becomes unacceptable (see note a above), or if the project adds a significant amount of peak hour trips to cause any traffic queues to exceed on- or off-ramp storage capacities, the project applicant shall be responsible for mitigating significant impact changes.</w:t>
      </w:r>
    </w:p>
    <w:p w14:paraId="403256B5" w14:textId="0597455C" w:rsidR="00323D32" w:rsidRPr="003C286E" w:rsidRDefault="00323D32" w:rsidP="00323D32">
      <w:pPr>
        <w:pStyle w:val="TableSourceNote"/>
        <w:keepNext/>
        <w:ind w:left="360" w:hanging="360"/>
        <w:rPr>
          <w:lang w:val="en-US"/>
        </w:rPr>
      </w:pPr>
      <w:proofErr w:type="gramStart"/>
      <w:r w:rsidRPr="00BA58C6">
        <w:rPr>
          <w:vertAlign w:val="superscript"/>
          <w:lang w:val="en-US"/>
        </w:rPr>
        <w:t>c</w:t>
      </w:r>
      <w:proofErr w:type="gramEnd"/>
      <w:r>
        <w:rPr>
          <w:lang w:val="en-US"/>
        </w:rPr>
        <w:tab/>
      </w:r>
      <w:r w:rsidRPr="00827038">
        <w:t>Speed</w:t>
      </w:r>
      <w:r>
        <w:t xml:space="preserve"> </w:t>
      </w:r>
      <w:r w:rsidRPr="00827038">
        <w:t>= Arterial speed measured in miles per hour</w:t>
      </w:r>
      <w:r w:rsidR="003C286E">
        <w:rPr>
          <w:lang w:val="en-US"/>
        </w:rPr>
        <w:t>.</w:t>
      </w:r>
    </w:p>
    <w:p w14:paraId="27D4A106" w14:textId="77777777" w:rsidR="00BA22AC" w:rsidRDefault="00323D32" w:rsidP="00BA22AC">
      <w:pPr>
        <w:pStyle w:val="TableSourceNote"/>
        <w:keepNext/>
        <w:ind w:left="360" w:hanging="360"/>
        <w:rPr>
          <w:lang w:val="en-US"/>
        </w:rPr>
      </w:pPr>
      <w:proofErr w:type="gramStart"/>
      <w:r w:rsidRPr="00BA58C6">
        <w:rPr>
          <w:vertAlign w:val="superscript"/>
          <w:lang w:val="en-US"/>
        </w:rPr>
        <w:t>d</w:t>
      </w:r>
      <w:proofErr w:type="gramEnd"/>
      <w:r w:rsidR="00621351">
        <w:rPr>
          <w:lang w:val="en-US"/>
        </w:rPr>
        <w:tab/>
      </w:r>
      <w:r w:rsidR="00621351" w:rsidRPr="00827038">
        <w:t>Delay = Average stopped delay per vehicle measured in seconds for intersections, or minutes for ramp meters.</w:t>
      </w:r>
    </w:p>
    <w:p w14:paraId="23323454" w14:textId="77777777" w:rsidR="00BA22AC" w:rsidRPr="00BA22AC" w:rsidRDefault="00BA22AC" w:rsidP="00BA22AC">
      <w:pPr>
        <w:pStyle w:val="TableSourceNote"/>
        <w:keepNext/>
        <w:ind w:left="360" w:hanging="360"/>
        <w:rPr>
          <w:lang w:val="en-US"/>
        </w:rPr>
        <w:sectPr w:rsidR="00BA22AC" w:rsidRPr="00BA22AC" w:rsidSect="000718C0">
          <w:headerReference w:type="default" r:id="rId9"/>
          <w:footerReference w:type="default" r:id="rId10"/>
          <w:pgSz w:w="12240" w:h="15840"/>
          <w:pgMar w:top="1440" w:right="1440" w:bottom="1440" w:left="1440" w:header="108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80"/>
        <w:gridCol w:w="1173"/>
        <w:gridCol w:w="1235"/>
        <w:gridCol w:w="943"/>
        <w:gridCol w:w="748"/>
        <w:gridCol w:w="847"/>
        <w:gridCol w:w="650"/>
        <w:gridCol w:w="650"/>
        <w:gridCol w:w="701"/>
        <w:gridCol w:w="748"/>
        <w:gridCol w:w="847"/>
        <w:gridCol w:w="650"/>
        <w:gridCol w:w="650"/>
        <w:gridCol w:w="668"/>
      </w:tblGrid>
      <w:tr w:rsidR="00BA22AC" w14:paraId="231EB5D9" w14:textId="77777777" w:rsidTr="00BA22AC">
        <w:trPr>
          <w:cantSplit/>
          <w:tblHeader/>
          <w:jc w:val="center"/>
        </w:trPr>
        <w:tc>
          <w:tcPr>
            <w:tcW w:w="9390" w:type="dxa"/>
            <w:gridSpan w:val="14"/>
            <w:tcBorders>
              <w:top w:val="nil"/>
              <w:left w:val="nil"/>
              <w:bottom w:val="single" w:sz="4" w:space="0" w:color="auto"/>
              <w:right w:val="nil"/>
            </w:tcBorders>
            <w:shd w:val="clear" w:color="auto" w:fill="FFFFFF"/>
            <w:tcMar>
              <w:top w:w="15" w:type="dxa"/>
              <w:left w:w="15" w:type="dxa"/>
              <w:bottom w:w="0" w:type="dxa"/>
              <w:right w:w="15" w:type="dxa"/>
            </w:tcMar>
            <w:vAlign w:val="bottom"/>
          </w:tcPr>
          <w:p w14:paraId="6E613AEE" w14:textId="0818272A" w:rsidR="00BA22AC" w:rsidRDefault="00BA22AC" w:rsidP="00BA22AC">
            <w:pPr>
              <w:pStyle w:val="Table"/>
            </w:pPr>
            <w:bookmarkStart w:id="85" w:name="_Toc485916436"/>
            <w:r w:rsidRPr="00BA22AC">
              <w:t>Table 2.7-5</w:t>
            </w:r>
            <w:r w:rsidRPr="00BA22AC">
              <w:br/>
              <w:t>Project Trip Generation</w:t>
            </w:r>
            <w:bookmarkEnd w:id="85"/>
          </w:p>
        </w:tc>
      </w:tr>
      <w:tr w:rsidR="00DB5F15" w14:paraId="002ACA6C" w14:textId="77777777" w:rsidTr="00BA22AC">
        <w:trPr>
          <w:cantSplit/>
          <w:tblHeader/>
          <w:jc w:val="center"/>
        </w:trPr>
        <w:tc>
          <w:tcPr>
            <w:tcW w:w="1792" w:type="dxa"/>
            <w:vMerge w:val="restart"/>
            <w:tcBorders>
              <w:top w:val="single" w:sz="4" w:space="0" w:color="auto"/>
            </w:tcBorders>
            <w:shd w:val="clear" w:color="auto" w:fill="BFBFBF" w:themeFill="background1" w:themeFillShade="BF"/>
            <w:tcMar>
              <w:top w:w="15" w:type="dxa"/>
              <w:left w:w="15" w:type="dxa"/>
              <w:bottom w:w="0" w:type="dxa"/>
              <w:right w:w="15" w:type="dxa"/>
            </w:tcMar>
            <w:vAlign w:val="bottom"/>
          </w:tcPr>
          <w:p w14:paraId="6DD782E1" w14:textId="77777777" w:rsidR="00DB5F15" w:rsidRDefault="00DB5F15" w:rsidP="00621351">
            <w:pPr>
              <w:pStyle w:val="TableHeading"/>
              <w:keepNext/>
              <w:keepLines/>
              <w:rPr>
                <w:rFonts w:eastAsia="Arial Unicode MS"/>
              </w:rPr>
            </w:pPr>
            <w:r>
              <w:t>Land Use</w:t>
            </w:r>
          </w:p>
        </w:tc>
        <w:tc>
          <w:tcPr>
            <w:tcW w:w="847" w:type="dxa"/>
            <w:vMerge w:val="restart"/>
            <w:tcBorders>
              <w:top w:val="single" w:sz="4" w:space="0" w:color="auto"/>
            </w:tcBorders>
            <w:shd w:val="clear" w:color="auto" w:fill="BFBFBF" w:themeFill="background1" w:themeFillShade="BF"/>
            <w:tcMar>
              <w:top w:w="15" w:type="dxa"/>
              <w:left w:w="15" w:type="dxa"/>
              <w:bottom w:w="0" w:type="dxa"/>
              <w:right w:w="15" w:type="dxa"/>
            </w:tcMar>
            <w:vAlign w:val="bottom"/>
          </w:tcPr>
          <w:p w14:paraId="7FC4D996" w14:textId="77777777" w:rsidR="00DB5F15" w:rsidRDefault="00DB5F15" w:rsidP="00621351">
            <w:pPr>
              <w:pStyle w:val="TableHeading"/>
              <w:keepNext/>
              <w:keepLines/>
              <w:rPr>
                <w:rFonts w:eastAsia="Arial Unicode MS"/>
              </w:rPr>
            </w:pPr>
            <w:r>
              <w:t>Size</w:t>
            </w:r>
          </w:p>
        </w:tc>
        <w:tc>
          <w:tcPr>
            <w:tcW w:w="1575" w:type="dxa"/>
            <w:gridSpan w:val="2"/>
            <w:tcBorders>
              <w:top w:val="single" w:sz="4" w:space="0" w:color="auto"/>
            </w:tcBorders>
            <w:shd w:val="clear" w:color="auto" w:fill="BFBFBF" w:themeFill="background1" w:themeFillShade="BF"/>
            <w:tcMar>
              <w:top w:w="15" w:type="dxa"/>
              <w:left w:w="15" w:type="dxa"/>
              <w:bottom w:w="0" w:type="dxa"/>
              <w:right w:w="15" w:type="dxa"/>
            </w:tcMar>
            <w:vAlign w:val="bottom"/>
          </w:tcPr>
          <w:p w14:paraId="3DDC4641" w14:textId="77777777" w:rsidR="00DB5F15" w:rsidRDefault="00DB5F15" w:rsidP="00621351">
            <w:pPr>
              <w:pStyle w:val="TableHeading"/>
              <w:keepNext/>
              <w:keepLines/>
              <w:rPr>
                <w:rFonts w:eastAsia="Arial Unicode MS"/>
              </w:rPr>
            </w:pPr>
            <w:r>
              <w:t>Daily Trip Ends (ADTs)</w:t>
            </w:r>
          </w:p>
        </w:tc>
        <w:tc>
          <w:tcPr>
            <w:tcW w:w="2600" w:type="dxa"/>
            <w:gridSpan w:val="5"/>
            <w:tcBorders>
              <w:top w:val="single" w:sz="4" w:space="0" w:color="auto"/>
            </w:tcBorders>
            <w:shd w:val="clear" w:color="auto" w:fill="BFBFBF" w:themeFill="background1" w:themeFillShade="BF"/>
            <w:tcMar>
              <w:top w:w="15" w:type="dxa"/>
              <w:left w:w="15" w:type="dxa"/>
              <w:bottom w:w="0" w:type="dxa"/>
              <w:right w:w="15" w:type="dxa"/>
            </w:tcMar>
            <w:vAlign w:val="bottom"/>
          </w:tcPr>
          <w:p w14:paraId="468001B5" w14:textId="77777777" w:rsidR="00DB5F15" w:rsidRDefault="00DB5F15" w:rsidP="00621351">
            <w:pPr>
              <w:pStyle w:val="TableHeading"/>
              <w:keepNext/>
              <w:keepLines/>
            </w:pPr>
            <w:r>
              <w:t>AM Peak Hour</w:t>
            </w:r>
          </w:p>
        </w:tc>
        <w:tc>
          <w:tcPr>
            <w:tcW w:w="2576" w:type="dxa"/>
            <w:gridSpan w:val="5"/>
            <w:tcBorders>
              <w:top w:val="single" w:sz="4" w:space="0" w:color="auto"/>
            </w:tcBorders>
            <w:shd w:val="clear" w:color="auto" w:fill="BFBFBF" w:themeFill="background1" w:themeFillShade="BF"/>
            <w:tcMar>
              <w:top w:w="15" w:type="dxa"/>
              <w:left w:w="15" w:type="dxa"/>
              <w:bottom w:w="0" w:type="dxa"/>
              <w:right w:w="15" w:type="dxa"/>
            </w:tcMar>
            <w:vAlign w:val="bottom"/>
          </w:tcPr>
          <w:p w14:paraId="37CE4B48" w14:textId="77777777" w:rsidR="00DB5F15" w:rsidRDefault="00DB5F15" w:rsidP="00621351">
            <w:pPr>
              <w:pStyle w:val="TableHeading"/>
              <w:keepNext/>
              <w:keepLines/>
            </w:pPr>
            <w:r>
              <w:t>PM Peak Hour</w:t>
            </w:r>
          </w:p>
        </w:tc>
      </w:tr>
      <w:tr w:rsidR="00DB5F15" w14:paraId="325F83E3" w14:textId="77777777" w:rsidTr="00BA22AC">
        <w:trPr>
          <w:cantSplit/>
          <w:tblHeader/>
          <w:jc w:val="center"/>
        </w:trPr>
        <w:tc>
          <w:tcPr>
            <w:tcW w:w="1792" w:type="dxa"/>
            <w:vMerge/>
            <w:vAlign w:val="center"/>
          </w:tcPr>
          <w:p w14:paraId="04A44CBB" w14:textId="77777777" w:rsidR="00DB5F15" w:rsidRDefault="00DB5F15" w:rsidP="00621351">
            <w:pPr>
              <w:keepNext/>
              <w:keepLines/>
              <w:rPr>
                <w:rFonts w:eastAsia="Arial Unicode MS"/>
                <w:b/>
                <w:bCs/>
                <w:sz w:val="20"/>
              </w:rPr>
            </w:pPr>
          </w:p>
        </w:tc>
        <w:tc>
          <w:tcPr>
            <w:tcW w:w="847" w:type="dxa"/>
            <w:vMerge/>
            <w:vAlign w:val="center"/>
          </w:tcPr>
          <w:p w14:paraId="2E205DF4" w14:textId="77777777" w:rsidR="00DB5F15" w:rsidRDefault="00DB5F15" w:rsidP="00621351">
            <w:pPr>
              <w:keepNext/>
              <w:keepLines/>
              <w:rPr>
                <w:rFonts w:eastAsia="Arial Unicode MS"/>
                <w:b/>
                <w:bCs/>
                <w:sz w:val="20"/>
              </w:rPr>
            </w:pPr>
          </w:p>
        </w:tc>
        <w:tc>
          <w:tcPr>
            <w:tcW w:w="893" w:type="dxa"/>
            <w:vMerge w:val="restart"/>
            <w:shd w:val="clear" w:color="auto" w:fill="D9D9D9" w:themeFill="background1" w:themeFillShade="D9"/>
            <w:tcMar>
              <w:top w:w="15" w:type="dxa"/>
              <w:left w:w="15" w:type="dxa"/>
              <w:bottom w:w="0" w:type="dxa"/>
              <w:right w:w="15" w:type="dxa"/>
            </w:tcMar>
            <w:vAlign w:val="bottom"/>
          </w:tcPr>
          <w:p w14:paraId="2AC12E72" w14:textId="1CDFD0A1" w:rsidR="00DB5F15" w:rsidRDefault="00DB5F15" w:rsidP="00323D32">
            <w:pPr>
              <w:pStyle w:val="TableSubheading"/>
              <w:keepNext/>
              <w:keepLines/>
              <w:rPr>
                <w:rFonts w:eastAsia="Arial Unicode MS"/>
              </w:rPr>
            </w:pPr>
            <w:proofErr w:type="spellStart"/>
            <w:r>
              <w:t>Rate</w:t>
            </w:r>
            <w:r>
              <w:rPr>
                <w:vertAlign w:val="superscript"/>
              </w:rPr>
              <w:t>a</w:t>
            </w:r>
            <w:proofErr w:type="spellEnd"/>
          </w:p>
        </w:tc>
        <w:tc>
          <w:tcPr>
            <w:tcW w:w="682" w:type="dxa"/>
            <w:vMerge w:val="restart"/>
            <w:shd w:val="clear" w:color="auto" w:fill="D9D9D9" w:themeFill="background1" w:themeFillShade="D9"/>
            <w:tcMar>
              <w:top w:w="15" w:type="dxa"/>
              <w:left w:w="15" w:type="dxa"/>
              <w:bottom w:w="0" w:type="dxa"/>
              <w:right w:w="15" w:type="dxa"/>
            </w:tcMar>
            <w:vAlign w:val="bottom"/>
          </w:tcPr>
          <w:p w14:paraId="501FA60A" w14:textId="77777777" w:rsidR="00DB5F15" w:rsidRDefault="00DB5F15" w:rsidP="00621351">
            <w:pPr>
              <w:pStyle w:val="TableSubheading"/>
              <w:keepNext/>
              <w:keepLines/>
              <w:rPr>
                <w:rFonts w:eastAsia="Arial Unicode MS"/>
              </w:rPr>
            </w:pPr>
            <w:r>
              <w:t>Volume</w:t>
            </w:r>
          </w:p>
        </w:tc>
        <w:tc>
          <w:tcPr>
            <w:tcW w:w="541" w:type="dxa"/>
            <w:vMerge w:val="restart"/>
            <w:shd w:val="clear" w:color="auto" w:fill="D9D9D9" w:themeFill="background1" w:themeFillShade="D9"/>
            <w:tcMar>
              <w:top w:w="15" w:type="dxa"/>
              <w:left w:w="15" w:type="dxa"/>
              <w:bottom w:w="0" w:type="dxa"/>
              <w:right w:w="15" w:type="dxa"/>
            </w:tcMar>
            <w:vAlign w:val="bottom"/>
          </w:tcPr>
          <w:p w14:paraId="6931AEED" w14:textId="77777777" w:rsidR="00DB5F15" w:rsidRDefault="00DB5F15" w:rsidP="00621351">
            <w:pPr>
              <w:pStyle w:val="TableSubheading"/>
              <w:keepNext/>
              <w:keepLines/>
              <w:rPr>
                <w:rFonts w:eastAsia="Arial Unicode MS"/>
              </w:rPr>
            </w:pPr>
            <w:r>
              <w:t>% of ADT</w:t>
            </w:r>
          </w:p>
        </w:tc>
        <w:tc>
          <w:tcPr>
            <w:tcW w:w="612" w:type="dxa"/>
            <w:shd w:val="clear" w:color="auto" w:fill="D9D9D9" w:themeFill="background1" w:themeFillShade="D9"/>
            <w:tcMar>
              <w:top w:w="15" w:type="dxa"/>
              <w:left w:w="15" w:type="dxa"/>
              <w:bottom w:w="0" w:type="dxa"/>
              <w:right w:w="15" w:type="dxa"/>
            </w:tcMar>
            <w:vAlign w:val="bottom"/>
          </w:tcPr>
          <w:p w14:paraId="3210A1CD" w14:textId="77777777" w:rsidR="00DB5F15" w:rsidRDefault="00DB5F15" w:rsidP="00621351">
            <w:pPr>
              <w:pStyle w:val="TableSubheading"/>
              <w:keepNext/>
              <w:keepLines/>
              <w:rPr>
                <w:rFonts w:eastAsia="Arial Unicode MS"/>
              </w:rPr>
            </w:pPr>
            <w:proofErr w:type="spellStart"/>
            <w:r>
              <w:t>In:Out</w:t>
            </w:r>
            <w:proofErr w:type="spellEnd"/>
          </w:p>
        </w:tc>
        <w:tc>
          <w:tcPr>
            <w:tcW w:w="1447" w:type="dxa"/>
            <w:gridSpan w:val="3"/>
            <w:shd w:val="clear" w:color="auto" w:fill="D9D9D9" w:themeFill="background1" w:themeFillShade="D9"/>
            <w:tcMar>
              <w:top w:w="15" w:type="dxa"/>
              <w:left w:w="15" w:type="dxa"/>
              <w:bottom w:w="0" w:type="dxa"/>
              <w:right w:w="15" w:type="dxa"/>
            </w:tcMar>
            <w:vAlign w:val="bottom"/>
          </w:tcPr>
          <w:p w14:paraId="431BF7EF" w14:textId="77777777" w:rsidR="00DB5F15" w:rsidRDefault="00DB5F15" w:rsidP="00621351">
            <w:pPr>
              <w:pStyle w:val="TableSubheading"/>
              <w:keepNext/>
              <w:keepLines/>
            </w:pPr>
            <w:r>
              <w:t>Volume</w:t>
            </w:r>
          </w:p>
        </w:tc>
        <w:tc>
          <w:tcPr>
            <w:tcW w:w="541" w:type="dxa"/>
            <w:vMerge w:val="restart"/>
            <w:shd w:val="clear" w:color="auto" w:fill="D9D9D9" w:themeFill="background1" w:themeFillShade="D9"/>
            <w:tcMar>
              <w:top w:w="15" w:type="dxa"/>
              <w:left w:w="15" w:type="dxa"/>
              <w:bottom w:w="0" w:type="dxa"/>
              <w:right w:w="15" w:type="dxa"/>
            </w:tcMar>
            <w:vAlign w:val="bottom"/>
          </w:tcPr>
          <w:p w14:paraId="23036A16" w14:textId="77777777" w:rsidR="00DB5F15" w:rsidRDefault="00DB5F15" w:rsidP="00621351">
            <w:pPr>
              <w:pStyle w:val="TableSubheading"/>
              <w:keepNext/>
              <w:keepLines/>
              <w:rPr>
                <w:rFonts w:eastAsia="Arial Unicode MS"/>
              </w:rPr>
            </w:pPr>
            <w:r>
              <w:t>% of ADT</w:t>
            </w:r>
          </w:p>
        </w:tc>
        <w:tc>
          <w:tcPr>
            <w:tcW w:w="612" w:type="dxa"/>
            <w:shd w:val="clear" w:color="auto" w:fill="D9D9D9" w:themeFill="background1" w:themeFillShade="D9"/>
            <w:tcMar>
              <w:top w:w="15" w:type="dxa"/>
              <w:left w:w="15" w:type="dxa"/>
              <w:bottom w:w="0" w:type="dxa"/>
              <w:right w:w="15" w:type="dxa"/>
            </w:tcMar>
            <w:vAlign w:val="bottom"/>
          </w:tcPr>
          <w:p w14:paraId="550994CC" w14:textId="77777777" w:rsidR="00DB5F15" w:rsidRDefault="00DB5F15" w:rsidP="00621351">
            <w:pPr>
              <w:pStyle w:val="TableSubheading"/>
              <w:keepNext/>
              <w:keepLines/>
              <w:rPr>
                <w:rFonts w:eastAsia="Arial Unicode MS"/>
              </w:rPr>
            </w:pPr>
            <w:proofErr w:type="spellStart"/>
            <w:r>
              <w:t>In:Out</w:t>
            </w:r>
            <w:proofErr w:type="spellEnd"/>
          </w:p>
        </w:tc>
        <w:tc>
          <w:tcPr>
            <w:tcW w:w="1423" w:type="dxa"/>
            <w:gridSpan w:val="3"/>
            <w:shd w:val="clear" w:color="auto" w:fill="D9D9D9" w:themeFill="background1" w:themeFillShade="D9"/>
            <w:tcMar>
              <w:top w:w="15" w:type="dxa"/>
              <w:left w:w="15" w:type="dxa"/>
              <w:bottom w:w="0" w:type="dxa"/>
              <w:right w:w="15" w:type="dxa"/>
            </w:tcMar>
            <w:vAlign w:val="bottom"/>
          </w:tcPr>
          <w:p w14:paraId="6B9E48E6" w14:textId="77777777" w:rsidR="00DB5F15" w:rsidRDefault="00DB5F15" w:rsidP="00621351">
            <w:pPr>
              <w:pStyle w:val="TableSubheading"/>
              <w:keepNext/>
              <w:keepLines/>
            </w:pPr>
            <w:r>
              <w:t>Volume</w:t>
            </w:r>
          </w:p>
        </w:tc>
      </w:tr>
      <w:tr w:rsidR="00BA22AC" w14:paraId="328A66DE" w14:textId="77777777" w:rsidTr="00BA22AC">
        <w:trPr>
          <w:cantSplit/>
          <w:tblHeader/>
          <w:jc w:val="center"/>
        </w:trPr>
        <w:tc>
          <w:tcPr>
            <w:tcW w:w="1792" w:type="dxa"/>
            <w:vMerge/>
            <w:vAlign w:val="center"/>
          </w:tcPr>
          <w:p w14:paraId="15535756" w14:textId="77777777" w:rsidR="00DB5F15" w:rsidRDefault="00DB5F15" w:rsidP="00621351">
            <w:pPr>
              <w:keepNext/>
              <w:keepLines/>
              <w:rPr>
                <w:rFonts w:eastAsia="Arial Unicode MS"/>
                <w:b/>
                <w:bCs/>
                <w:sz w:val="20"/>
              </w:rPr>
            </w:pPr>
          </w:p>
        </w:tc>
        <w:tc>
          <w:tcPr>
            <w:tcW w:w="847" w:type="dxa"/>
            <w:vMerge/>
            <w:vAlign w:val="center"/>
          </w:tcPr>
          <w:p w14:paraId="394A36BD" w14:textId="77777777" w:rsidR="00DB5F15" w:rsidRDefault="00DB5F15" w:rsidP="00621351">
            <w:pPr>
              <w:keepNext/>
              <w:keepLines/>
              <w:rPr>
                <w:rFonts w:eastAsia="Arial Unicode MS"/>
                <w:b/>
                <w:bCs/>
                <w:sz w:val="20"/>
              </w:rPr>
            </w:pPr>
          </w:p>
        </w:tc>
        <w:tc>
          <w:tcPr>
            <w:tcW w:w="893" w:type="dxa"/>
            <w:vMerge/>
            <w:vAlign w:val="center"/>
          </w:tcPr>
          <w:p w14:paraId="6F22C8D9" w14:textId="77777777" w:rsidR="00DB5F15" w:rsidRDefault="00DB5F15" w:rsidP="00621351">
            <w:pPr>
              <w:keepNext/>
              <w:keepLines/>
              <w:rPr>
                <w:rFonts w:eastAsia="Arial Unicode MS"/>
                <w:b/>
                <w:bCs/>
                <w:sz w:val="20"/>
              </w:rPr>
            </w:pPr>
          </w:p>
        </w:tc>
        <w:tc>
          <w:tcPr>
            <w:tcW w:w="682" w:type="dxa"/>
            <w:vMerge/>
            <w:vAlign w:val="center"/>
          </w:tcPr>
          <w:p w14:paraId="24802505" w14:textId="77777777" w:rsidR="00DB5F15" w:rsidRDefault="00DB5F15" w:rsidP="00621351">
            <w:pPr>
              <w:keepNext/>
              <w:keepLines/>
              <w:rPr>
                <w:rFonts w:eastAsia="Arial Unicode MS"/>
                <w:b/>
                <w:bCs/>
                <w:sz w:val="20"/>
              </w:rPr>
            </w:pPr>
          </w:p>
        </w:tc>
        <w:tc>
          <w:tcPr>
            <w:tcW w:w="541" w:type="dxa"/>
            <w:vMerge/>
            <w:vAlign w:val="center"/>
          </w:tcPr>
          <w:p w14:paraId="6318F1C7" w14:textId="77777777" w:rsidR="00DB5F15" w:rsidRDefault="00DB5F15" w:rsidP="00621351">
            <w:pPr>
              <w:keepNext/>
              <w:keepLines/>
              <w:rPr>
                <w:rFonts w:eastAsia="Arial Unicode MS"/>
                <w:b/>
                <w:bCs/>
                <w:sz w:val="20"/>
              </w:rPr>
            </w:pPr>
          </w:p>
        </w:tc>
        <w:tc>
          <w:tcPr>
            <w:tcW w:w="612" w:type="dxa"/>
            <w:shd w:val="clear" w:color="auto" w:fill="F2F2F2" w:themeFill="background1" w:themeFillShade="F2"/>
            <w:tcMar>
              <w:top w:w="15" w:type="dxa"/>
              <w:left w:w="15" w:type="dxa"/>
              <w:bottom w:w="0" w:type="dxa"/>
              <w:right w:w="15" w:type="dxa"/>
            </w:tcMar>
            <w:vAlign w:val="center"/>
          </w:tcPr>
          <w:p w14:paraId="4F004BA4" w14:textId="77777777" w:rsidR="00DB5F15" w:rsidRDefault="00DB5F15" w:rsidP="00621351">
            <w:pPr>
              <w:pStyle w:val="TableSubheading"/>
              <w:keepNext/>
              <w:keepLines/>
              <w:rPr>
                <w:rFonts w:eastAsia="Arial Unicode MS"/>
              </w:rPr>
            </w:pPr>
            <w:r>
              <w:t>Split</w:t>
            </w:r>
          </w:p>
        </w:tc>
        <w:tc>
          <w:tcPr>
            <w:tcW w:w="470" w:type="dxa"/>
            <w:shd w:val="clear" w:color="auto" w:fill="F2F2F2" w:themeFill="background1" w:themeFillShade="F2"/>
            <w:tcMar>
              <w:top w:w="15" w:type="dxa"/>
              <w:left w:w="15" w:type="dxa"/>
              <w:bottom w:w="0" w:type="dxa"/>
              <w:right w:w="15" w:type="dxa"/>
            </w:tcMar>
            <w:vAlign w:val="center"/>
          </w:tcPr>
          <w:p w14:paraId="59629F14" w14:textId="77777777" w:rsidR="00DB5F15" w:rsidRDefault="00DB5F15" w:rsidP="00621351">
            <w:pPr>
              <w:pStyle w:val="TableSubheading"/>
              <w:keepNext/>
              <w:keepLines/>
              <w:rPr>
                <w:rFonts w:eastAsia="Arial Unicode MS"/>
              </w:rPr>
            </w:pPr>
            <w:r>
              <w:t>In</w:t>
            </w:r>
          </w:p>
        </w:tc>
        <w:tc>
          <w:tcPr>
            <w:tcW w:w="470" w:type="dxa"/>
            <w:shd w:val="clear" w:color="auto" w:fill="F2F2F2" w:themeFill="background1" w:themeFillShade="F2"/>
            <w:tcMar>
              <w:top w:w="15" w:type="dxa"/>
              <w:left w:w="15" w:type="dxa"/>
              <w:bottom w:w="0" w:type="dxa"/>
              <w:right w:w="15" w:type="dxa"/>
            </w:tcMar>
            <w:vAlign w:val="center"/>
          </w:tcPr>
          <w:p w14:paraId="377DAD90" w14:textId="77777777" w:rsidR="00DB5F15" w:rsidRDefault="00DB5F15" w:rsidP="00621351">
            <w:pPr>
              <w:pStyle w:val="TableSubheading"/>
              <w:keepNext/>
              <w:keepLines/>
              <w:rPr>
                <w:rFonts w:eastAsia="Arial Unicode MS"/>
              </w:rPr>
            </w:pPr>
            <w:r>
              <w:t>Out</w:t>
            </w:r>
          </w:p>
        </w:tc>
        <w:tc>
          <w:tcPr>
            <w:tcW w:w="507" w:type="dxa"/>
            <w:shd w:val="clear" w:color="auto" w:fill="F2F2F2" w:themeFill="background1" w:themeFillShade="F2"/>
          </w:tcPr>
          <w:p w14:paraId="6B784B58" w14:textId="77777777" w:rsidR="00DB5F15" w:rsidRPr="00906122" w:rsidRDefault="00DB5F15" w:rsidP="00621351">
            <w:pPr>
              <w:pStyle w:val="TableSubheading"/>
              <w:keepNext/>
              <w:keepLines/>
            </w:pPr>
            <w:r>
              <w:t>Total</w:t>
            </w:r>
          </w:p>
        </w:tc>
        <w:tc>
          <w:tcPr>
            <w:tcW w:w="541" w:type="dxa"/>
            <w:vMerge/>
            <w:tcMar>
              <w:top w:w="15" w:type="dxa"/>
              <w:left w:w="15" w:type="dxa"/>
              <w:bottom w:w="0" w:type="dxa"/>
              <w:right w:w="15" w:type="dxa"/>
            </w:tcMar>
            <w:vAlign w:val="center"/>
          </w:tcPr>
          <w:p w14:paraId="00EF6D9A" w14:textId="77777777" w:rsidR="00DB5F15" w:rsidRDefault="00DB5F15" w:rsidP="00621351">
            <w:pPr>
              <w:keepNext/>
              <w:keepLines/>
              <w:rPr>
                <w:rFonts w:eastAsia="Arial Unicode MS"/>
                <w:b/>
                <w:bCs/>
                <w:sz w:val="20"/>
              </w:rPr>
            </w:pPr>
          </w:p>
        </w:tc>
        <w:tc>
          <w:tcPr>
            <w:tcW w:w="612" w:type="dxa"/>
            <w:shd w:val="clear" w:color="auto" w:fill="F2F2F2" w:themeFill="background1" w:themeFillShade="F2"/>
            <w:tcMar>
              <w:top w:w="15" w:type="dxa"/>
              <w:left w:w="15" w:type="dxa"/>
              <w:bottom w:w="0" w:type="dxa"/>
              <w:right w:w="15" w:type="dxa"/>
            </w:tcMar>
            <w:vAlign w:val="center"/>
          </w:tcPr>
          <w:p w14:paraId="7C4C5F5E" w14:textId="77777777" w:rsidR="00DB5F15" w:rsidRDefault="00DB5F15" w:rsidP="00621351">
            <w:pPr>
              <w:pStyle w:val="TableSubheading"/>
              <w:keepNext/>
              <w:keepLines/>
              <w:rPr>
                <w:rFonts w:eastAsia="Arial Unicode MS"/>
              </w:rPr>
            </w:pPr>
            <w:r>
              <w:t>Split</w:t>
            </w:r>
          </w:p>
        </w:tc>
        <w:tc>
          <w:tcPr>
            <w:tcW w:w="470" w:type="dxa"/>
            <w:shd w:val="clear" w:color="auto" w:fill="F2F2F2" w:themeFill="background1" w:themeFillShade="F2"/>
            <w:tcMar>
              <w:top w:w="15" w:type="dxa"/>
              <w:left w:w="15" w:type="dxa"/>
              <w:bottom w:w="0" w:type="dxa"/>
              <w:right w:w="15" w:type="dxa"/>
            </w:tcMar>
            <w:vAlign w:val="center"/>
          </w:tcPr>
          <w:p w14:paraId="18F3A2B8" w14:textId="77777777" w:rsidR="00DB5F15" w:rsidRDefault="00DB5F15" w:rsidP="00621351">
            <w:pPr>
              <w:pStyle w:val="TableSubheading"/>
              <w:keepNext/>
              <w:keepLines/>
              <w:rPr>
                <w:rFonts w:eastAsia="Arial Unicode MS"/>
              </w:rPr>
            </w:pPr>
            <w:r>
              <w:t>In</w:t>
            </w:r>
          </w:p>
        </w:tc>
        <w:tc>
          <w:tcPr>
            <w:tcW w:w="470" w:type="dxa"/>
            <w:shd w:val="clear" w:color="auto" w:fill="F2F2F2" w:themeFill="background1" w:themeFillShade="F2"/>
            <w:tcMar>
              <w:top w:w="15" w:type="dxa"/>
              <w:left w:w="15" w:type="dxa"/>
              <w:bottom w:w="0" w:type="dxa"/>
              <w:right w:w="15" w:type="dxa"/>
            </w:tcMar>
            <w:vAlign w:val="center"/>
          </w:tcPr>
          <w:p w14:paraId="55B63EBD" w14:textId="77777777" w:rsidR="00DB5F15" w:rsidRDefault="00DB5F15" w:rsidP="00621351">
            <w:pPr>
              <w:pStyle w:val="TableSubheading"/>
              <w:keepNext/>
              <w:keepLines/>
              <w:rPr>
                <w:rFonts w:eastAsia="Arial Unicode MS"/>
              </w:rPr>
            </w:pPr>
            <w:r>
              <w:t>Out</w:t>
            </w:r>
          </w:p>
        </w:tc>
        <w:tc>
          <w:tcPr>
            <w:tcW w:w="483" w:type="dxa"/>
            <w:shd w:val="clear" w:color="auto" w:fill="F2F2F2" w:themeFill="background1" w:themeFillShade="F2"/>
          </w:tcPr>
          <w:p w14:paraId="4B91C6F4" w14:textId="77777777" w:rsidR="00DB5F15" w:rsidRDefault="00DB5F15" w:rsidP="00621351">
            <w:pPr>
              <w:pStyle w:val="TableSubheading"/>
              <w:keepNext/>
              <w:keepLines/>
            </w:pPr>
            <w:r>
              <w:t>Total</w:t>
            </w:r>
          </w:p>
        </w:tc>
      </w:tr>
      <w:tr w:rsidR="00621351" w:rsidRPr="00FC1814" w14:paraId="739FF997" w14:textId="77777777" w:rsidTr="00BA22AC">
        <w:trPr>
          <w:cantSplit/>
          <w:jc w:val="center"/>
        </w:trPr>
        <w:tc>
          <w:tcPr>
            <w:tcW w:w="9390" w:type="dxa"/>
            <w:gridSpan w:val="14"/>
            <w:shd w:val="clear" w:color="auto" w:fill="F2F2F2" w:themeFill="background1" w:themeFillShade="F2"/>
            <w:tcMar>
              <w:top w:w="15" w:type="dxa"/>
              <w:left w:w="180" w:type="dxa"/>
              <w:bottom w:w="0" w:type="dxa"/>
              <w:right w:w="15" w:type="dxa"/>
            </w:tcMar>
          </w:tcPr>
          <w:p w14:paraId="63634D79" w14:textId="7FB2EE7A" w:rsidR="00621351" w:rsidRPr="00FC1814" w:rsidRDefault="00621351" w:rsidP="00621351">
            <w:pPr>
              <w:pStyle w:val="TableSubheading"/>
              <w:rPr>
                <w:rFonts w:eastAsia="Arial Unicode MS"/>
              </w:rPr>
            </w:pPr>
            <w:r w:rsidRPr="00FC1814">
              <w:rPr>
                <w:rFonts w:eastAsia="Arial Unicode MS"/>
              </w:rPr>
              <w:t>Village 1</w:t>
            </w:r>
          </w:p>
        </w:tc>
      </w:tr>
      <w:tr w:rsidR="00DB5F15" w14:paraId="470566CC" w14:textId="77777777" w:rsidTr="00BA22AC">
        <w:trPr>
          <w:cantSplit/>
          <w:jc w:val="center"/>
        </w:trPr>
        <w:tc>
          <w:tcPr>
            <w:tcW w:w="1792" w:type="dxa"/>
            <w:tcMar>
              <w:top w:w="15" w:type="dxa"/>
              <w:left w:w="180" w:type="dxa"/>
              <w:bottom w:w="0" w:type="dxa"/>
              <w:right w:w="15" w:type="dxa"/>
            </w:tcMar>
          </w:tcPr>
          <w:p w14:paraId="5B36FF81" w14:textId="77777777" w:rsidR="00DB5F15" w:rsidRPr="00757EAD" w:rsidRDefault="00DB5F15" w:rsidP="00621351">
            <w:pPr>
              <w:pStyle w:val="TableText"/>
              <w:ind w:left="-72"/>
              <w:rPr>
                <w:rFonts w:eastAsia="Arial Unicode MS"/>
              </w:rPr>
            </w:pPr>
            <w:r>
              <w:rPr>
                <w:rFonts w:eastAsia="Arial Unicode MS"/>
              </w:rPr>
              <w:t>Residential (SFDU)</w:t>
            </w:r>
          </w:p>
        </w:tc>
        <w:tc>
          <w:tcPr>
            <w:tcW w:w="847" w:type="dxa"/>
            <w:tcMar>
              <w:top w:w="15" w:type="dxa"/>
              <w:left w:w="15" w:type="dxa"/>
              <w:bottom w:w="0" w:type="dxa"/>
              <w:right w:w="15" w:type="dxa"/>
            </w:tcMar>
          </w:tcPr>
          <w:p w14:paraId="67F4D60C" w14:textId="51536C94" w:rsidR="00DB5F15" w:rsidRPr="00757EAD" w:rsidRDefault="00D46DE8" w:rsidP="00AC2848">
            <w:pPr>
              <w:pStyle w:val="TableText"/>
              <w:jc w:val="center"/>
              <w:rPr>
                <w:rFonts w:eastAsia="Arial Unicode MS"/>
              </w:rPr>
            </w:pPr>
            <w:r>
              <w:rPr>
                <w:rFonts w:eastAsia="Arial Unicode MS"/>
              </w:rPr>
              <w:t xml:space="preserve">155 </w:t>
            </w:r>
            <w:r w:rsidR="00DB5F15" w:rsidRPr="00757EAD">
              <w:rPr>
                <w:rFonts w:eastAsia="Arial Unicode MS"/>
              </w:rPr>
              <w:t>DU</w:t>
            </w:r>
          </w:p>
        </w:tc>
        <w:tc>
          <w:tcPr>
            <w:tcW w:w="893" w:type="dxa"/>
            <w:tcMar>
              <w:top w:w="15" w:type="dxa"/>
              <w:left w:w="180" w:type="dxa"/>
              <w:right w:w="15" w:type="dxa"/>
            </w:tcMar>
          </w:tcPr>
          <w:p w14:paraId="36C47090" w14:textId="06C42EBF" w:rsidR="00DB5F15" w:rsidRPr="00757EAD" w:rsidRDefault="00DB5F15" w:rsidP="00323D32">
            <w:pPr>
              <w:pStyle w:val="TableText"/>
              <w:jc w:val="center"/>
              <w:rPr>
                <w:rFonts w:eastAsia="Arial Unicode MS"/>
              </w:rPr>
            </w:pPr>
            <w:r>
              <w:rPr>
                <w:rFonts w:eastAsia="Arial Unicode MS"/>
              </w:rPr>
              <w:t>10</w:t>
            </w:r>
            <w:r w:rsidR="00775622">
              <w:rPr>
                <w:rFonts w:eastAsia="Arial Unicode MS"/>
              </w:rPr>
              <w:t>/</w:t>
            </w:r>
            <w:proofErr w:type="spellStart"/>
            <w:r w:rsidRPr="00757EAD">
              <w:rPr>
                <w:rFonts w:eastAsia="Arial Unicode MS"/>
              </w:rPr>
              <w:t>DU</w:t>
            </w:r>
            <w:r w:rsidRPr="006530FA">
              <w:rPr>
                <w:vertAlign w:val="superscript"/>
              </w:rPr>
              <w:t>a</w:t>
            </w:r>
            <w:proofErr w:type="spellEnd"/>
          </w:p>
        </w:tc>
        <w:tc>
          <w:tcPr>
            <w:tcW w:w="682" w:type="dxa"/>
            <w:tcMar>
              <w:top w:w="15" w:type="dxa"/>
              <w:left w:w="180" w:type="dxa"/>
              <w:right w:w="15" w:type="dxa"/>
            </w:tcMar>
          </w:tcPr>
          <w:p w14:paraId="291F14DD" w14:textId="2F420BC9" w:rsidR="00DB5F15" w:rsidRPr="00757EAD" w:rsidRDefault="00DB5F15" w:rsidP="00AC2848">
            <w:pPr>
              <w:pStyle w:val="TableText"/>
              <w:jc w:val="center"/>
              <w:rPr>
                <w:rFonts w:eastAsia="Arial Unicode MS"/>
              </w:rPr>
            </w:pPr>
            <w:r>
              <w:rPr>
                <w:rFonts w:eastAsia="Arial Unicode MS"/>
              </w:rPr>
              <w:t>1,</w:t>
            </w:r>
            <w:r w:rsidR="00D46DE8">
              <w:rPr>
                <w:rFonts w:eastAsia="Arial Unicode MS"/>
              </w:rPr>
              <w:t>550</w:t>
            </w:r>
          </w:p>
        </w:tc>
        <w:tc>
          <w:tcPr>
            <w:tcW w:w="541" w:type="dxa"/>
            <w:tcMar>
              <w:top w:w="15" w:type="dxa"/>
              <w:left w:w="180" w:type="dxa"/>
              <w:right w:w="15" w:type="dxa"/>
            </w:tcMar>
          </w:tcPr>
          <w:p w14:paraId="28701FE1" w14:textId="77777777" w:rsidR="00DB5F15" w:rsidRPr="00757EAD" w:rsidRDefault="00DB5F15" w:rsidP="00440091">
            <w:pPr>
              <w:pStyle w:val="TableText"/>
              <w:ind w:hanging="151"/>
              <w:jc w:val="center"/>
              <w:rPr>
                <w:rFonts w:eastAsia="Arial Unicode MS"/>
              </w:rPr>
            </w:pPr>
            <w:r>
              <w:rPr>
                <w:rFonts w:eastAsia="Arial Unicode MS"/>
              </w:rPr>
              <w:t>8</w:t>
            </w:r>
            <w:r w:rsidRPr="00757EAD">
              <w:rPr>
                <w:rFonts w:eastAsia="Arial Unicode MS"/>
              </w:rPr>
              <w:t>%</w:t>
            </w:r>
          </w:p>
        </w:tc>
        <w:tc>
          <w:tcPr>
            <w:tcW w:w="612" w:type="dxa"/>
            <w:tcMar>
              <w:top w:w="15" w:type="dxa"/>
              <w:left w:w="180" w:type="dxa"/>
              <w:right w:w="15" w:type="dxa"/>
            </w:tcMar>
          </w:tcPr>
          <w:p w14:paraId="7083BA0D" w14:textId="77777777" w:rsidR="00DB5F15" w:rsidRPr="00757EAD" w:rsidRDefault="00DB5F15" w:rsidP="00440091">
            <w:pPr>
              <w:pStyle w:val="TableText"/>
              <w:ind w:hanging="162"/>
              <w:jc w:val="center"/>
              <w:rPr>
                <w:rFonts w:eastAsia="Arial Unicode MS"/>
              </w:rPr>
            </w:pPr>
            <w:r>
              <w:rPr>
                <w:rFonts w:eastAsia="Arial Unicode MS"/>
              </w:rPr>
              <w:t>30</w:t>
            </w:r>
            <w:r w:rsidRPr="00757EAD">
              <w:rPr>
                <w:rFonts w:eastAsia="Arial Unicode MS"/>
              </w:rPr>
              <w:t>:</w:t>
            </w:r>
            <w:r>
              <w:rPr>
                <w:rFonts w:eastAsia="Arial Unicode MS"/>
              </w:rPr>
              <w:t>70</w:t>
            </w:r>
          </w:p>
        </w:tc>
        <w:tc>
          <w:tcPr>
            <w:tcW w:w="470" w:type="dxa"/>
            <w:tcMar>
              <w:top w:w="15" w:type="dxa"/>
              <w:left w:w="180" w:type="dxa"/>
              <w:right w:w="15" w:type="dxa"/>
            </w:tcMar>
          </w:tcPr>
          <w:p w14:paraId="08857139" w14:textId="13CAF2EB" w:rsidR="00DB5F15" w:rsidRPr="00757EAD" w:rsidRDefault="00DB5F15" w:rsidP="00AC2848">
            <w:pPr>
              <w:pStyle w:val="TableText"/>
              <w:jc w:val="center"/>
              <w:rPr>
                <w:rFonts w:eastAsia="Arial Unicode MS"/>
              </w:rPr>
            </w:pPr>
            <w:r>
              <w:rPr>
                <w:rFonts w:eastAsia="Arial Unicode MS"/>
              </w:rPr>
              <w:t>3</w:t>
            </w:r>
            <w:r w:rsidR="00D46DE8">
              <w:rPr>
                <w:rFonts w:eastAsia="Arial Unicode MS"/>
              </w:rPr>
              <w:t>7</w:t>
            </w:r>
          </w:p>
        </w:tc>
        <w:tc>
          <w:tcPr>
            <w:tcW w:w="470" w:type="dxa"/>
            <w:tcMar>
              <w:top w:w="15" w:type="dxa"/>
              <w:left w:w="180" w:type="dxa"/>
              <w:right w:w="15" w:type="dxa"/>
            </w:tcMar>
          </w:tcPr>
          <w:p w14:paraId="02554BC9" w14:textId="6BD5CD20" w:rsidR="00DB5F15" w:rsidRPr="00757EAD" w:rsidRDefault="00DB5F15" w:rsidP="00440091">
            <w:pPr>
              <w:pStyle w:val="TableText"/>
              <w:jc w:val="center"/>
              <w:rPr>
                <w:rFonts w:eastAsia="Arial Unicode MS"/>
              </w:rPr>
            </w:pPr>
            <w:r>
              <w:rPr>
                <w:rFonts w:eastAsia="Arial Unicode MS"/>
              </w:rPr>
              <w:t>8</w:t>
            </w:r>
            <w:r w:rsidR="00D46DE8">
              <w:rPr>
                <w:rFonts w:eastAsia="Arial Unicode MS"/>
              </w:rPr>
              <w:t>7</w:t>
            </w:r>
          </w:p>
        </w:tc>
        <w:tc>
          <w:tcPr>
            <w:tcW w:w="507" w:type="dxa"/>
          </w:tcPr>
          <w:p w14:paraId="1D491AB7" w14:textId="042B47D4" w:rsidR="00DB5F15" w:rsidRPr="0037693D" w:rsidRDefault="00DB5F15" w:rsidP="00440091">
            <w:pPr>
              <w:pStyle w:val="TableText"/>
              <w:jc w:val="center"/>
            </w:pPr>
            <w:r>
              <w:t>12</w:t>
            </w:r>
            <w:r w:rsidR="00D46DE8">
              <w:t>4</w:t>
            </w:r>
          </w:p>
        </w:tc>
        <w:tc>
          <w:tcPr>
            <w:tcW w:w="541" w:type="dxa"/>
            <w:tcMar>
              <w:top w:w="15" w:type="dxa"/>
              <w:left w:w="180" w:type="dxa"/>
              <w:right w:w="15" w:type="dxa"/>
            </w:tcMar>
          </w:tcPr>
          <w:p w14:paraId="189296E8" w14:textId="77777777" w:rsidR="00DB5F15" w:rsidRPr="00757EAD" w:rsidRDefault="00DB5F15" w:rsidP="00440091">
            <w:pPr>
              <w:pStyle w:val="TableText"/>
              <w:jc w:val="center"/>
              <w:rPr>
                <w:rFonts w:eastAsia="Arial Unicode MS"/>
              </w:rPr>
            </w:pPr>
            <w:r>
              <w:t>10</w:t>
            </w:r>
            <w:r w:rsidRPr="00757EAD">
              <w:t>%</w:t>
            </w:r>
          </w:p>
        </w:tc>
        <w:tc>
          <w:tcPr>
            <w:tcW w:w="612" w:type="dxa"/>
            <w:tcMar>
              <w:top w:w="15" w:type="dxa"/>
              <w:left w:w="180" w:type="dxa"/>
              <w:right w:w="15" w:type="dxa"/>
            </w:tcMar>
          </w:tcPr>
          <w:p w14:paraId="4AB40425" w14:textId="77777777" w:rsidR="00DB5F15" w:rsidRPr="00757EAD" w:rsidRDefault="00DB5F15" w:rsidP="00440091">
            <w:pPr>
              <w:pStyle w:val="TableText"/>
              <w:jc w:val="center"/>
              <w:rPr>
                <w:rFonts w:eastAsia="Arial Unicode MS"/>
              </w:rPr>
            </w:pPr>
            <w:r>
              <w:rPr>
                <w:rFonts w:eastAsia="Arial Unicode MS"/>
              </w:rPr>
              <w:t>70</w:t>
            </w:r>
            <w:r w:rsidRPr="00757EAD">
              <w:rPr>
                <w:rFonts w:eastAsia="Arial Unicode MS"/>
              </w:rPr>
              <w:t>:</w:t>
            </w:r>
            <w:r>
              <w:rPr>
                <w:rFonts w:eastAsia="Arial Unicode MS"/>
              </w:rPr>
              <w:t>30</w:t>
            </w:r>
          </w:p>
        </w:tc>
        <w:tc>
          <w:tcPr>
            <w:tcW w:w="470" w:type="dxa"/>
            <w:tcMar>
              <w:top w:w="15" w:type="dxa"/>
              <w:left w:w="180" w:type="dxa"/>
              <w:right w:w="15" w:type="dxa"/>
            </w:tcMar>
          </w:tcPr>
          <w:p w14:paraId="770FCC51" w14:textId="46CD86D3" w:rsidR="00DB5F15" w:rsidRPr="00757EAD" w:rsidRDefault="00DB5F15" w:rsidP="00AC2848">
            <w:pPr>
              <w:pStyle w:val="TableText"/>
              <w:jc w:val="center"/>
              <w:rPr>
                <w:rFonts w:eastAsia="Arial Unicode MS"/>
              </w:rPr>
            </w:pPr>
            <w:r>
              <w:rPr>
                <w:rFonts w:eastAsia="Arial Unicode MS"/>
              </w:rPr>
              <w:t>1</w:t>
            </w:r>
            <w:r w:rsidR="00D46DE8">
              <w:rPr>
                <w:rFonts w:eastAsia="Arial Unicode MS"/>
              </w:rPr>
              <w:t>09</w:t>
            </w:r>
          </w:p>
        </w:tc>
        <w:tc>
          <w:tcPr>
            <w:tcW w:w="470" w:type="dxa"/>
            <w:tcMar>
              <w:top w:w="15" w:type="dxa"/>
              <w:left w:w="180" w:type="dxa"/>
              <w:right w:w="15" w:type="dxa"/>
            </w:tcMar>
          </w:tcPr>
          <w:p w14:paraId="341E2734" w14:textId="55BA25BE" w:rsidR="00DB5F15" w:rsidRPr="00757EAD" w:rsidRDefault="00DB5F15" w:rsidP="00440091">
            <w:pPr>
              <w:pStyle w:val="TableText"/>
              <w:jc w:val="center"/>
              <w:rPr>
                <w:rFonts w:eastAsia="Arial Unicode MS"/>
              </w:rPr>
            </w:pPr>
            <w:r>
              <w:rPr>
                <w:rFonts w:eastAsia="Arial Unicode MS"/>
              </w:rPr>
              <w:t>4</w:t>
            </w:r>
            <w:r w:rsidR="00D46DE8">
              <w:rPr>
                <w:rFonts w:eastAsia="Arial Unicode MS"/>
              </w:rPr>
              <w:t>6</w:t>
            </w:r>
          </w:p>
        </w:tc>
        <w:tc>
          <w:tcPr>
            <w:tcW w:w="483" w:type="dxa"/>
          </w:tcPr>
          <w:p w14:paraId="03D2BF66" w14:textId="6146C2BD" w:rsidR="00DB5F15" w:rsidRDefault="00DB5F15" w:rsidP="00440091">
            <w:pPr>
              <w:pStyle w:val="TableText"/>
              <w:jc w:val="center"/>
              <w:rPr>
                <w:rFonts w:eastAsia="Arial Unicode MS"/>
              </w:rPr>
            </w:pPr>
            <w:r>
              <w:rPr>
                <w:rFonts w:eastAsia="Arial Unicode MS"/>
              </w:rPr>
              <w:t>15</w:t>
            </w:r>
            <w:r w:rsidR="00D46DE8">
              <w:rPr>
                <w:rFonts w:eastAsia="Arial Unicode MS"/>
              </w:rPr>
              <w:t>5</w:t>
            </w:r>
          </w:p>
        </w:tc>
      </w:tr>
      <w:tr w:rsidR="00621351" w:rsidRPr="00FC1814" w14:paraId="7A9B4BEF" w14:textId="77777777" w:rsidTr="00BA22AC">
        <w:trPr>
          <w:cantSplit/>
          <w:jc w:val="center"/>
        </w:trPr>
        <w:tc>
          <w:tcPr>
            <w:tcW w:w="9390" w:type="dxa"/>
            <w:gridSpan w:val="14"/>
            <w:shd w:val="clear" w:color="auto" w:fill="F2F2F2" w:themeFill="background1" w:themeFillShade="F2"/>
            <w:tcMar>
              <w:top w:w="15" w:type="dxa"/>
              <w:left w:w="180" w:type="dxa"/>
              <w:bottom w:w="0" w:type="dxa"/>
              <w:right w:w="15" w:type="dxa"/>
            </w:tcMar>
          </w:tcPr>
          <w:p w14:paraId="02AE7A6D" w14:textId="561311F0" w:rsidR="00621351" w:rsidRPr="00FC1814" w:rsidRDefault="00621351" w:rsidP="00621351">
            <w:pPr>
              <w:pStyle w:val="TableSubheading"/>
              <w:rPr>
                <w:rFonts w:eastAsia="Arial Unicode MS"/>
              </w:rPr>
            </w:pPr>
            <w:r w:rsidRPr="00FC1814">
              <w:rPr>
                <w:rFonts w:eastAsia="Arial Unicode MS"/>
              </w:rPr>
              <w:t>Village 2</w:t>
            </w:r>
          </w:p>
        </w:tc>
      </w:tr>
      <w:tr w:rsidR="00DB5F15" w14:paraId="6978649A" w14:textId="77777777" w:rsidTr="00BA22AC">
        <w:trPr>
          <w:cantSplit/>
          <w:jc w:val="center"/>
        </w:trPr>
        <w:tc>
          <w:tcPr>
            <w:tcW w:w="1792" w:type="dxa"/>
            <w:tcMar>
              <w:top w:w="15" w:type="dxa"/>
              <w:left w:w="180" w:type="dxa"/>
              <w:bottom w:w="0" w:type="dxa"/>
              <w:right w:w="15" w:type="dxa"/>
            </w:tcMar>
          </w:tcPr>
          <w:p w14:paraId="32BD13B4" w14:textId="77777777" w:rsidR="00DB5F15" w:rsidRPr="00757EAD" w:rsidRDefault="00DB5F15" w:rsidP="00621351">
            <w:pPr>
              <w:pStyle w:val="TableText"/>
              <w:ind w:left="-72"/>
              <w:rPr>
                <w:rFonts w:eastAsia="Arial Unicode MS"/>
              </w:rPr>
            </w:pPr>
            <w:r>
              <w:rPr>
                <w:rFonts w:eastAsia="Arial Unicode MS"/>
              </w:rPr>
              <w:t>Residential (SFDU)</w:t>
            </w:r>
          </w:p>
        </w:tc>
        <w:tc>
          <w:tcPr>
            <w:tcW w:w="847" w:type="dxa"/>
            <w:tcMar>
              <w:top w:w="15" w:type="dxa"/>
              <w:left w:w="15" w:type="dxa"/>
              <w:bottom w:w="0" w:type="dxa"/>
              <w:right w:w="15" w:type="dxa"/>
            </w:tcMar>
          </w:tcPr>
          <w:p w14:paraId="1AA99ECF" w14:textId="72A9A8E5" w:rsidR="00DB5F15" w:rsidRPr="00757EAD" w:rsidRDefault="00D46DE8" w:rsidP="00AC2848">
            <w:pPr>
              <w:pStyle w:val="TableText"/>
              <w:jc w:val="center"/>
              <w:rPr>
                <w:rFonts w:eastAsia="Arial Unicode MS"/>
              </w:rPr>
            </w:pPr>
            <w:r>
              <w:rPr>
                <w:rFonts w:eastAsia="Arial Unicode MS"/>
              </w:rPr>
              <w:t xml:space="preserve">91 </w:t>
            </w:r>
            <w:r w:rsidR="00DB5F15" w:rsidRPr="00757EAD">
              <w:rPr>
                <w:rFonts w:eastAsia="Arial Unicode MS"/>
              </w:rPr>
              <w:t>DU</w:t>
            </w:r>
          </w:p>
        </w:tc>
        <w:tc>
          <w:tcPr>
            <w:tcW w:w="893" w:type="dxa"/>
            <w:tcMar>
              <w:top w:w="15" w:type="dxa"/>
              <w:left w:w="180" w:type="dxa"/>
              <w:right w:w="15" w:type="dxa"/>
            </w:tcMar>
          </w:tcPr>
          <w:p w14:paraId="783E2A70" w14:textId="429B82AA" w:rsidR="00DB5F15" w:rsidRDefault="00DB5F15" w:rsidP="00323D32">
            <w:pPr>
              <w:pStyle w:val="TableText"/>
              <w:jc w:val="center"/>
              <w:rPr>
                <w:rFonts w:eastAsia="Arial Unicode MS"/>
              </w:rPr>
            </w:pPr>
            <w:r>
              <w:rPr>
                <w:rFonts w:eastAsia="Arial Unicode MS"/>
              </w:rPr>
              <w:t>10</w:t>
            </w:r>
            <w:r w:rsidR="00775622">
              <w:rPr>
                <w:rFonts w:eastAsia="Arial Unicode MS"/>
              </w:rPr>
              <w:t>/</w:t>
            </w:r>
            <w:proofErr w:type="spellStart"/>
            <w:r w:rsidRPr="00757EAD">
              <w:rPr>
                <w:rFonts w:eastAsia="Arial Unicode MS"/>
              </w:rPr>
              <w:t>DU</w:t>
            </w:r>
            <w:r w:rsidRPr="006530FA">
              <w:rPr>
                <w:vertAlign w:val="superscript"/>
              </w:rPr>
              <w:t>a</w:t>
            </w:r>
            <w:proofErr w:type="spellEnd"/>
          </w:p>
        </w:tc>
        <w:tc>
          <w:tcPr>
            <w:tcW w:w="682" w:type="dxa"/>
            <w:tcMar>
              <w:top w:w="15" w:type="dxa"/>
              <w:left w:w="180" w:type="dxa"/>
              <w:right w:w="15" w:type="dxa"/>
            </w:tcMar>
          </w:tcPr>
          <w:p w14:paraId="03EEF038" w14:textId="62F088E0" w:rsidR="00DB5F15" w:rsidRDefault="00DB5F15" w:rsidP="00621351">
            <w:pPr>
              <w:pStyle w:val="TableText"/>
              <w:jc w:val="center"/>
              <w:rPr>
                <w:rFonts w:eastAsia="Arial Unicode MS"/>
              </w:rPr>
            </w:pPr>
            <w:r>
              <w:rPr>
                <w:rFonts w:eastAsia="Arial Unicode MS"/>
              </w:rPr>
              <w:t>9</w:t>
            </w:r>
            <w:r w:rsidR="00D46DE8">
              <w:rPr>
                <w:rFonts w:eastAsia="Arial Unicode MS"/>
              </w:rPr>
              <w:t>1</w:t>
            </w:r>
            <w:r>
              <w:rPr>
                <w:rFonts w:eastAsia="Arial Unicode MS"/>
              </w:rPr>
              <w:t>0</w:t>
            </w:r>
          </w:p>
        </w:tc>
        <w:tc>
          <w:tcPr>
            <w:tcW w:w="541" w:type="dxa"/>
            <w:tcMar>
              <w:top w:w="15" w:type="dxa"/>
              <w:left w:w="180" w:type="dxa"/>
              <w:right w:w="15" w:type="dxa"/>
            </w:tcMar>
          </w:tcPr>
          <w:p w14:paraId="00824C9E" w14:textId="77777777" w:rsidR="00DB5F15" w:rsidRPr="00757EAD" w:rsidRDefault="00DB5F15" w:rsidP="00621351">
            <w:pPr>
              <w:pStyle w:val="TableText"/>
              <w:ind w:hanging="151"/>
              <w:jc w:val="center"/>
              <w:rPr>
                <w:rFonts w:eastAsia="Arial Unicode MS"/>
              </w:rPr>
            </w:pPr>
            <w:r>
              <w:rPr>
                <w:rFonts w:eastAsia="Arial Unicode MS"/>
              </w:rPr>
              <w:t>8</w:t>
            </w:r>
            <w:r w:rsidRPr="00757EAD">
              <w:rPr>
                <w:rFonts w:eastAsia="Arial Unicode MS"/>
              </w:rPr>
              <w:t>%</w:t>
            </w:r>
          </w:p>
        </w:tc>
        <w:tc>
          <w:tcPr>
            <w:tcW w:w="612" w:type="dxa"/>
            <w:tcMar>
              <w:top w:w="15" w:type="dxa"/>
              <w:left w:w="180" w:type="dxa"/>
              <w:right w:w="15" w:type="dxa"/>
            </w:tcMar>
          </w:tcPr>
          <w:p w14:paraId="21C20CB0" w14:textId="77777777" w:rsidR="00DB5F15" w:rsidRPr="00757EAD" w:rsidRDefault="00DB5F15" w:rsidP="00621351">
            <w:pPr>
              <w:pStyle w:val="TableText"/>
              <w:ind w:hanging="162"/>
              <w:jc w:val="center"/>
              <w:rPr>
                <w:rFonts w:eastAsia="Arial Unicode MS"/>
              </w:rPr>
            </w:pPr>
            <w:r>
              <w:rPr>
                <w:rFonts w:eastAsia="Arial Unicode MS"/>
              </w:rPr>
              <w:t>30</w:t>
            </w:r>
            <w:r w:rsidRPr="00757EAD">
              <w:rPr>
                <w:rFonts w:eastAsia="Arial Unicode MS"/>
              </w:rPr>
              <w:t>:</w:t>
            </w:r>
            <w:r>
              <w:rPr>
                <w:rFonts w:eastAsia="Arial Unicode MS"/>
              </w:rPr>
              <w:t>70</w:t>
            </w:r>
          </w:p>
        </w:tc>
        <w:tc>
          <w:tcPr>
            <w:tcW w:w="470" w:type="dxa"/>
            <w:tcMar>
              <w:top w:w="15" w:type="dxa"/>
              <w:left w:w="180" w:type="dxa"/>
              <w:right w:w="15" w:type="dxa"/>
            </w:tcMar>
          </w:tcPr>
          <w:p w14:paraId="2C6D73C3" w14:textId="77777777" w:rsidR="00DB5F15" w:rsidRPr="00253400" w:rsidRDefault="00DB5F15" w:rsidP="00621351">
            <w:pPr>
              <w:pStyle w:val="TableText"/>
              <w:jc w:val="center"/>
              <w:rPr>
                <w:rFonts w:eastAsia="Arial Unicode MS"/>
              </w:rPr>
            </w:pPr>
            <w:r w:rsidRPr="00253400">
              <w:rPr>
                <w:rFonts w:eastAsia="Arial Unicode MS"/>
              </w:rPr>
              <w:t>22</w:t>
            </w:r>
          </w:p>
        </w:tc>
        <w:tc>
          <w:tcPr>
            <w:tcW w:w="470" w:type="dxa"/>
            <w:tcMar>
              <w:top w:w="15" w:type="dxa"/>
              <w:left w:w="180" w:type="dxa"/>
              <w:right w:w="15" w:type="dxa"/>
            </w:tcMar>
          </w:tcPr>
          <w:p w14:paraId="7DFECB2D" w14:textId="40BFE067" w:rsidR="00DB5F15" w:rsidRPr="00253400" w:rsidRDefault="00DB5F15" w:rsidP="00621351">
            <w:pPr>
              <w:pStyle w:val="TableText"/>
              <w:jc w:val="center"/>
              <w:rPr>
                <w:rFonts w:eastAsia="Arial Unicode MS"/>
              </w:rPr>
            </w:pPr>
            <w:r w:rsidRPr="00253400">
              <w:rPr>
                <w:rFonts w:eastAsia="Arial Unicode MS"/>
              </w:rPr>
              <w:t>5</w:t>
            </w:r>
            <w:r w:rsidR="00D46DE8">
              <w:rPr>
                <w:rFonts w:eastAsia="Arial Unicode MS"/>
              </w:rPr>
              <w:t>1</w:t>
            </w:r>
          </w:p>
        </w:tc>
        <w:tc>
          <w:tcPr>
            <w:tcW w:w="507" w:type="dxa"/>
          </w:tcPr>
          <w:p w14:paraId="32C582E9" w14:textId="77777777" w:rsidR="00DB5F15" w:rsidRPr="0037693D" w:rsidRDefault="00DB5F15" w:rsidP="00621351">
            <w:pPr>
              <w:pStyle w:val="TableText"/>
              <w:jc w:val="center"/>
            </w:pPr>
            <w:r w:rsidRPr="0037693D">
              <w:t>75</w:t>
            </w:r>
          </w:p>
        </w:tc>
        <w:tc>
          <w:tcPr>
            <w:tcW w:w="541" w:type="dxa"/>
            <w:tcMar>
              <w:top w:w="15" w:type="dxa"/>
              <w:left w:w="180" w:type="dxa"/>
              <w:right w:w="15" w:type="dxa"/>
            </w:tcMar>
          </w:tcPr>
          <w:p w14:paraId="5E3BE29C" w14:textId="77777777" w:rsidR="00DB5F15" w:rsidRPr="00757EAD" w:rsidRDefault="00DB5F15" w:rsidP="00621351">
            <w:pPr>
              <w:pStyle w:val="TableText"/>
              <w:jc w:val="center"/>
              <w:rPr>
                <w:rFonts w:eastAsia="Arial Unicode MS"/>
              </w:rPr>
            </w:pPr>
            <w:r>
              <w:t>10</w:t>
            </w:r>
            <w:r w:rsidRPr="00757EAD">
              <w:t>%</w:t>
            </w:r>
          </w:p>
        </w:tc>
        <w:tc>
          <w:tcPr>
            <w:tcW w:w="612" w:type="dxa"/>
            <w:tcMar>
              <w:top w:w="15" w:type="dxa"/>
              <w:left w:w="180" w:type="dxa"/>
              <w:right w:w="15" w:type="dxa"/>
            </w:tcMar>
          </w:tcPr>
          <w:p w14:paraId="3A715CD4" w14:textId="77777777" w:rsidR="00DB5F15" w:rsidRPr="00757EAD" w:rsidRDefault="00DB5F15" w:rsidP="00621351">
            <w:pPr>
              <w:pStyle w:val="TableText"/>
              <w:jc w:val="center"/>
              <w:rPr>
                <w:rFonts w:eastAsia="Arial Unicode MS"/>
              </w:rPr>
            </w:pPr>
            <w:r>
              <w:rPr>
                <w:rFonts w:eastAsia="Arial Unicode MS"/>
              </w:rPr>
              <w:t>70</w:t>
            </w:r>
            <w:r w:rsidRPr="00757EAD">
              <w:rPr>
                <w:rFonts w:eastAsia="Arial Unicode MS"/>
              </w:rPr>
              <w:t>:</w:t>
            </w:r>
            <w:r>
              <w:rPr>
                <w:rFonts w:eastAsia="Arial Unicode MS"/>
              </w:rPr>
              <w:t>30</w:t>
            </w:r>
          </w:p>
        </w:tc>
        <w:tc>
          <w:tcPr>
            <w:tcW w:w="470" w:type="dxa"/>
            <w:tcMar>
              <w:top w:w="15" w:type="dxa"/>
              <w:left w:w="180" w:type="dxa"/>
              <w:right w:w="15" w:type="dxa"/>
            </w:tcMar>
          </w:tcPr>
          <w:p w14:paraId="2A0308E8" w14:textId="1C109FE5" w:rsidR="00DB5F15" w:rsidRDefault="00DB5F15" w:rsidP="00621351">
            <w:pPr>
              <w:pStyle w:val="TableText"/>
              <w:jc w:val="center"/>
              <w:rPr>
                <w:rFonts w:eastAsia="Arial Unicode MS"/>
              </w:rPr>
            </w:pPr>
            <w:r>
              <w:rPr>
                <w:rFonts w:eastAsia="Arial Unicode MS"/>
              </w:rPr>
              <w:t>6</w:t>
            </w:r>
            <w:r w:rsidR="00D46DE8">
              <w:rPr>
                <w:rFonts w:eastAsia="Arial Unicode MS"/>
              </w:rPr>
              <w:t>4</w:t>
            </w:r>
          </w:p>
        </w:tc>
        <w:tc>
          <w:tcPr>
            <w:tcW w:w="470" w:type="dxa"/>
            <w:tcMar>
              <w:top w:w="15" w:type="dxa"/>
              <w:left w:w="180" w:type="dxa"/>
              <w:right w:w="15" w:type="dxa"/>
            </w:tcMar>
          </w:tcPr>
          <w:p w14:paraId="51798898" w14:textId="44D2CAD0" w:rsidR="00DB5F15" w:rsidRDefault="00DB5F15" w:rsidP="00621351">
            <w:pPr>
              <w:pStyle w:val="TableText"/>
              <w:jc w:val="center"/>
              <w:rPr>
                <w:rFonts w:eastAsia="Arial Unicode MS"/>
              </w:rPr>
            </w:pPr>
            <w:r>
              <w:rPr>
                <w:rFonts w:eastAsia="Arial Unicode MS"/>
              </w:rPr>
              <w:t>2</w:t>
            </w:r>
            <w:r w:rsidR="00D46DE8">
              <w:rPr>
                <w:rFonts w:eastAsia="Arial Unicode MS"/>
              </w:rPr>
              <w:t>7</w:t>
            </w:r>
          </w:p>
        </w:tc>
        <w:tc>
          <w:tcPr>
            <w:tcW w:w="483" w:type="dxa"/>
          </w:tcPr>
          <w:p w14:paraId="3E7A00AB" w14:textId="65BB775C" w:rsidR="00DB5F15" w:rsidRDefault="00DB5F15" w:rsidP="00621351">
            <w:pPr>
              <w:pStyle w:val="TableText"/>
              <w:jc w:val="center"/>
              <w:rPr>
                <w:rFonts w:eastAsia="Arial Unicode MS"/>
              </w:rPr>
            </w:pPr>
            <w:r>
              <w:rPr>
                <w:rFonts w:eastAsia="Arial Unicode MS"/>
              </w:rPr>
              <w:t>9</w:t>
            </w:r>
            <w:r w:rsidR="00D46DE8">
              <w:rPr>
                <w:rFonts w:eastAsia="Arial Unicode MS"/>
              </w:rPr>
              <w:t>1</w:t>
            </w:r>
          </w:p>
        </w:tc>
      </w:tr>
      <w:tr w:rsidR="00621351" w:rsidRPr="00FC1814" w14:paraId="1D4391C3" w14:textId="77777777" w:rsidTr="00BA22AC">
        <w:trPr>
          <w:cantSplit/>
          <w:jc w:val="center"/>
        </w:trPr>
        <w:tc>
          <w:tcPr>
            <w:tcW w:w="9390" w:type="dxa"/>
            <w:gridSpan w:val="14"/>
            <w:shd w:val="clear" w:color="auto" w:fill="F2F2F2" w:themeFill="background1" w:themeFillShade="F2"/>
            <w:tcMar>
              <w:top w:w="15" w:type="dxa"/>
              <w:left w:w="180" w:type="dxa"/>
              <w:bottom w:w="0" w:type="dxa"/>
              <w:right w:w="15" w:type="dxa"/>
            </w:tcMar>
          </w:tcPr>
          <w:p w14:paraId="44EEEE95" w14:textId="30316712" w:rsidR="00621351" w:rsidRPr="00FC1814" w:rsidRDefault="00621351" w:rsidP="00621351">
            <w:pPr>
              <w:pStyle w:val="TableSubheading"/>
              <w:rPr>
                <w:rFonts w:eastAsia="Arial Unicode MS"/>
              </w:rPr>
            </w:pPr>
            <w:r w:rsidRPr="00FC1814">
              <w:rPr>
                <w:rFonts w:eastAsia="Arial Unicode MS"/>
              </w:rPr>
              <w:t>Village 3</w:t>
            </w:r>
          </w:p>
        </w:tc>
      </w:tr>
      <w:tr w:rsidR="00DB5F15" w14:paraId="717401EF" w14:textId="77777777" w:rsidTr="00BA22AC">
        <w:trPr>
          <w:cantSplit/>
          <w:jc w:val="center"/>
        </w:trPr>
        <w:tc>
          <w:tcPr>
            <w:tcW w:w="1792" w:type="dxa"/>
            <w:tcMar>
              <w:top w:w="15" w:type="dxa"/>
              <w:left w:w="180" w:type="dxa"/>
              <w:bottom w:w="0" w:type="dxa"/>
              <w:right w:w="15" w:type="dxa"/>
            </w:tcMar>
          </w:tcPr>
          <w:p w14:paraId="443BB231" w14:textId="77777777" w:rsidR="00DB5F15" w:rsidRPr="00757EAD" w:rsidRDefault="00DB5F15" w:rsidP="00621351">
            <w:pPr>
              <w:pStyle w:val="TableText"/>
              <w:ind w:left="-72"/>
              <w:rPr>
                <w:rFonts w:eastAsia="Arial Unicode MS"/>
              </w:rPr>
            </w:pPr>
            <w:r>
              <w:rPr>
                <w:rFonts w:eastAsia="Arial Unicode MS"/>
              </w:rPr>
              <w:t>Residential (SFDU)</w:t>
            </w:r>
          </w:p>
        </w:tc>
        <w:tc>
          <w:tcPr>
            <w:tcW w:w="847" w:type="dxa"/>
            <w:tcMar>
              <w:top w:w="15" w:type="dxa"/>
              <w:left w:w="15" w:type="dxa"/>
              <w:bottom w:w="0" w:type="dxa"/>
              <w:right w:w="15" w:type="dxa"/>
            </w:tcMar>
          </w:tcPr>
          <w:p w14:paraId="412FDF29" w14:textId="63DEF08B" w:rsidR="00DB5F15" w:rsidRPr="00757EAD" w:rsidRDefault="00D46DE8" w:rsidP="00AC2848">
            <w:pPr>
              <w:pStyle w:val="TableText"/>
              <w:jc w:val="center"/>
              <w:rPr>
                <w:rFonts w:eastAsia="Arial Unicode MS"/>
              </w:rPr>
            </w:pPr>
            <w:r>
              <w:rPr>
                <w:rFonts w:eastAsia="Arial Unicode MS"/>
              </w:rPr>
              <w:t xml:space="preserve">146 </w:t>
            </w:r>
            <w:r w:rsidR="00DB5F15" w:rsidRPr="00757EAD">
              <w:rPr>
                <w:rFonts w:eastAsia="Arial Unicode MS"/>
              </w:rPr>
              <w:t>DU</w:t>
            </w:r>
          </w:p>
        </w:tc>
        <w:tc>
          <w:tcPr>
            <w:tcW w:w="893" w:type="dxa"/>
            <w:tcMar>
              <w:top w:w="15" w:type="dxa"/>
              <w:left w:w="180" w:type="dxa"/>
              <w:right w:w="15" w:type="dxa"/>
            </w:tcMar>
          </w:tcPr>
          <w:p w14:paraId="64910E2B" w14:textId="61215C75" w:rsidR="00DB5F15" w:rsidRPr="006530FA" w:rsidRDefault="00DB5F15" w:rsidP="00323D32">
            <w:pPr>
              <w:pStyle w:val="TableText"/>
              <w:jc w:val="center"/>
              <w:rPr>
                <w:rFonts w:eastAsia="Arial Unicode MS"/>
              </w:rPr>
            </w:pPr>
            <w:r>
              <w:rPr>
                <w:rFonts w:eastAsia="Arial Unicode MS"/>
              </w:rPr>
              <w:t>10</w:t>
            </w:r>
            <w:r w:rsidR="00775622">
              <w:rPr>
                <w:rFonts w:eastAsia="Arial Unicode MS"/>
              </w:rPr>
              <w:t>/</w:t>
            </w:r>
            <w:proofErr w:type="spellStart"/>
            <w:r w:rsidRPr="00757EAD">
              <w:rPr>
                <w:rFonts w:eastAsia="Arial Unicode MS"/>
              </w:rPr>
              <w:t>DU</w:t>
            </w:r>
            <w:r w:rsidRPr="006530FA">
              <w:rPr>
                <w:vertAlign w:val="superscript"/>
              </w:rPr>
              <w:t>a</w:t>
            </w:r>
            <w:proofErr w:type="spellEnd"/>
          </w:p>
        </w:tc>
        <w:tc>
          <w:tcPr>
            <w:tcW w:w="682" w:type="dxa"/>
            <w:tcMar>
              <w:top w:w="15" w:type="dxa"/>
              <w:left w:w="180" w:type="dxa"/>
              <w:right w:w="15" w:type="dxa"/>
            </w:tcMar>
          </w:tcPr>
          <w:p w14:paraId="2BD98581" w14:textId="57E4DE4D" w:rsidR="00DB5F15" w:rsidRDefault="00DB5F15" w:rsidP="00AC2848">
            <w:pPr>
              <w:pStyle w:val="TableText"/>
              <w:jc w:val="center"/>
              <w:rPr>
                <w:rFonts w:eastAsia="Arial Unicode MS"/>
              </w:rPr>
            </w:pPr>
            <w:r>
              <w:rPr>
                <w:rFonts w:eastAsia="Arial Unicode MS"/>
              </w:rPr>
              <w:t>1,4</w:t>
            </w:r>
            <w:r w:rsidR="00D46DE8">
              <w:rPr>
                <w:rFonts w:eastAsia="Arial Unicode MS"/>
              </w:rPr>
              <w:t>6</w:t>
            </w:r>
            <w:r>
              <w:rPr>
                <w:rFonts w:eastAsia="Arial Unicode MS"/>
              </w:rPr>
              <w:t>0</w:t>
            </w:r>
          </w:p>
        </w:tc>
        <w:tc>
          <w:tcPr>
            <w:tcW w:w="541" w:type="dxa"/>
            <w:tcMar>
              <w:top w:w="15" w:type="dxa"/>
              <w:left w:w="180" w:type="dxa"/>
              <w:right w:w="15" w:type="dxa"/>
            </w:tcMar>
          </w:tcPr>
          <w:p w14:paraId="52E35F55" w14:textId="77777777" w:rsidR="00DB5F15" w:rsidRPr="00757EAD" w:rsidRDefault="00DB5F15" w:rsidP="00621351">
            <w:pPr>
              <w:pStyle w:val="TableText"/>
              <w:ind w:hanging="151"/>
              <w:jc w:val="center"/>
              <w:rPr>
                <w:rFonts w:eastAsia="Arial Unicode MS"/>
              </w:rPr>
            </w:pPr>
            <w:r>
              <w:rPr>
                <w:rFonts w:eastAsia="Arial Unicode MS"/>
              </w:rPr>
              <w:t>8</w:t>
            </w:r>
            <w:r w:rsidRPr="00757EAD">
              <w:rPr>
                <w:rFonts w:eastAsia="Arial Unicode MS"/>
              </w:rPr>
              <w:t>%</w:t>
            </w:r>
          </w:p>
        </w:tc>
        <w:tc>
          <w:tcPr>
            <w:tcW w:w="612" w:type="dxa"/>
            <w:tcMar>
              <w:top w:w="15" w:type="dxa"/>
              <w:left w:w="180" w:type="dxa"/>
              <w:right w:w="15" w:type="dxa"/>
            </w:tcMar>
          </w:tcPr>
          <w:p w14:paraId="77CD25EE" w14:textId="77777777" w:rsidR="00DB5F15" w:rsidRPr="00757EAD" w:rsidRDefault="00DB5F15" w:rsidP="00621351">
            <w:pPr>
              <w:pStyle w:val="TableText"/>
              <w:ind w:hanging="162"/>
              <w:jc w:val="center"/>
              <w:rPr>
                <w:rFonts w:eastAsia="Arial Unicode MS"/>
              </w:rPr>
            </w:pPr>
            <w:r>
              <w:rPr>
                <w:rFonts w:eastAsia="Arial Unicode MS"/>
              </w:rPr>
              <w:t>30</w:t>
            </w:r>
            <w:r w:rsidRPr="00757EAD">
              <w:rPr>
                <w:rFonts w:eastAsia="Arial Unicode MS"/>
              </w:rPr>
              <w:t>:</w:t>
            </w:r>
            <w:r>
              <w:rPr>
                <w:rFonts w:eastAsia="Arial Unicode MS"/>
              </w:rPr>
              <w:t>70</w:t>
            </w:r>
          </w:p>
        </w:tc>
        <w:tc>
          <w:tcPr>
            <w:tcW w:w="470" w:type="dxa"/>
            <w:tcMar>
              <w:top w:w="15" w:type="dxa"/>
              <w:left w:w="180" w:type="dxa"/>
              <w:right w:w="15" w:type="dxa"/>
            </w:tcMar>
          </w:tcPr>
          <w:p w14:paraId="14350470" w14:textId="02311C19" w:rsidR="00DB5F15" w:rsidRDefault="00DB5F15" w:rsidP="00621351">
            <w:pPr>
              <w:pStyle w:val="TableText"/>
              <w:jc w:val="center"/>
              <w:rPr>
                <w:rFonts w:eastAsia="Arial Unicode MS"/>
              </w:rPr>
            </w:pPr>
            <w:r>
              <w:rPr>
                <w:rFonts w:eastAsia="Arial Unicode MS"/>
              </w:rPr>
              <w:t>3</w:t>
            </w:r>
            <w:r w:rsidR="00D46DE8">
              <w:rPr>
                <w:rFonts w:eastAsia="Arial Unicode MS"/>
              </w:rPr>
              <w:t>5</w:t>
            </w:r>
          </w:p>
        </w:tc>
        <w:tc>
          <w:tcPr>
            <w:tcW w:w="470" w:type="dxa"/>
            <w:tcMar>
              <w:top w:w="15" w:type="dxa"/>
              <w:left w:w="180" w:type="dxa"/>
              <w:right w:w="15" w:type="dxa"/>
            </w:tcMar>
          </w:tcPr>
          <w:p w14:paraId="50F80298" w14:textId="310FA2AE" w:rsidR="00DB5F15" w:rsidRDefault="00DB5F15" w:rsidP="00621351">
            <w:pPr>
              <w:pStyle w:val="TableText"/>
              <w:jc w:val="center"/>
              <w:rPr>
                <w:rFonts w:eastAsia="Arial Unicode MS"/>
              </w:rPr>
            </w:pPr>
            <w:r>
              <w:rPr>
                <w:rFonts w:eastAsia="Arial Unicode MS"/>
              </w:rPr>
              <w:t>8</w:t>
            </w:r>
            <w:r w:rsidR="00D46DE8">
              <w:rPr>
                <w:rFonts w:eastAsia="Arial Unicode MS"/>
              </w:rPr>
              <w:t>2</w:t>
            </w:r>
          </w:p>
        </w:tc>
        <w:tc>
          <w:tcPr>
            <w:tcW w:w="507" w:type="dxa"/>
          </w:tcPr>
          <w:p w14:paraId="55886D1D" w14:textId="3FE0BE83" w:rsidR="00DB5F15" w:rsidRPr="0037693D" w:rsidRDefault="00DB5F15" w:rsidP="00AC2848">
            <w:pPr>
              <w:pStyle w:val="TableText"/>
              <w:jc w:val="center"/>
            </w:pPr>
            <w:r w:rsidRPr="0037693D">
              <w:t>11</w:t>
            </w:r>
            <w:r w:rsidR="00D46DE8">
              <w:t>7</w:t>
            </w:r>
          </w:p>
        </w:tc>
        <w:tc>
          <w:tcPr>
            <w:tcW w:w="541" w:type="dxa"/>
            <w:tcMar>
              <w:top w:w="15" w:type="dxa"/>
              <w:left w:w="180" w:type="dxa"/>
              <w:right w:w="15" w:type="dxa"/>
            </w:tcMar>
          </w:tcPr>
          <w:p w14:paraId="6DCEE0F3" w14:textId="77777777" w:rsidR="00DB5F15" w:rsidRPr="00757EAD" w:rsidRDefault="00DB5F15" w:rsidP="00621351">
            <w:pPr>
              <w:pStyle w:val="TableText"/>
              <w:jc w:val="center"/>
              <w:rPr>
                <w:rFonts w:eastAsia="Arial Unicode MS"/>
              </w:rPr>
            </w:pPr>
            <w:r>
              <w:t>10</w:t>
            </w:r>
            <w:r w:rsidRPr="00757EAD">
              <w:t>%</w:t>
            </w:r>
          </w:p>
        </w:tc>
        <w:tc>
          <w:tcPr>
            <w:tcW w:w="612" w:type="dxa"/>
            <w:tcMar>
              <w:top w:w="15" w:type="dxa"/>
              <w:left w:w="180" w:type="dxa"/>
              <w:right w:w="15" w:type="dxa"/>
            </w:tcMar>
          </w:tcPr>
          <w:p w14:paraId="3498CE4D" w14:textId="77777777" w:rsidR="00DB5F15" w:rsidRPr="00757EAD" w:rsidRDefault="00DB5F15" w:rsidP="00621351">
            <w:pPr>
              <w:pStyle w:val="TableText"/>
              <w:jc w:val="center"/>
              <w:rPr>
                <w:rFonts w:eastAsia="Arial Unicode MS"/>
              </w:rPr>
            </w:pPr>
            <w:r>
              <w:rPr>
                <w:rFonts w:eastAsia="Arial Unicode MS"/>
              </w:rPr>
              <w:t>70</w:t>
            </w:r>
            <w:r w:rsidRPr="00757EAD">
              <w:rPr>
                <w:rFonts w:eastAsia="Arial Unicode MS"/>
              </w:rPr>
              <w:t>:</w:t>
            </w:r>
            <w:r>
              <w:rPr>
                <w:rFonts w:eastAsia="Arial Unicode MS"/>
              </w:rPr>
              <w:t>30</w:t>
            </w:r>
          </w:p>
        </w:tc>
        <w:tc>
          <w:tcPr>
            <w:tcW w:w="470" w:type="dxa"/>
            <w:tcMar>
              <w:top w:w="15" w:type="dxa"/>
              <w:left w:w="180" w:type="dxa"/>
              <w:right w:w="15" w:type="dxa"/>
            </w:tcMar>
          </w:tcPr>
          <w:p w14:paraId="652F3BC2" w14:textId="2BF97524" w:rsidR="00DB5F15" w:rsidRDefault="00D46DE8" w:rsidP="00621351">
            <w:pPr>
              <w:pStyle w:val="TableText"/>
              <w:jc w:val="center"/>
              <w:rPr>
                <w:rFonts w:eastAsia="Arial Unicode MS"/>
              </w:rPr>
            </w:pPr>
            <w:r>
              <w:rPr>
                <w:rFonts w:eastAsia="Arial Unicode MS"/>
              </w:rPr>
              <w:t>102</w:t>
            </w:r>
          </w:p>
        </w:tc>
        <w:tc>
          <w:tcPr>
            <w:tcW w:w="470" w:type="dxa"/>
            <w:tcMar>
              <w:top w:w="15" w:type="dxa"/>
              <w:left w:w="180" w:type="dxa"/>
              <w:right w:w="15" w:type="dxa"/>
            </w:tcMar>
          </w:tcPr>
          <w:p w14:paraId="60146EDF" w14:textId="1C0FBFD8" w:rsidR="00DB5F15" w:rsidRDefault="00DB5F15" w:rsidP="00621351">
            <w:pPr>
              <w:pStyle w:val="TableText"/>
              <w:jc w:val="center"/>
              <w:rPr>
                <w:rFonts w:eastAsia="Arial Unicode MS"/>
              </w:rPr>
            </w:pPr>
            <w:r>
              <w:rPr>
                <w:rFonts w:eastAsia="Arial Unicode MS"/>
              </w:rPr>
              <w:t>4</w:t>
            </w:r>
            <w:r w:rsidR="00D46DE8">
              <w:rPr>
                <w:rFonts w:eastAsia="Arial Unicode MS"/>
              </w:rPr>
              <w:t>4</w:t>
            </w:r>
          </w:p>
        </w:tc>
        <w:tc>
          <w:tcPr>
            <w:tcW w:w="483" w:type="dxa"/>
          </w:tcPr>
          <w:p w14:paraId="0AEE4259" w14:textId="233F8C2D" w:rsidR="00DB5F15" w:rsidRDefault="00DB5F15" w:rsidP="00621351">
            <w:pPr>
              <w:pStyle w:val="TableText"/>
              <w:jc w:val="center"/>
              <w:rPr>
                <w:rFonts w:eastAsia="Arial Unicode MS"/>
              </w:rPr>
            </w:pPr>
            <w:r>
              <w:rPr>
                <w:rFonts w:eastAsia="Arial Unicode MS"/>
              </w:rPr>
              <w:t>14</w:t>
            </w:r>
            <w:r w:rsidR="00D46DE8">
              <w:rPr>
                <w:rFonts w:eastAsia="Arial Unicode MS"/>
              </w:rPr>
              <w:t>6</w:t>
            </w:r>
          </w:p>
        </w:tc>
      </w:tr>
      <w:tr w:rsidR="00E73417" w:rsidRPr="00D617FF" w14:paraId="23B332B7" w14:textId="77777777" w:rsidTr="00BA22AC">
        <w:trPr>
          <w:cantSplit/>
          <w:jc w:val="center"/>
        </w:trPr>
        <w:tc>
          <w:tcPr>
            <w:tcW w:w="1792" w:type="dxa"/>
            <w:shd w:val="clear" w:color="auto" w:fill="auto"/>
            <w:tcMar>
              <w:top w:w="15" w:type="dxa"/>
              <w:left w:w="180" w:type="dxa"/>
              <w:bottom w:w="0" w:type="dxa"/>
              <w:right w:w="15" w:type="dxa"/>
            </w:tcMar>
          </w:tcPr>
          <w:p w14:paraId="0A7B111C" w14:textId="57F1517E" w:rsidR="00E73417" w:rsidRPr="00D617FF" w:rsidRDefault="00E73417" w:rsidP="00621351">
            <w:pPr>
              <w:pStyle w:val="TableText"/>
              <w:ind w:left="-72"/>
              <w:jc w:val="right"/>
              <w:rPr>
                <w:rFonts w:eastAsia="Arial Unicode MS"/>
                <w:i/>
              </w:rPr>
            </w:pPr>
            <w:r w:rsidRPr="00D617FF">
              <w:rPr>
                <w:rFonts w:eastAsia="Arial Unicode MS"/>
                <w:i/>
              </w:rPr>
              <w:t>Subtotal</w:t>
            </w:r>
            <w:r>
              <w:rPr>
                <w:rFonts w:eastAsia="Arial Unicode MS"/>
                <w:i/>
              </w:rPr>
              <w:t>:</w:t>
            </w:r>
            <w:r w:rsidRPr="00D617FF">
              <w:rPr>
                <w:rFonts w:eastAsia="Arial Unicode MS"/>
                <w:i/>
              </w:rPr>
              <w:t xml:space="preserve"> Residential</w:t>
            </w:r>
          </w:p>
        </w:tc>
        <w:tc>
          <w:tcPr>
            <w:tcW w:w="847" w:type="dxa"/>
            <w:shd w:val="clear" w:color="auto" w:fill="auto"/>
            <w:tcMar>
              <w:top w:w="15" w:type="dxa"/>
              <w:left w:w="15" w:type="dxa"/>
              <w:bottom w:w="0" w:type="dxa"/>
              <w:right w:w="15" w:type="dxa"/>
            </w:tcMar>
          </w:tcPr>
          <w:p w14:paraId="2E4C0636" w14:textId="77777777" w:rsidR="00E73417" w:rsidRPr="00D617FF" w:rsidRDefault="00E73417" w:rsidP="00621351">
            <w:pPr>
              <w:pStyle w:val="TableText"/>
              <w:jc w:val="center"/>
              <w:rPr>
                <w:rFonts w:eastAsia="Arial Unicode MS"/>
                <w:i/>
              </w:rPr>
            </w:pPr>
            <w:r w:rsidRPr="00D617FF">
              <w:rPr>
                <w:rFonts w:eastAsia="Arial Unicode MS"/>
                <w:i/>
              </w:rPr>
              <w:t>392 DU</w:t>
            </w:r>
          </w:p>
        </w:tc>
        <w:tc>
          <w:tcPr>
            <w:tcW w:w="893" w:type="dxa"/>
            <w:shd w:val="clear" w:color="auto" w:fill="auto"/>
            <w:tcMar>
              <w:top w:w="15" w:type="dxa"/>
              <w:left w:w="180" w:type="dxa"/>
              <w:right w:w="15" w:type="dxa"/>
            </w:tcMar>
          </w:tcPr>
          <w:p w14:paraId="35971172" w14:textId="5FD042FC" w:rsidR="00E73417" w:rsidRPr="00D617FF" w:rsidRDefault="00E73417" w:rsidP="00621351">
            <w:pPr>
              <w:pStyle w:val="TableText"/>
              <w:jc w:val="center"/>
              <w:rPr>
                <w:rFonts w:eastAsia="Arial Unicode MS"/>
                <w:i/>
              </w:rPr>
            </w:pPr>
            <w:r>
              <w:rPr>
                <w:rFonts w:eastAsia="Arial Unicode MS"/>
                <w:i/>
              </w:rPr>
              <w:t>—</w:t>
            </w:r>
          </w:p>
        </w:tc>
        <w:tc>
          <w:tcPr>
            <w:tcW w:w="682" w:type="dxa"/>
            <w:shd w:val="clear" w:color="auto" w:fill="auto"/>
            <w:tcMar>
              <w:top w:w="15" w:type="dxa"/>
              <w:left w:w="180" w:type="dxa"/>
              <w:right w:w="15" w:type="dxa"/>
            </w:tcMar>
          </w:tcPr>
          <w:p w14:paraId="7F85155B" w14:textId="77777777" w:rsidR="00E73417" w:rsidRPr="00D617FF" w:rsidRDefault="00E73417" w:rsidP="00621351">
            <w:pPr>
              <w:pStyle w:val="TableText"/>
              <w:jc w:val="center"/>
              <w:rPr>
                <w:rFonts w:eastAsia="Arial Unicode MS"/>
                <w:i/>
              </w:rPr>
            </w:pPr>
            <w:r w:rsidRPr="00D617FF">
              <w:rPr>
                <w:rFonts w:eastAsia="Arial Unicode MS"/>
                <w:i/>
              </w:rPr>
              <w:t>3,920</w:t>
            </w:r>
          </w:p>
        </w:tc>
        <w:tc>
          <w:tcPr>
            <w:tcW w:w="541" w:type="dxa"/>
            <w:shd w:val="clear" w:color="auto" w:fill="auto"/>
            <w:tcMar>
              <w:top w:w="15" w:type="dxa"/>
              <w:left w:w="180" w:type="dxa"/>
              <w:right w:w="15" w:type="dxa"/>
            </w:tcMar>
          </w:tcPr>
          <w:p w14:paraId="2F91472F" w14:textId="53A6B32F" w:rsidR="00E73417" w:rsidRPr="00D617FF" w:rsidRDefault="00E73417" w:rsidP="00621351">
            <w:pPr>
              <w:pStyle w:val="TableText"/>
              <w:ind w:hanging="61"/>
              <w:jc w:val="center"/>
              <w:rPr>
                <w:i/>
              </w:rPr>
            </w:pPr>
            <w:r w:rsidRPr="008600EB">
              <w:rPr>
                <w:rFonts w:eastAsia="Arial Unicode MS"/>
                <w:i/>
              </w:rPr>
              <w:t>—</w:t>
            </w:r>
          </w:p>
        </w:tc>
        <w:tc>
          <w:tcPr>
            <w:tcW w:w="612" w:type="dxa"/>
            <w:shd w:val="clear" w:color="auto" w:fill="auto"/>
            <w:tcMar>
              <w:top w:w="15" w:type="dxa"/>
              <w:left w:w="180" w:type="dxa"/>
              <w:right w:w="15" w:type="dxa"/>
            </w:tcMar>
          </w:tcPr>
          <w:p w14:paraId="7364AAF7" w14:textId="3D34F2A8" w:rsidR="00E73417" w:rsidRPr="00D617FF" w:rsidRDefault="00E73417" w:rsidP="00621351">
            <w:pPr>
              <w:pStyle w:val="TableText"/>
              <w:jc w:val="center"/>
              <w:rPr>
                <w:rFonts w:eastAsia="Arial Unicode MS"/>
                <w:i/>
              </w:rPr>
            </w:pPr>
            <w:r w:rsidRPr="008600EB">
              <w:rPr>
                <w:rFonts w:eastAsia="Arial Unicode MS"/>
                <w:i/>
              </w:rPr>
              <w:t>—</w:t>
            </w:r>
          </w:p>
        </w:tc>
        <w:tc>
          <w:tcPr>
            <w:tcW w:w="470" w:type="dxa"/>
            <w:shd w:val="clear" w:color="auto" w:fill="auto"/>
            <w:tcMar>
              <w:top w:w="15" w:type="dxa"/>
              <w:left w:w="180" w:type="dxa"/>
              <w:right w:w="15" w:type="dxa"/>
            </w:tcMar>
          </w:tcPr>
          <w:p w14:paraId="77FFBE36" w14:textId="77777777" w:rsidR="00E73417" w:rsidRPr="00D617FF" w:rsidRDefault="00E73417" w:rsidP="00621351">
            <w:pPr>
              <w:pStyle w:val="TableText"/>
              <w:jc w:val="center"/>
              <w:rPr>
                <w:rFonts w:eastAsia="Arial Unicode MS"/>
                <w:i/>
              </w:rPr>
            </w:pPr>
            <w:r w:rsidRPr="00D617FF">
              <w:rPr>
                <w:rFonts w:eastAsia="Arial Unicode MS"/>
                <w:i/>
              </w:rPr>
              <w:t>94</w:t>
            </w:r>
          </w:p>
        </w:tc>
        <w:tc>
          <w:tcPr>
            <w:tcW w:w="470" w:type="dxa"/>
            <w:shd w:val="clear" w:color="auto" w:fill="auto"/>
            <w:tcMar>
              <w:top w:w="15" w:type="dxa"/>
              <w:left w:w="180" w:type="dxa"/>
              <w:right w:w="15" w:type="dxa"/>
            </w:tcMar>
          </w:tcPr>
          <w:p w14:paraId="293120D1" w14:textId="77777777" w:rsidR="00E73417" w:rsidRPr="00D617FF" w:rsidRDefault="00E73417" w:rsidP="00621351">
            <w:pPr>
              <w:pStyle w:val="TableText"/>
              <w:ind w:hanging="94"/>
              <w:jc w:val="center"/>
              <w:rPr>
                <w:rFonts w:eastAsia="Arial Unicode MS"/>
                <w:i/>
              </w:rPr>
            </w:pPr>
            <w:r w:rsidRPr="00D617FF">
              <w:rPr>
                <w:rFonts w:eastAsia="Arial Unicode MS"/>
                <w:i/>
              </w:rPr>
              <w:t>220</w:t>
            </w:r>
          </w:p>
        </w:tc>
        <w:tc>
          <w:tcPr>
            <w:tcW w:w="507" w:type="dxa"/>
            <w:shd w:val="clear" w:color="auto" w:fill="auto"/>
          </w:tcPr>
          <w:p w14:paraId="5CC4CDDD" w14:textId="77777777" w:rsidR="00E73417" w:rsidRPr="00D617FF" w:rsidRDefault="00E73417" w:rsidP="00621351">
            <w:pPr>
              <w:pStyle w:val="TableText"/>
              <w:jc w:val="center"/>
              <w:rPr>
                <w:i/>
              </w:rPr>
            </w:pPr>
            <w:r w:rsidRPr="00D617FF">
              <w:rPr>
                <w:i/>
              </w:rPr>
              <w:t>314</w:t>
            </w:r>
          </w:p>
        </w:tc>
        <w:tc>
          <w:tcPr>
            <w:tcW w:w="541" w:type="dxa"/>
            <w:shd w:val="clear" w:color="auto" w:fill="auto"/>
            <w:tcMar>
              <w:top w:w="15" w:type="dxa"/>
              <w:left w:w="180" w:type="dxa"/>
              <w:right w:w="15" w:type="dxa"/>
            </w:tcMar>
          </w:tcPr>
          <w:p w14:paraId="051A6C42" w14:textId="334DF60B" w:rsidR="00E73417" w:rsidRPr="00D617FF" w:rsidRDefault="00E73417" w:rsidP="00621351">
            <w:pPr>
              <w:pStyle w:val="TableText"/>
              <w:jc w:val="center"/>
              <w:rPr>
                <w:i/>
              </w:rPr>
            </w:pPr>
            <w:r w:rsidRPr="00A1219A">
              <w:rPr>
                <w:rFonts w:eastAsia="Arial Unicode MS"/>
                <w:i/>
              </w:rPr>
              <w:t>—</w:t>
            </w:r>
          </w:p>
        </w:tc>
        <w:tc>
          <w:tcPr>
            <w:tcW w:w="612" w:type="dxa"/>
            <w:shd w:val="clear" w:color="auto" w:fill="auto"/>
            <w:tcMar>
              <w:top w:w="15" w:type="dxa"/>
              <w:left w:w="180" w:type="dxa"/>
              <w:right w:w="15" w:type="dxa"/>
            </w:tcMar>
          </w:tcPr>
          <w:p w14:paraId="61B7D2B4" w14:textId="50E4C3C2" w:rsidR="00E73417" w:rsidRPr="00D617FF" w:rsidRDefault="00E73417" w:rsidP="00621351">
            <w:pPr>
              <w:pStyle w:val="TableText"/>
              <w:jc w:val="center"/>
              <w:rPr>
                <w:rFonts w:eastAsia="Arial Unicode MS"/>
                <w:i/>
              </w:rPr>
            </w:pPr>
            <w:r w:rsidRPr="00A1219A">
              <w:rPr>
                <w:rFonts w:eastAsia="Arial Unicode MS"/>
                <w:i/>
              </w:rPr>
              <w:t>—</w:t>
            </w:r>
          </w:p>
        </w:tc>
        <w:tc>
          <w:tcPr>
            <w:tcW w:w="470" w:type="dxa"/>
            <w:shd w:val="clear" w:color="auto" w:fill="auto"/>
            <w:tcMar>
              <w:top w:w="15" w:type="dxa"/>
              <w:left w:w="180" w:type="dxa"/>
              <w:right w:w="15" w:type="dxa"/>
            </w:tcMar>
          </w:tcPr>
          <w:p w14:paraId="641B1C1B" w14:textId="7336D96B" w:rsidR="00E73417" w:rsidRPr="00D617FF" w:rsidRDefault="00E73417" w:rsidP="00AC2848">
            <w:pPr>
              <w:pStyle w:val="TableText"/>
              <w:jc w:val="center"/>
              <w:rPr>
                <w:rFonts w:eastAsia="Arial Unicode MS"/>
                <w:i/>
              </w:rPr>
            </w:pPr>
            <w:r w:rsidRPr="00D617FF">
              <w:rPr>
                <w:rFonts w:eastAsia="Arial Unicode MS"/>
                <w:i/>
              </w:rPr>
              <w:t>27</w:t>
            </w:r>
            <w:r>
              <w:rPr>
                <w:rFonts w:eastAsia="Arial Unicode MS"/>
                <w:i/>
              </w:rPr>
              <w:t>5</w:t>
            </w:r>
          </w:p>
        </w:tc>
        <w:tc>
          <w:tcPr>
            <w:tcW w:w="470" w:type="dxa"/>
            <w:shd w:val="clear" w:color="auto" w:fill="auto"/>
            <w:tcMar>
              <w:top w:w="15" w:type="dxa"/>
              <w:left w:w="180" w:type="dxa"/>
              <w:right w:w="15" w:type="dxa"/>
            </w:tcMar>
          </w:tcPr>
          <w:p w14:paraId="7F12140B" w14:textId="1A3FC5F3" w:rsidR="00E73417" w:rsidRPr="00D617FF" w:rsidRDefault="00E73417" w:rsidP="00BD1B66">
            <w:pPr>
              <w:pStyle w:val="TableText"/>
              <w:jc w:val="center"/>
              <w:rPr>
                <w:rFonts w:eastAsia="Arial Unicode MS"/>
                <w:i/>
              </w:rPr>
            </w:pPr>
            <w:r w:rsidRPr="00D617FF">
              <w:rPr>
                <w:rFonts w:eastAsia="Arial Unicode MS"/>
                <w:i/>
              </w:rPr>
              <w:t>11</w:t>
            </w:r>
            <w:r>
              <w:rPr>
                <w:rFonts w:eastAsia="Arial Unicode MS"/>
                <w:i/>
              </w:rPr>
              <w:t>7</w:t>
            </w:r>
          </w:p>
        </w:tc>
        <w:tc>
          <w:tcPr>
            <w:tcW w:w="483" w:type="dxa"/>
            <w:shd w:val="clear" w:color="auto" w:fill="auto"/>
          </w:tcPr>
          <w:p w14:paraId="7397DAD6" w14:textId="77777777" w:rsidR="00E73417" w:rsidRPr="00D617FF" w:rsidRDefault="00E73417" w:rsidP="00621351">
            <w:pPr>
              <w:pStyle w:val="TableText"/>
              <w:jc w:val="center"/>
              <w:rPr>
                <w:rFonts w:eastAsia="Arial Unicode MS"/>
                <w:i/>
              </w:rPr>
            </w:pPr>
            <w:r w:rsidRPr="00D617FF">
              <w:rPr>
                <w:rFonts w:eastAsia="Arial Unicode MS"/>
                <w:i/>
              </w:rPr>
              <w:t>392</w:t>
            </w:r>
          </w:p>
        </w:tc>
      </w:tr>
      <w:tr w:rsidR="00621351" w:rsidRPr="00FC1814" w14:paraId="78710870" w14:textId="77777777" w:rsidTr="00BA22AC">
        <w:trPr>
          <w:cantSplit/>
          <w:jc w:val="center"/>
        </w:trPr>
        <w:tc>
          <w:tcPr>
            <w:tcW w:w="9390" w:type="dxa"/>
            <w:gridSpan w:val="14"/>
            <w:shd w:val="clear" w:color="auto" w:fill="F2F2F2" w:themeFill="background1" w:themeFillShade="F2"/>
            <w:tcMar>
              <w:top w:w="15" w:type="dxa"/>
              <w:left w:w="180" w:type="dxa"/>
              <w:bottom w:w="0" w:type="dxa"/>
              <w:right w:w="15" w:type="dxa"/>
            </w:tcMar>
          </w:tcPr>
          <w:p w14:paraId="34FA1128" w14:textId="7141CA37" w:rsidR="00621351" w:rsidRPr="00FC1814" w:rsidRDefault="00621351" w:rsidP="00621351">
            <w:pPr>
              <w:pStyle w:val="TableSubheading"/>
              <w:rPr>
                <w:rFonts w:eastAsia="Arial Unicode MS"/>
              </w:rPr>
            </w:pPr>
            <w:r>
              <w:rPr>
                <w:rFonts w:eastAsia="Arial Unicode MS"/>
              </w:rPr>
              <w:t>Local Retail</w:t>
            </w:r>
          </w:p>
        </w:tc>
      </w:tr>
      <w:tr w:rsidR="00DB5F15" w14:paraId="45328A2F" w14:textId="77777777" w:rsidTr="00BA22AC">
        <w:trPr>
          <w:cantSplit/>
          <w:jc w:val="center"/>
        </w:trPr>
        <w:tc>
          <w:tcPr>
            <w:tcW w:w="1792" w:type="dxa"/>
            <w:tcMar>
              <w:top w:w="15" w:type="dxa"/>
              <w:left w:w="180" w:type="dxa"/>
              <w:bottom w:w="0" w:type="dxa"/>
              <w:right w:w="15" w:type="dxa"/>
            </w:tcMar>
          </w:tcPr>
          <w:p w14:paraId="235DB9E2" w14:textId="77777777" w:rsidR="00DB5F15" w:rsidRPr="00246307" w:rsidRDefault="00DB5F15" w:rsidP="00621351">
            <w:pPr>
              <w:pStyle w:val="TableText"/>
              <w:ind w:left="-72"/>
              <w:rPr>
                <w:rFonts w:eastAsia="Arial Unicode MS"/>
              </w:rPr>
            </w:pPr>
            <w:r w:rsidRPr="00246307">
              <w:rPr>
                <w:rFonts w:eastAsia="Arial Unicode MS"/>
              </w:rPr>
              <w:t>Restaurant</w:t>
            </w:r>
          </w:p>
        </w:tc>
        <w:tc>
          <w:tcPr>
            <w:tcW w:w="847" w:type="dxa"/>
            <w:tcMar>
              <w:top w:w="15" w:type="dxa"/>
              <w:left w:w="15" w:type="dxa"/>
              <w:bottom w:w="0" w:type="dxa"/>
              <w:right w:w="15" w:type="dxa"/>
            </w:tcMar>
          </w:tcPr>
          <w:p w14:paraId="5DB0DD0E" w14:textId="77777777" w:rsidR="00DB5F15" w:rsidRDefault="00DB5F15" w:rsidP="00621351">
            <w:pPr>
              <w:pStyle w:val="TableText"/>
              <w:jc w:val="center"/>
              <w:rPr>
                <w:rFonts w:eastAsia="Arial Unicode MS"/>
              </w:rPr>
            </w:pPr>
            <w:r>
              <w:rPr>
                <w:rFonts w:eastAsia="Arial Unicode MS"/>
              </w:rPr>
              <w:t>1,500 SF</w:t>
            </w:r>
          </w:p>
        </w:tc>
        <w:tc>
          <w:tcPr>
            <w:tcW w:w="893" w:type="dxa"/>
            <w:tcMar>
              <w:top w:w="15" w:type="dxa"/>
              <w:left w:w="180" w:type="dxa"/>
              <w:right w:w="15" w:type="dxa"/>
            </w:tcMar>
          </w:tcPr>
          <w:p w14:paraId="651D46A3" w14:textId="738C9FDE" w:rsidR="00DB5F15" w:rsidRPr="00440091" w:rsidRDefault="00DB5F15" w:rsidP="00323D32">
            <w:pPr>
              <w:pStyle w:val="TableText"/>
              <w:jc w:val="center"/>
              <w:rPr>
                <w:rFonts w:eastAsia="Arial Unicode MS"/>
                <w:spacing w:val="-8"/>
              </w:rPr>
            </w:pPr>
            <w:r w:rsidRPr="00440091">
              <w:rPr>
                <w:rFonts w:eastAsia="Arial Unicode MS"/>
                <w:spacing w:val="-8"/>
              </w:rPr>
              <w:t>100</w:t>
            </w:r>
            <w:r w:rsidR="00775622">
              <w:rPr>
                <w:rFonts w:eastAsia="Arial Unicode MS"/>
                <w:spacing w:val="-8"/>
              </w:rPr>
              <w:t>/</w:t>
            </w:r>
            <w:proofErr w:type="spellStart"/>
            <w:r w:rsidRPr="00440091">
              <w:rPr>
                <w:rFonts w:eastAsia="Arial Unicode MS"/>
                <w:spacing w:val="-8"/>
              </w:rPr>
              <w:t>KSF</w:t>
            </w:r>
            <w:r w:rsidRPr="00440091">
              <w:rPr>
                <w:spacing w:val="-8"/>
                <w:vertAlign w:val="superscript"/>
              </w:rPr>
              <w:t>a</w:t>
            </w:r>
            <w:proofErr w:type="spellEnd"/>
          </w:p>
        </w:tc>
        <w:tc>
          <w:tcPr>
            <w:tcW w:w="682" w:type="dxa"/>
            <w:tcMar>
              <w:top w:w="15" w:type="dxa"/>
              <w:left w:w="180" w:type="dxa"/>
              <w:right w:w="15" w:type="dxa"/>
            </w:tcMar>
          </w:tcPr>
          <w:p w14:paraId="2F2BD247" w14:textId="77777777" w:rsidR="00DB5F15" w:rsidRDefault="00DB5F15" w:rsidP="00621351">
            <w:pPr>
              <w:pStyle w:val="TableText"/>
              <w:jc w:val="center"/>
              <w:rPr>
                <w:rFonts w:eastAsia="Arial Unicode MS"/>
              </w:rPr>
            </w:pPr>
            <w:r>
              <w:rPr>
                <w:rFonts w:eastAsia="Arial Unicode MS"/>
              </w:rPr>
              <w:t>150</w:t>
            </w:r>
          </w:p>
        </w:tc>
        <w:tc>
          <w:tcPr>
            <w:tcW w:w="541" w:type="dxa"/>
            <w:tcMar>
              <w:top w:w="15" w:type="dxa"/>
              <w:left w:w="180" w:type="dxa"/>
              <w:right w:w="15" w:type="dxa"/>
            </w:tcMar>
          </w:tcPr>
          <w:p w14:paraId="3F2EB952" w14:textId="77777777" w:rsidR="00DB5F15" w:rsidRDefault="00DB5F15" w:rsidP="00621351">
            <w:pPr>
              <w:pStyle w:val="TableText"/>
              <w:jc w:val="center"/>
              <w:rPr>
                <w:rFonts w:eastAsia="Arial Unicode MS"/>
              </w:rPr>
            </w:pPr>
            <w:r>
              <w:rPr>
                <w:rFonts w:eastAsia="Arial Unicode MS"/>
              </w:rPr>
              <w:t>1%</w:t>
            </w:r>
          </w:p>
        </w:tc>
        <w:tc>
          <w:tcPr>
            <w:tcW w:w="612" w:type="dxa"/>
            <w:tcMar>
              <w:top w:w="15" w:type="dxa"/>
              <w:left w:w="180" w:type="dxa"/>
              <w:right w:w="15" w:type="dxa"/>
            </w:tcMar>
          </w:tcPr>
          <w:p w14:paraId="7E885C39" w14:textId="77777777" w:rsidR="00DB5F15" w:rsidRDefault="00DB5F15" w:rsidP="00621351">
            <w:pPr>
              <w:pStyle w:val="TableText"/>
              <w:ind w:hanging="162"/>
              <w:jc w:val="center"/>
              <w:rPr>
                <w:rFonts w:eastAsia="Arial Unicode MS"/>
              </w:rPr>
            </w:pPr>
            <w:r>
              <w:rPr>
                <w:rFonts w:eastAsia="Arial Unicode MS"/>
              </w:rPr>
              <w:t>60:40</w:t>
            </w:r>
          </w:p>
        </w:tc>
        <w:tc>
          <w:tcPr>
            <w:tcW w:w="470" w:type="dxa"/>
            <w:tcMar>
              <w:top w:w="15" w:type="dxa"/>
              <w:left w:w="180" w:type="dxa"/>
              <w:right w:w="15" w:type="dxa"/>
            </w:tcMar>
          </w:tcPr>
          <w:p w14:paraId="5046E3F4" w14:textId="77777777" w:rsidR="00DB5F15" w:rsidRDefault="00DB5F15" w:rsidP="00621351">
            <w:pPr>
              <w:pStyle w:val="TableText"/>
              <w:jc w:val="center"/>
              <w:rPr>
                <w:rFonts w:eastAsia="Arial Unicode MS"/>
              </w:rPr>
            </w:pPr>
            <w:r>
              <w:rPr>
                <w:rFonts w:eastAsia="Arial Unicode MS"/>
              </w:rPr>
              <w:t>1</w:t>
            </w:r>
          </w:p>
        </w:tc>
        <w:tc>
          <w:tcPr>
            <w:tcW w:w="470" w:type="dxa"/>
            <w:tcMar>
              <w:top w:w="15" w:type="dxa"/>
              <w:left w:w="180" w:type="dxa"/>
              <w:right w:w="15" w:type="dxa"/>
            </w:tcMar>
          </w:tcPr>
          <w:p w14:paraId="4AA3DB09" w14:textId="77777777" w:rsidR="00DB5F15" w:rsidRDefault="00DB5F15" w:rsidP="00621351">
            <w:pPr>
              <w:pStyle w:val="TableText"/>
              <w:jc w:val="center"/>
              <w:rPr>
                <w:rFonts w:eastAsia="Arial Unicode MS"/>
              </w:rPr>
            </w:pPr>
            <w:r>
              <w:rPr>
                <w:rFonts w:eastAsia="Arial Unicode MS"/>
              </w:rPr>
              <w:t>1</w:t>
            </w:r>
          </w:p>
        </w:tc>
        <w:tc>
          <w:tcPr>
            <w:tcW w:w="507" w:type="dxa"/>
          </w:tcPr>
          <w:p w14:paraId="0B16C87B" w14:textId="77777777" w:rsidR="00DB5F15" w:rsidRPr="00D617FF" w:rsidRDefault="00DB5F15" w:rsidP="00621351">
            <w:pPr>
              <w:pStyle w:val="TableText"/>
              <w:jc w:val="center"/>
            </w:pPr>
            <w:r w:rsidRPr="00D617FF">
              <w:t>2</w:t>
            </w:r>
          </w:p>
        </w:tc>
        <w:tc>
          <w:tcPr>
            <w:tcW w:w="541" w:type="dxa"/>
            <w:tcMar>
              <w:top w:w="15" w:type="dxa"/>
              <w:left w:w="180" w:type="dxa"/>
              <w:right w:w="15" w:type="dxa"/>
            </w:tcMar>
          </w:tcPr>
          <w:p w14:paraId="0415D2DB" w14:textId="77777777" w:rsidR="00DB5F15" w:rsidRDefault="00DB5F15" w:rsidP="00621351">
            <w:pPr>
              <w:pStyle w:val="TableText"/>
              <w:jc w:val="center"/>
            </w:pPr>
            <w:r>
              <w:t>8%</w:t>
            </w:r>
          </w:p>
        </w:tc>
        <w:tc>
          <w:tcPr>
            <w:tcW w:w="612" w:type="dxa"/>
            <w:tcMar>
              <w:top w:w="15" w:type="dxa"/>
              <w:left w:w="180" w:type="dxa"/>
              <w:right w:w="15" w:type="dxa"/>
            </w:tcMar>
          </w:tcPr>
          <w:p w14:paraId="5446C990" w14:textId="77777777" w:rsidR="00DB5F15" w:rsidRDefault="00DB5F15" w:rsidP="00621351">
            <w:pPr>
              <w:pStyle w:val="TableText"/>
              <w:jc w:val="center"/>
              <w:rPr>
                <w:rFonts w:eastAsia="Arial Unicode MS"/>
              </w:rPr>
            </w:pPr>
            <w:r>
              <w:rPr>
                <w:rFonts w:eastAsia="Arial Unicode MS"/>
              </w:rPr>
              <w:t>70:30</w:t>
            </w:r>
          </w:p>
        </w:tc>
        <w:tc>
          <w:tcPr>
            <w:tcW w:w="470" w:type="dxa"/>
            <w:tcMar>
              <w:top w:w="15" w:type="dxa"/>
              <w:left w:w="180" w:type="dxa"/>
              <w:right w:w="15" w:type="dxa"/>
            </w:tcMar>
          </w:tcPr>
          <w:p w14:paraId="3AAF8762" w14:textId="77777777" w:rsidR="00DB5F15" w:rsidRDefault="00DB5F15" w:rsidP="00621351">
            <w:pPr>
              <w:pStyle w:val="TableText"/>
              <w:jc w:val="center"/>
              <w:rPr>
                <w:rFonts w:eastAsia="Arial Unicode MS"/>
              </w:rPr>
            </w:pPr>
            <w:r>
              <w:rPr>
                <w:rFonts w:eastAsia="Arial Unicode MS"/>
              </w:rPr>
              <w:t>8</w:t>
            </w:r>
          </w:p>
        </w:tc>
        <w:tc>
          <w:tcPr>
            <w:tcW w:w="470" w:type="dxa"/>
            <w:tcMar>
              <w:top w:w="15" w:type="dxa"/>
              <w:left w:w="180" w:type="dxa"/>
              <w:right w:w="15" w:type="dxa"/>
            </w:tcMar>
          </w:tcPr>
          <w:p w14:paraId="7AE98DEB" w14:textId="77777777" w:rsidR="00DB5F15" w:rsidRDefault="00DB5F15" w:rsidP="00621351">
            <w:pPr>
              <w:pStyle w:val="TableText"/>
              <w:jc w:val="center"/>
              <w:rPr>
                <w:rFonts w:eastAsia="Arial Unicode MS"/>
              </w:rPr>
            </w:pPr>
            <w:r>
              <w:rPr>
                <w:rFonts w:eastAsia="Arial Unicode MS"/>
              </w:rPr>
              <w:t>4</w:t>
            </w:r>
          </w:p>
        </w:tc>
        <w:tc>
          <w:tcPr>
            <w:tcW w:w="483" w:type="dxa"/>
          </w:tcPr>
          <w:p w14:paraId="6CF66FF9" w14:textId="77777777" w:rsidR="00DB5F15" w:rsidRDefault="00DB5F15" w:rsidP="00621351">
            <w:pPr>
              <w:pStyle w:val="TableText"/>
              <w:jc w:val="center"/>
              <w:rPr>
                <w:rFonts w:eastAsia="Arial Unicode MS"/>
              </w:rPr>
            </w:pPr>
            <w:r>
              <w:rPr>
                <w:rFonts w:eastAsia="Arial Unicode MS"/>
              </w:rPr>
              <w:t>12</w:t>
            </w:r>
          </w:p>
        </w:tc>
      </w:tr>
      <w:tr w:rsidR="00DB5F15" w14:paraId="34A08523" w14:textId="77777777" w:rsidTr="00BA22AC">
        <w:trPr>
          <w:cantSplit/>
          <w:jc w:val="center"/>
        </w:trPr>
        <w:tc>
          <w:tcPr>
            <w:tcW w:w="1792" w:type="dxa"/>
            <w:tcMar>
              <w:top w:w="15" w:type="dxa"/>
              <w:left w:w="180" w:type="dxa"/>
              <w:bottom w:w="0" w:type="dxa"/>
              <w:right w:w="15" w:type="dxa"/>
            </w:tcMar>
          </w:tcPr>
          <w:p w14:paraId="3EEC081D" w14:textId="77777777" w:rsidR="00DB5F15" w:rsidRPr="00246307" w:rsidRDefault="00DB5F15" w:rsidP="00D55F19">
            <w:pPr>
              <w:pStyle w:val="TableText"/>
              <w:keepNext/>
              <w:ind w:left="-72"/>
              <w:rPr>
                <w:rFonts w:eastAsia="Arial Unicode MS"/>
              </w:rPr>
            </w:pPr>
            <w:r>
              <w:rPr>
                <w:rFonts w:eastAsia="Arial Unicode MS"/>
              </w:rPr>
              <w:t>Market</w:t>
            </w:r>
          </w:p>
        </w:tc>
        <w:tc>
          <w:tcPr>
            <w:tcW w:w="847" w:type="dxa"/>
            <w:tcMar>
              <w:top w:w="15" w:type="dxa"/>
              <w:left w:w="15" w:type="dxa"/>
              <w:bottom w:w="0" w:type="dxa"/>
              <w:right w:w="15" w:type="dxa"/>
            </w:tcMar>
          </w:tcPr>
          <w:p w14:paraId="00000E9D" w14:textId="77777777" w:rsidR="00DB5F15" w:rsidRDefault="00DB5F15" w:rsidP="00D55F19">
            <w:pPr>
              <w:pStyle w:val="TableText"/>
              <w:keepNext/>
              <w:jc w:val="center"/>
              <w:rPr>
                <w:rFonts w:eastAsia="Arial Unicode MS"/>
              </w:rPr>
            </w:pPr>
            <w:r>
              <w:rPr>
                <w:rFonts w:eastAsia="Arial Unicode MS"/>
              </w:rPr>
              <w:t>1,000 SF</w:t>
            </w:r>
          </w:p>
        </w:tc>
        <w:tc>
          <w:tcPr>
            <w:tcW w:w="893" w:type="dxa"/>
            <w:tcMar>
              <w:top w:w="15" w:type="dxa"/>
              <w:left w:w="180" w:type="dxa"/>
              <w:right w:w="15" w:type="dxa"/>
            </w:tcMar>
          </w:tcPr>
          <w:p w14:paraId="1D3D5ADA" w14:textId="01AFACAD" w:rsidR="00DB5F15" w:rsidRDefault="00DB5F15" w:rsidP="00323D32">
            <w:pPr>
              <w:pStyle w:val="TableText"/>
              <w:keepNext/>
              <w:jc w:val="center"/>
              <w:rPr>
                <w:rFonts w:eastAsia="Arial Unicode MS"/>
              </w:rPr>
            </w:pPr>
            <w:r>
              <w:rPr>
                <w:rFonts w:eastAsia="Arial Unicode MS"/>
              </w:rPr>
              <w:t>40</w:t>
            </w:r>
            <w:r w:rsidR="00775622">
              <w:rPr>
                <w:rFonts w:eastAsia="Arial Unicode MS"/>
              </w:rPr>
              <w:t>/</w:t>
            </w:r>
            <w:proofErr w:type="spellStart"/>
            <w:r>
              <w:rPr>
                <w:rFonts w:eastAsia="Arial Unicode MS"/>
              </w:rPr>
              <w:t>KSF</w:t>
            </w:r>
            <w:r w:rsidRPr="006530FA">
              <w:rPr>
                <w:vertAlign w:val="superscript"/>
              </w:rPr>
              <w:t>a</w:t>
            </w:r>
            <w:proofErr w:type="spellEnd"/>
          </w:p>
        </w:tc>
        <w:tc>
          <w:tcPr>
            <w:tcW w:w="682" w:type="dxa"/>
            <w:tcMar>
              <w:top w:w="15" w:type="dxa"/>
              <w:left w:w="180" w:type="dxa"/>
              <w:right w:w="15" w:type="dxa"/>
            </w:tcMar>
          </w:tcPr>
          <w:p w14:paraId="55D3316A" w14:textId="77777777" w:rsidR="00DB5F15" w:rsidRDefault="00DB5F15" w:rsidP="00D55F19">
            <w:pPr>
              <w:pStyle w:val="TableText"/>
              <w:keepNext/>
              <w:jc w:val="center"/>
              <w:rPr>
                <w:rFonts w:eastAsia="Arial Unicode MS"/>
              </w:rPr>
            </w:pPr>
            <w:r>
              <w:rPr>
                <w:rFonts w:eastAsia="Arial Unicode MS"/>
              </w:rPr>
              <w:t>40</w:t>
            </w:r>
          </w:p>
        </w:tc>
        <w:tc>
          <w:tcPr>
            <w:tcW w:w="541" w:type="dxa"/>
            <w:tcMar>
              <w:top w:w="15" w:type="dxa"/>
              <w:left w:w="180" w:type="dxa"/>
              <w:right w:w="15" w:type="dxa"/>
            </w:tcMar>
          </w:tcPr>
          <w:p w14:paraId="221B9D6E" w14:textId="77777777" w:rsidR="00DB5F15" w:rsidRDefault="00DB5F15" w:rsidP="00D55F19">
            <w:pPr>
              <w:pStyle w:val="TableText"/>
              <w:keepNext/>
              <w:jc w:val="center"/>
              <w:rPr>
                <w:rFonts w:eastAsia="Arial Unicode MS"/>
              </w:rPr>
            </w:pPr>
            <w:r>
              <w:rPr>
                <w:rFonts w:eastAsia="Arial Unicode MS"/>
              </w:rPr>
              <w:t>3%</w:t>
            </w:r>
          </w:p>
        </w:tc>
        <w:tc>
          <w:tcPr>
            <w:tcW w:w="612" w:type="dxa"/>
            <w:tcMar>
              <w:top w:w="15" w:type="dxa"/>
              <w:left w:w="180" w:type="dxa"/>
              <w:right w:w="15" w:type="dxa"/>
            </w:tcMar>
          </w:tcPr>
          <w:p w14:paraId="18734A59" w14:textId="77777777" w:rsidR="00DB5F15" w:rsidRDefault="00DB5F15" w:rsidP="00D55F19">
            <w:pPr>
              <w:pStyle w:val="TableText"/>
              <w:keepNext/>
              <w:ind w:hanging="162"/>
              <w:jc w:val="center"/>
              <w:rPr>
                <w:rFonts w:eastAsia="Arial Unicode MS"/>
              </w:rPr>
            </w:pPr>
            <w:r>
              <w:rPr>
                <w:rFonts w:eastAsia="Arial Unicode MS"/>
              </w:rPr>
              <w:t>60:40</w:t>
            </w:r>
          </w:p>
        </w:tc>
        <w:tc>
          <w:tcPr>
            <w:tcW w:w="470" w:type="dxa"/>
            <w:tcMar>
              <w:top w:w="15" w:type="dxa"/>
              <w:left w:w="180" w:type="dxa"/>
              <w:right w:w="15" w:type="dxa"/>
            </w:tcMar>
          </w:tcPr>
          <w:p w14:paraId="19F7F374" w14:textId="77777777" w:rsidR="00DB5F15" w:rsidRDefault="00DB5F15" w:rsidP="00D55F19">
            <w:pPr>
              <w:pStyle w:val="TableText"/>
              <w:keepNext/>
              <w:jc w:val="center"/>
              <w:rPr>
                <w:rFonts w:eastAsia="Arial Unicode MS"/>
              </w:rPr>
            </w:pPr>
            <w:r>
              <w:rPr>
                <w:rFonts w:eastAsia="Arial Unicode MS"/>
              </w:rPr>
              <w:t>1</w:t>
            </w:r>
          </w:p>
        </w:tc>
        <w:tc>
          <w:tcPr>
            <w:tcW w:w="470" w:type="dxa"/>
            <w:tcMar>
              <w:top w:w="15" w:type="dxa"/>
              <w:left w:w="180" w:type="dxa"/>
              <w:right w:w="15" w:type="dxa"/>
            </w:tcMar>
          </w:tcPr>
          <w:p w14:paraId="584368AE" w14:textId="77777777" w:rsidR="00DB5F15" w:rsidRDefault="00DB5F15" w:rsidP="00D55F19">
            <w:pPr>
              <w:pStyle w:val="TableText"/>
              <w:keepNext/>
              <w:jc w:val="center"/>
              <w:rPr>
                <w:rFonts w:eastAsia="Arial Unicode MS"/>
              </w:rPr>
            </w:pPr>
            <w:r>
              <w:rPr>
                <w:rFonts w:eastAsia="Arial Unicode MS"/>
              </w:rPr>
              <w:t>0</w:t>
            </w:r>
          </w:p>
        </w:tc>
        <w:tc>
          <w:tcPr>
            <w:tcW w:w="507" w:type="dxa"/>
          </w:tcPr>
          <w:p w14:paraId="2D13B640" w14:textId="77777777" w:rsidR="00DB5F15" w:rsidRPr="00D617FF" w:rsidRDefault="00DB5F15" w:rsidP="00D55F19">
            <w:pPr>
              <w:pStyle w:val="TableText"/>
              <w:keepNext/>
              <w:jc w:val="center"/>
            </w:pPr>
            <w:r>
              <w:t>1</w:t>
            </w:r>
          </w:p>
        </w:tc>
        <w:tc>
          <w:tcPr>
            <w:tcW w:w="541" w:type="dxa"/>
            <w:tcMar>
              <w:top w:w="15" w:type="dxa"/>
              <w:left w:w="180" w:type="dxa"/>
              <w:right w:w="15" w:type="dxa"/>
            </w:tcMar>
          </w:tcPr>
          <w:p w14:paraId="68438353" w14:textId="77777777" w:rsidR="00DB5F15" w:rsidRDefault="00DB5F15" w:rsidP="00D55F19">
            <w:pPr>
              <w:pStyle w:val="TableText"/>
              <w:keepNext/>
              <w:jc w:val="center"/>
            </w:pPr>
            <w:r>
              <w:t>9%</w:t>
            </w:r>
          </w:p>
        </w:tc>
        <w:tc>
          <w:tcPr>
            <w:tcW w:w="612" w:type="dxa"/>
            <w:tcMar>
              <w:top w:w="15" w:type="dxa"/>
              <w:left w:w="180" w:type="dxa"/>
              <w:right w:w="15" w:type="dxa"/>
            </w:tcMar>
          </w:tcPr>
          <w:p w14:paraId="0111EB56" w14:textId="77777777" w:rsidR="00DB5F15" w:rsidRDefault="00DB5F15" w:rsidP="00D55F19">
            <w:pPr>
              <w:pStyle w:val="TableText"/>
              <w:keepNext/>
              <w:jc w:val="center"/>
              <w:rPr>
                <w:rFonts w:eastAsia="Arial Unicode MS"/>
              </w:rPr>
            </w:pPr>
            <w:r>
              <w:rPr>
                <w:rFonts w:eastAsia="Arial Unicode MS"/>
              </w:rPr>
              <w:t>50:50</w:t>
            </w:r>
          </w:p>
        </w:tc>
        <w:tc>
          <w:tcPr>
            <w:tcW w:w="470" w:type="dxa"/>
            <w:tcMar>
              <w:top w:w="15" w:type="dxa"/>
              <w:left w:w="180" w:type="dxa"/>
              <w:right w:w="15" w:type="dxa"/>
            </w:tcMar>
          </w:tcPr>
          <w:p w14:paraId="277DF01A" w14:textId="77777777" w:rsidR="00DB5F15" w:rsidRDefault="00DB5F15" w:rsidP="00D55F19">
            <w:pPr>
              <w:pStyle w:val="TableText"/>
              <w:keepNext/>
              <w:jc w:val="center"/>
              <w:rPr>
                <w:rFonts w:eastAsia="Arial Unicode MS"/>
              </w:rPr>
            </w:pPr>
            <w:r>
              <w:rPr>
                <w:rFonts w:eastAsia="Arial Unicode MS"/>
              </w:rPr>
              <w:t>2</w:t>
            </w:r>
          </w:p>
        </w:tc>
        <w:tc>
          <w:tcPr>
            <w:tcW w:w="470" w:type="dxa"/>
            <w:tcMar>
              <w:top w:w="15" w:type="dxa"/>
              <w:left w:w="180" w:type="dxa"/>
              <w:right w:w="15" w:type="dxa"/>
            </w:tcMar>
          </w:tcPr>
          <w:p w14:paraId="2570CF38" w14:textId="77777777" w:rsidR="00DB5F15" w:rsidRDefault="00DB5F15" w:rsidP="00D55F19">
            <w:pPr>
              <w:pStyle w:val="TableText"/>
              <w:keepNext/>
              <w:jc w:val="center"/>
              <w:rPr>
                <w:rFonts w:eastAsia="Arial Unicode MS"/>
              </w:rPr>
            </w:pPr>
            <w:r>
              <w:rPr>
                <w:rFonts w:eastAsia="Arial Unicode MS"/>
              </w:rPr>
              <w:t>2</w:t>
            </w:r>
          </w:p>
        </w:tc>
        <w:tc>
          <w:tcPr>
            <w:tcW w:w="483" w:type="dxa"/>
          </w:tcPr>
          <w:p w14:paraId="73CA580B" w14:textId="77777777" w:rsidR="00DB5F15" w:rsidRDefault="00DB5F15" w:rsidP="00D55F19">
            <w:pPr>
              <w:pStyle w:val="TableText"/>
              <w:keepNext/>
              <w:jc w:val="center"/>
              <w:rPr>
                <w:rFonts w:eastAsia="Arial Unicode MS"/>
              </w:rPr>
            </w:pPr>
            <w:r>
              <w:rPr>
                <w:rFonts w:eastAsia="Arial Unicode MS"/>
              </w:rPr>
              <w:t>4</w:t>
            </w:r>
          </w:p>
        </w:tc>
      </w:tr>
      <w:tr w:rsidR="00E73417" w:rsidRPr="006530FA" w14:paraId="73EFB159" w14:textId="77777777" w:rsidTr="00BA22AC">
        <w:trPr>
          <w:cantSplit/>
          <w:jc w:val="center"/>
        </w:trPr>
        <w:tc>
          <w:tcPr>
            <w:tcW w:w="1792" w:type="dxa"/>
            <w:tcMar>
              <w:top w:w="15" w:type="dxa"/>
              <w:left w:w="180" w:type="dxa"/>
              <w:bottom w:w="0" w:type="dxa"/>
              <w:right w:w="15" w:type="dxa"/>
            </w:tcMar>
          </w:tcPr>
          <w:p w14:paraId="0D20576D" w14:textId="77777777" w:rsidR="00E73417" w:rsidRPr="006530FA" w:rsidRDefault="00E73417" w:rsidP="00BA58C6">
            <w:pPr>
              <w:pStyle w:val="TableSubtotal"/>
              <w:rPr>
                <w:rFonts w:eastAsia="Arial Unicode MS"/>
              </w:rPr>
            </w:pPr>
            <w:r w:rsidRPr="006530FA">
              <w:rPr>
                <w:rFonts w:eastAsia="Arial Unicode MS"/>
              </w:rPr>
              <w:t>Subtotal: Local Retail</w:t>
            </w:r>
          </w:p>
        </w:tc>
        <w:tc>
          <w:tcPr>
            <w:tcW w:w="847" w:type="dxa"/>
            <w:tcMar>
              <w:top w:w="15" w:type="dxa"/>
              <w:left w:w="15" w:type="dxa"/>
              <w:bottom w:w="0" w:type="dxa"/>
              <w:right w:w="15" w:type="dxa"/>
            </w:tcMar>
          </w:tcPr>
          <w:p w14:paraId="2CC69D8E" w14:textId="77777777" w:rsidR="00E73417" w:rsidRPr="006530FA" w:rsidRDefault="00E73417" w:rsidP="00621351">
            <w:pPr>
              <w:pStyle w:val="TableText"/>
              <w:jc w:val="center"/>
              <w:rPr>
                <w:rFonts w:eastAsia="Arial Unicode MS"/>
                <w:i/>
              </w:rPr>
            </w:pPr>
            <w:r w:rsidRPr="006530FA">
              <w:rPr>
                <w:rFonts w:eastAsia="Arial Unicode MS"/>
                <w:i/>
              </w:rPr>
              <w:t>2,500 SF</w:t>
            </w:r>
          </w:p>
        </w:tc>
        <w:tc>
          <w:tcPr>
            <w:tcW w:w="893" w:type="dxa"/>
            <w:tcMar>
              <w:top w:w="15" w:type="dxa"/>
              <w:left w:w="180" w:type="dxa"/>
              <w:right w:w="15" w:type="dxa"/>
            </w:tcMar>
          </w:tcPr>
          <w:p w14:paraId="5A9729D3" w14:textId="4B801009" w:rsidR="00E73417" w:rsidRPr="006530FA" w:rsidRDefault="00E73417" w:rsidP="00621351">
            <w:pPr>
              <w:pStyle w:val="TableText"/>
              <w:jc w:val="center"/>
              <w:rPr>
                <w:rFonts w:eastAsia="Arial Unicode MS"/>
                <w:i/>
              </w:rPr>
            </w:pPr>
            <w:r>
              <w:rPr>
                <w:rFonts w:eastAsia="Arial Unicode MS"/>
                <w:i/>
              </w:rPr>
              <w:t>—</w:t>
            </w:r>
          </w:p>
        </w:tc>
        <w:tc>
          <w:tcPr>
            <w:tcW w:w="682" w:type="dxa"/>
            <w:tcMar>
              <w:top w:w="15" w:type="dxa"/>
              <w:left w:w="180" w:type="dxa"/>
              <w:right w:w="15" w:type="dxa"/>
            </w:tcMar>
          </w:tcPr>
          <w:p w14:paraId="742C6A4D" w14:textId="77777777" w:rsidR="00E73417" w:rsidRPr="006530FA" w:rsidRDefault="00E73417" w:rsidP="00621351">
            <w:pPr>
              <w:pStyle w:val="TableText"/>
              <w:jc w:val="center"/>
              <w:rPr>
                <w:rFonts w:eastAsia="Arial Unicode MS"/>
                <w:i/>
              </w:rPr>
            </w:pPr>
            <w:r w:rsidRPr="006530FA">
              <w:rPr>
                <w:rFonts w:eastAsia="Arial Unicode MS"/>
                <w:i/>
              </w:rPr>
              <w:t>190</w:t>
            </w:r>
          </w:p>
        </w:tc>
        <w:tc>
          <w:tcPr>
            <w:tcW w:w="541" w:type="dxa"/>
            <w:tcMar>
              <w:top w:w="15" w:type="dxa"/>
              <w:left w:w="180" w:type="dxa"/>
              <w:right w:w="15" w:type="dxa"/>
            </w:tcMar>
          </w:tcPr>
          <w:p w14:paraId="66F70654" w14:textId="0AF4030A" w:rsidR="00E73417" w:rsidRPr="006530FA" w:rsidRDefault="00E73417" w:rsidP="00621351">
            <w:pPr>
              <w:pStyle w:val="TableText"/>
              <w:jc w:val="center"/>
              <w:rPr>
                <w:i/>
              </w:rPr>
            </w:pPr>
            <w:r w:rsidRPr="00C170A2">
              <w:rPr>
                <w:rFonts w:eastAsia="Arial Unicode MS"/>
                <w:i/>
              </w:rPr>
              <w:t>—</w:t>
            </w:r>
          </w:p>
        </w:tc>
        <w:tc>
          <w:tcPr>
            <w:tcW w:w="612" w:type="dxa"/>
            <w:tcMar>
              <w:top w:w="15" w:type="dxa"/>
              <w:left w:w="180" w:type="dxa"/>
              <w:right w:w="15" w:type="dxa"/>
            </w:tcMar>
          </w:tcPr>
          <w:p w14:paraId="2DBAB62F" w14:textId="4E2551FA" w:rsidR="00E73417" w:rsidRPr="006530FA" w:rsidRDefault="00E73417" w:rsidP="00621351">
            <w:pPr>
              <w:pStyle w:val="TableText"/>
              <w:jc w:val="center"/>
              <w:rPr>
                <w:rFonts w:eastAsia="Arial Unicode MS"/>
                <w:i/>
              </w:rPr>
            </w:pPr>
            <w:r w:rsidRPr="00C170A2">
              <w:rPr>
                <w:rFonts w:eastAsia="Arial Unicode MS"/>
                <w:i/>
              </w:rPr>
              <w:t>—</w:t>
            </w:r>
          </w:p>
        </w:tc>
        <w:tc>
          <w:tcPr>
            <w:tcW w:w="470" w:type="dxa"/>
            <w:tcMar>
              <w:top w:w="15" w:type="dxa"/>
              <w:left w:w="180" w:type="dxa"/>
              <w:right w:w="15" w:type="dxa"/>
            </w:tcMar>
          </w:tcPr>
          <w:p w14:paraId="6EEBF19A" w14:textId="77777777" w:rsidR="00E73417" w:rsidRPr="006530FA" w:rsidRDefault="00E73417" w:rsidP="00621351">
            <w:pPr>
              <w:pStyle w:val="TableText"/>
              <w:jc w:val="center"/>
              <w:rPr>
                <w:rFonts w:eastAsia="Arial Unicode MS"/>
                <w:i/>
              </w:rPr>
            </w:pPr>
            <w:r w:rsidRPr="006530FA">
              <w:rPr>
                <w:rFonts w:eastAsia="Arial Unicode MS"/>
                <w:i/>
              </w:rPr>
              <w:t>2</w:t>
            </w:r>
          </w:p>
        </w:tc>
        <w:tc>
          <w:tcPr>
            <w:tcW w:w="470" w:type="dxa"/>
            <w:tcMar>
              <w:top w:w="15" w:type="dxa"/>
              <w:left w:w="180" w:type="dxa"/>
              <w:right w:w="15" w:type="dxa"/>
            </w:tcMar>
          </w:tcPr>
          <w:p w14:paraId="6CA09A8D" w14:textId="77777777" w:rsidR="00E73417" w:rsidRPr="006530FA" w:rsidRDefault="00E73417" w:rsidP="00621351">
            <w:pPr>
              <w:pStyle w:val="TableText"/>
              <w:jc w:val="center"/>
              <w:rPr>
                <w:rFonts w:eastAsia="Arial Unicode MS"/>
                <w:i/>
              </w:rPr>
            </w:pPr>
            <w:r w:rsidRPr="006530FA">
              <w:rPr>
                <w:rFonts w:eastAsia="Arial Unicode MS"/>
                <w:i/>
              </w:rPr>
              <w:t>1</w:t>
            </w:r>
          </w:p>
        </w:tc>
        <w:tc>
          <w:tcPr>
            <w:tcW w:w="507" w:type="dxa"/>
          </w:tcPr>
          <w:p w14:paraId="68560BEE" w14:textId="77777777" w:rsidR="00E73417" w:rsidRPr="006530FA" w:rsidRDefault="00E73417" w:rsidP="00621351">
            <w:pPr>
              <w:pStyle w:val="TableText"/>
              <w:jc w:val="center"/>
              <w:rPr>
                <w:i/>
              </w:rPr>
            </w:pPr>
            <w:r w:rsidRPr="006530FA">
              <w:rPr>
                <w:i/>
              </w:rPr>
              <w:t>3</w:t>
            </w:r>
          </w:p>
        </w:tc>
        <w:tc>
          <w:tcPr>
            <w:tcW w:w="541" w:type="dxa"/>
            <w:tcMar>
              <w:top w:w="15" w:type="dxa"/>
              <w:left w:w="180" w:type="dxa"/>
              <w:right w:w="15" w:type="dxa"/>
            </w:tcMar>
          </w:tcPr>
          <w:p w14:paraId="48149B47" w14:textId="08C6B845" w:rsidR="00E73417" w:rsidRPr="006530FA" w:rsidRDefault="00E73417" w:rsidP="00621351">
            <w:pPr>
              <w:pStyle w:val="TableText"/>
              <w:jc w:val="center"/>
              <w:rPr>
                <w:i/>
              </w:rPr>
            </w:pPr>
            <w:r w:rsidRPr="005B4250">
              <w:rPr>
                <w:rFonts w:eastAsia="Arial Unicode MS"/>
                <w:i/>
              </w:rPr>
              <w:t>—</w:t>
            </w:r>
          </w:p>
        </w:tc>
        <w:tc>
          <w:tcPr>
            <w:tcW w:w="612" w:type="dxa"/>
            <w:tcMar>
              <w:top w:w="15" w:type="dxa"/>
              <w:left w:w="180" w:type="dxa"/>
              <w:right w:w="15" w:type="dxa"/>
            </w:tcMar>
          </w:tcPr>
          <w:p w14:paraId="5995C942" w14:textId="4A97D761" w:rsidR="00E73417" w:rsidRPr="006530FA" w:rsidRDefault="00E73417" w:rsidP="00621351">
            <w:pPr>
              <w:pStyle w:val="TableText"/>
              <w:jc w:val="center"/>
              <w:rPr>
                <w:rFonts w:eastAsia="Arial Unicode MS"/>
                <w:i/>
              </w:rPr>
            </w:pPr>
            <w:r w:rsidRPr="005B4250">
              <w:rPr>
                <w:rFonts w:eastAsia="Arial Unicode MS"/>
                <w:i/>
              </w:rPr>
              <w:t>—</w:t>
            </w:r>
          </w:p>
        </w:tc>
        <w:tc>
          <w:tcPr>
            <w:tcW w:w="470" w:type="dxa"/>
            <w:tcMar>
              <w:top w:w="15" w:type="dxa"/>
              <w:left w:w="180" w:type="dxa"/>
              <w:right w:w="15" w:type="dxa"/>
            </w:tcMar>
          </w:tcPr>
          <w:p w14:paraId="6256DA57" w14:textId="77777777" w:rsidR="00E73417" w:rsidRPr="006530FA" w:rsidRDefault="00E73417" w:rsidP="00621351">
            <w:pPr>
              <w:pStyle w:val="TableText"/>
              <w:jc w:val="center"/>
              <w:rPr>
                <w:rFonts w:eastAsia="Arial Unicode MS"/>
                <w:i/>
              </w:rPr>
            </w:pPr>
            <w:r w:rsidRPr="006530FA">
              <w:rPr>
                <w:rFonts w:eastAsia="Arial Unicode MS"/>
                <w:i/>
              </w:rPr>
              <w:t>10</w:t>
            </w:r>
          </w:p>
        </w:tc>
        <w:tc>
          <w:tcPr>
            <w:tcW w:w="470" w:type="dxa"/>
            <w:tcMar>
              <w:top w:w="15" w:type="dxa"/>
              <w:left w:w="180" w:type="dxa"/>
              <w:right w:w="15" w:type="dxa"/>
            </w:tcMar>
          </w:tcPr>
          <w:p w14:paraId="390334FD" w14:textId="77777777" w:rsidR="00E73417" w:rsidRPr="006530FA" w:rsidRDefault="00E73417" w:rsidP="00621351">
            <w:pPr>
              <w:pStyle w:val="TableText"/>
              <w:jc w:val="center"/>
              <w:rPr>
                <w:rFonts w:eastAsia="Arial Unicode MS"/>
                <w:i/>
              </w:rPr>
            </w:pPr>
            <w:r w:rsidRPr="006530FA">
              <w:rPr>
                <w:rFonts w:eastAsia="Arial Unicode MS"/>
                <w:i/>
              </w:rPr>
              <w:t>6</w:t>
            </w:r>
          </w:p>
        </w:tc>
        <w:tc>
          <w:tcPr>
            <w:tcW w:w="483" w:type="dxa"/>
          </w:tcPr>
          <w:p w14:paraId="4B14B1A4" w14:textId="77777777" w:rsidR="00E73417" w:rsidRPr="006530FA" w:rsidRDefault="00E73417" w:rsidP="00621351">
            <w:pPr>
              <w:pStyle w:val="TableText"/>
              <w:jc w:val="center"/>
              <w:rPr>
                <w:rFonts w:eastAsia="Arial Unicode MS"/>
                <w:i/>
              </w:rPr>
            </w:pPr>
            <w:r w:rsidRPr="006530FA">
              <w:rPr>
                <w:rFonts w:eastAsia="Arial Unicode MS"/>
                <w:i/>
              </w:rPr>
              <w:t>16</w:t>
            </w:r>
          </w:p>
        </w:tc>
      </w:tr>
      <w:tr w:rsidR="00621351" w:rsidRPr="00FC1814" w14:paraId="119D3628" w14:textId="77777777" w:rsidTr="00BA22AC">
        <w:trPr>
          <w:cantSplit/>
          <w:jc w:val="center"/>
        </w:trPr>
        <w:tc>
          <w:tcPr>
            <w:tcW w:w="9390" w:type="dxa"/>
            <w:gridSpan w:val="14"/>
            <w:shd w:val="clear" w:color="auto" w:fill="F2F2F2" w:themeFill="background1" w:themeFillShade="F2"/>
            <w:tcMar>
              <w:top w:w="15" w:type="dxa"/>
              <w:left w:w="180" w:type="dxa"/>
              <w:bottom w:w="0" w:type="dxa"/>
              <w:right w:w="15" w:type="dxa"/>
            </w:tcMar>
          </w:tcPr>
          <w:p w14:paraId="2744B33F" w14:textId="7DB026B2" w:rsidR="00621351" w:rsidRPr="00FC1814" w:rsidRDefault="00621351" w:rsidP="00621351">
            <w:pPr>
              <w:pStyle w:val="TableSubheading"/>
              <w:rPr>
                <w:rFonts w:eastAsia="Arial Unicode MS"/>
              </w:rPr>
            </w:pPr>
            <w:r>
              <w:rPr>
                <w:rFonts w:eastAsia="Arial Unicode MS"/>
              </w:rPr>
              <w:t>Local HOA Amenities</w:t>
            </w:r>
          </w:p>
        </w:tc>
      </w:tr>
      <w:tr w:rsidR="00DB5F15" w14:paraId="6B1399FD" w14:textId="77777777" w:rsidTr="00BA22AC">
        <w:trPr>
          <w:cantSplit/>
          <w:jc w:val="center"/>
        </w:trPr>
        <w:tc>
          <w:tcPr>
            <w:tcW w:w="1792" w:type="dxa"/>
            <w:tcMar>
              <w:top w:w="15" w:type="dxa"/>
              <w:left w:w="180" w:type="dxa"/>
              <w:bottom w:w="0" w:type="dxa"/>
              <w:right w:w="15" w:type="dxa"/>
            </w:tcMar>
          </w:tcPr>
          <w:p w14:paraId="57334DD5" w14:textId="69C9819C" w:rsidR="00DB5F15" w:rsidRPr="00246307" w:rsidRDefault="00DB5F15" w:rsidP="00621351">
            <w:pPr>
              <w:pStyle w:val="TableText"/>
              <w:ind w:left="-72"/>
              <w:rPr>
                <w:rFonts w:eastAsia="Arial Unicode MS"/>
              </w:rPr>
            </w:pPr>
            <w:r>
              <w:rPr>
                <w:rFonts w:eastAsia="Arial Unicode MS"/>
              </w:rPr>
              <w:t>Various Amenities</w:t>
            </w:r>
          </w:p>
        </w:tc>
        <w:tc>
          <w:tcPr>
            <w:tcW w:w="847" w:type="dxa"/>
            <w:tcMar>
              <w:top w:w="15" w:type="dxa"/>
              <w:left w:w="15" w:type="dxa"/>
              <w:bottom w:w="0" w:type="dxa"/>
              <w:right w:w="15" w:type="dxa"/>
            </w:tcMar>
          </w:tcPr>
          <w:p w14:paraId="663DD226" w14:textId="3E2E7370" w:rsidR="00DB5F15" w:rsidRDefault="00E73417" w:rsidP="00621351">
            <w:pPr>
              <w:pStyle w:val="TableText"/>
              <w:jc w:val="center"/>
              <w:rPr>
                <w:rFonts w:eastAsia="Arial Unicode MS"/>
              </w:rPr>
            </w:pPr>
            <w:r>
              <w:rPr>
                <w:rFonts w:eastAsia="Arial Unicode MS"/>
                <w:i/>
              </w:rPr>
              <w:t>—</w:t>
            </w:r>
          </w:p>
        </w:tc>
        <w:tc>
          <w:tcPr>
            <w:tcW w:w="893" w:type="dxa"/>
            <w:tcMar>
              <w:top w:w="15" w:type="dxa"/>
              <w:left w:w="180" w:type="dxa"/>
              <w:right w:w="15" w:type="dxa"/>
            </w:tcMar>
          </w:tcPr>
          <w:p w14:paraId="6CB3D99D" w14:textId="77777777" w:rsidR="00DB5F15" w:rsidRPr="006530FA" w:rsidRDefault="00DB5F15" w:rsidP="00621351">
            <w:pPr>
              <w:pStyle w:val="TableText"/>
              <w:jc w:val="center"/>
              <w:rPr>
                <w:rFonts w:eastAsia="Arial Unicode MS"/>
                <w:i/>
              </w:rPr>
            </w:pPr>
            <w:r w:rsidRPr="006530FA">
              <w:rPr>
                <w:vertAlign w:val="superscript"/>
              </w:rPr>
              <w:t>b</w:t>
            </w:r>
          </w:p>
        </w:tc>
        <w:tc>
          <w:tcPr>
            <w:tcW w:w="682" w:type="dxa"/>
            <w:tcMar>
              <w:top w:w="15" w:type="dxa"/>
              <w:left w:w="180" w:type="dxa"/>
              <w:right w:w="15" w:type="dxa"/>
            </w:tcMar>
          </w:tcPr>
          <w:p w14:paraId="4AB045C2" w14:textId="77777777" w:rsidR="00DB5F15" w:rsidRDefault="00DB5F15" w:rsidP="00621351">
            <w:pPr>
              <w:pStyle w:val="TableText"/>
              <w:jc w:val="center"/>
              <w:rPr>
                <w:rFonts w:eastAsia="Arial Unicode MS"/>
              </w:rPr>
            </w:pPr>
            <w:r>
              <w:rPr>
                <w:rFonts w:eastAsia="Arial Unicode MS"/>
              </w:rPr>
              <w:t>170</w:t>
            </w:r>
          </w:p>
        </w:tc>
        <w:tc>
          <w:tcPr>
            <w:tcW w:w="541" w:type="dxa"/>
            <w:tcMar>
              <w:top w:w="15" w:type="dxa"/>
              <w:left w:w="180" w:type="dxa"/>
              <w:right w:w="15" w:type="dxa"/>
            </w:tcMar>
          </w:tcPr>
          <w:p w14:paraId="677108B4" w14:textId="77777777" w:rsidR="00DB5F15" w:rsidRDefault="00DB5F15" w:rsidP="00621351">
            <w:pPr>
              <w:pStyle w:val="TableText"/>
              <w:jc w:val="center"/>
              <w:rPr>
                <w:rFonts w:eastAsia="Arial Unicode MS"/>
              </w:rPr>
            </w:pPr>
            <w:r>
              <w:rPr>
                <w:rFonts w:eastAsia="Arial Unicode MS"/>
              </w:rPr>
              <w:t>1%</w:t>
            </w:r>
          </w:p>
        </w:tc>
        <w:tc>
          <w:tcPr>
            <w:tcW w:w="612" w:type="dxa"/>
            <w:tcMar>
              <w:top w:w="15" w:type="dxa"/>
              <w:left w:w="180" w:type="dxa"/>
              <w:right w:w="15" w:type="dxa"/>
            </w:tcMar>
          </w:tcPr>
          <w:p w14:paraId="7667CA70" w14:textId="77777777" w:rsidR="00DB5F15" w:rsidRDefault="00DB5F15" w:rsidP="00621351">
            <w:pPr>
              <w:pStyle w:val="TableText"/>
              <w:jc w:val="center"/>
              <w:rPr>
                <w:rFonts w:eastAsia="Arial Unicode MS"/>
              </w:rPr>
            </w:pPr>
            <w:r>
              <w:rPr>
                <w:rFonts w:eastAsia="Arial Unicode MS"/>
              </w:rPr>
              <w:t>50:50</w:t>
            </w:r>
          </w:p>
        </w:tc>
        <w:tc>
          <w:tcPr>
            <w:tcW w:w="470" w:type="dxa"/>
            <w:tcMar>
              <w:top w:w="15" w:type="dxa"/>
              <w:left w:w="180" w:type="dxa"/>
              <w:right w:w="15" w:type="dxa"/>
            </w:tcMar>
          </w:tcPr>
          <w:p w14:paraId="06CE1DDB" w14:textId="77777777" w:rsidR="00DB5F15" w:rsidRDefault="00DB5F15" w:rsidP="00621351">
            <w:pPr>
              <w:pStyle w:val="TableText"/>
              <w:jc w:val="center"/>
              <w:rPr>
                <w:rFonts w:eastAsia="Arial Unicode MS"/>
              </w:rPr>
            </w:pPr>
            <w:r>
              <w:rPr>
                <w:rFonts w:eastAsia="Arial Unicode MS"/>
              </w:rPr>
              <w:t>1</w:t>
            </w:r>
          </w:p>
        </w:tc>
        <w:tc>
          <w:tcPr>
            <w:tcW w:w="470" w:type="dxa"/>
            <w:tcMar>
              <w:top w:w="15" w:type="dxa"/>
              <w:left w:w="180" w:type="dxa"/>
              <w:right w:w="15" w:type="dxa"/>
            </w:tcMar>
          </w:tcPr>
          <w:p w14:paraId="2C5C1514" w14:textId="77777777" w:rsidR="00DB5F15" w:rsidRDefault="00DB5F15" w:rsidP="00621351">
            <w:pPr>
              <w:pStyle w:val="TableText"/>
              <w:jc w:val="center"/>
              <w:rPr>
                <w:rFonts w:eastAsia="Arial Unicode MS"/>
              </w:rPr>
            </w:pPr>
            <w:r>
              <w:rPr>
                <w:rFonts w:eastAsia="Arial Unicode MS"/>
              </w:rPr>
              <w:t>1</w:t>
            </w:r>
          </w:p>
        </w:tc>
        <w:tc>
          <w:tcPr>
            <w:tcW w:w="507" w:type="dxa"/>
          </w:tcPr>
          <w:p w14:paraId="63A174C8" w14:textId="77777777" w:rsidR="00DB5F15" w:rsidRPr="00D617FF" w:rsidRDefault="00DB5F15" w:rsidP="00621351">
            <w:pPr>
              <w:pStyle w:val="TableText"/>
              <w:jc w:val="center"/>
            </w:pPr>
            <w:r>
              <w:t>2</w:t>
            </w:r>
          </w:p>
        </w:tc>
        <w:tc>
          <w:tcPr>
            <w:tcW w:w="541" w:type="dxa"/>
            <w:tcMar>
              <w:top w:w="15" w:type="dxa"/>
              <w:left w:w="180" w:type="dxa"/>
              <w:right w:w="15" w:type="dxa"/>
            </w:tcMar>
          </w:tcPr>
          <w:p w14:paraId="440A18AA" w14:textId="77777777" w:rsidR="00DB5F15" w:rsidRDefault="00DB5F15" w:rsidP="00621351">
            <w:pPr>
              <w:pStyle w:val="TableText"/>
              <w:jc w:val="center"/>
            </w:pPr>
            <w:r>
              <w:t>7%</w:t>
            </w:r>
          </w:p>
        </w:tc>
        <w:tc>
          <w:tcPr>
            <w:tcW w:w="612" w:type="dxa"/>
            <w:tcMar>
              <w:top w:w="15" w:type="dxa"/>
              <w:left w:w="180" w:type="dxa"/>
              <w:right w:w="15" w:type="dxa"/>
            </w:tcMar>
          </w:tcPr>
          <w:p w14:paraId="5260FCD6" w14:textId="77777777" w:rsidR="00DB5F15" w:rsidRDefault="00DB5F15" w:rsidP="00621351">
            <w:pPr>
              <w:pStyle w:val="TableText"/>
              <w:jc w:val="center"/>
              <w:rPr>
                <w:rFonts w:eastAsia="Arial Unicode MS"/>
              </w:rPr>
            </w:pPr>
            <w:r>
              <w:rPr>
                <w:rFonts w:eastAsia="Arial Unicode MS"/>
              </w:rPr>
              <w:t>75:25</w:t>
            </w:r>
          </w:p>
        </w:tc>
        <w:tc>
          <w:tcPr>
            <w:tcW w:w="470" w:type="dxa"/>
            <w:tcMar>
              <w:top w:w="15" w:type="dxa"/>
              <w:left w:w="180" w:type="dxa"/>
              <w:right w:w="15" w:type="dxa"/>
            </w:tcMar>
          </w:tcPr>
          <w:p w14:paraId="6DD077BB" w14:textId="77777777" w:rsidR="00DB5F15" w:rsidRDefault="00DB5F15" w:rsidP="00621351">
            <w:pPr>
              <w:pStyle w:val="TableText"/>
              <w:jc w:val="center"/>
              <w:rPr>
                <w:rFonts w:eastAsia="Arial Unicode MS"/>
              </w:rPr>
            </w:pPr>
            <w:r>
              <w:rPr>
                <w:rFonts w:eastAsia="Arial Unicode MS"/>
              </w:rPr>
              <w:t>9</w:t>
            </w:r>
          </w:p>
        </w:tc>
        <w:tc>
          <w:tcPr>
            <w:tcW w:w="470" w:type="dxa"/>
            <w:tcMar>
              <w:top w:w="15" w:type="dxa"/>
              <w:left w:w="180" w:type="dxa"/>
              <w:right w:w="15" w:type="dxa"/>
            </w:tcMar>
          </w:tcPr>
          <w:p w14:paraId="718E208A" w14:textId="77777777" w:rsidR="00DB5F15" w:rsidRDefault="00DB5F15" w:rsidP="00621351">
            <w:pPr>
              <w:pStyle w:val="TableText"/>
              <w:jc w:val="center"/>
              <w:rPr>
                <w:rFonts w:eastAsia="Arial Unicode MS"/>
              </w:rPr>
            </w:pPr>
            <w:r>
              <w:rPr>
                <w:rFonts w:eastAsia="Arial Unicode MS"/>
              </w:rPr>
              <w:t>3</w:t>
            </w:r>
          </w:p>
        </w:tc>
        <w:tc>
          <w:tcPr>
            <w:tcW w:w="483" w:type="dxa"/>
          </w:tcPr>
          <w:p w14:paraId="748345A4" w14:textId="77777777" w:rsidR="00DB5F15" w:rsidRDefault="00DB5F15" w:rsidP="00621351">
            <w:pPr>
              <w:pStyle w:val="TableText"/>
              <w:jc w:val="center"/>
              <w:rPr>
                <w:rFonts w:eastAsia="Arial Unicode MS"/>
              </w:rPr>
            </w:pPr>
            <w:r>
              <w:rPr>
                <w:rFonts w:eastAsia="Arial Unicode MS"/>
              </w:rPr>
              <w:t>12</w:t>
            </w:r>
          </w:p>
        </w:tc>
      </w:tr>
      <w:tr w:rsidR="00323D32" w:rsidRPr="00621351" w14:paraId="71F59A64" w14:textId="77777777" w:rsidTr="00BA22AC">
        <w:trPr>
          <w:cantSplit/>
          <w:jc w:val="center"/>
        </w:trPr>
        <w:tc>
          <w:tcPr>
            <w:tcW w:w="1792" w:type="dxa"/>
            <w:tcMar>
              <w:top w:w="15" w:type="dxa"/>
              <w:left w:w="180" w:type="dxa"/>
              <w:bottom w:w="0" w:type="dxa"/>
              <w:right w:w="15" w:type="dxa"/>
            </w:tcMar>
          </w:tcPr>
          <w:p w14:paraId="6A077106" w14:textId="170F694E" w:rsidR="00323D32" w:rsidRPr="00621351" w:rsidRDefault="00323D32" w:rsidP="00621351">
            <w:pPr>
              <w:pStyle w:val="TableText"/>
              <w:ind w:left="-72"/>
              <w:jc w:val="right"/>
              <w:rPr>
                <w:rFonts w:eastAsia="Arial Unicode MS"/>
                <w:b/>
              </w:rPr>
            </w:pPr>
            <w:r w:rsidRPr="00621351">
              <w:rPr>
                <w:rFonts w:eastAsia="Arial Unicode MS"/>
                <w:b/>
              </w:rPr>
              <w:t>Total</w:t>
            </w:r>
          </w:p>
        </w:tc>
        <w:tc>
          <w:tcPr>
            <w:tcW w:w="847" w:type="dxa"/>
            <w:tcMar>
              <w:top w:w="15" w:type="dxa"/>
              <w:left w:w="15" w:type="dxa"/>
              <w:bottom w:w="0" w:type="dxa"/>
              <w:right w:w="15" w:type="dxa"/>
            </w:tcMar>
          </w:tcPr>
          <w:p w14:paraId="3A87E599" w14:textId="4547921A" w:rsidR="00323D32" w:rsidRPr="00621351" w:rsidRDefault="00323D32" w:rsidP="00621351">
            <w:pPr>
              <w:pStyle w:val="TableText"/>
              <w:jc w:val="center"/>
              <w:rPr>
                <w:rFonts w:eastAsia="Arial Unicode MS"/>
                <w:b/>
              </w:rPr>
            </w:pPr>
            <w:r>
              <w:rPr>
                <w:rFonts w:eastAsia="Arial Unicode MS"/>
                <w:b/>
              </w:rPr>
              <w:t>—</w:t>
            </w:r>
          </w:p>
        </w:tc>
        <w:tc>
          <w:tcPr>
            <w:tcW w:w="893" w:type="dxa"/>
            <w:tcMar>
              <w:top w:w="15" w:type="dxa"/>
              <w:left w:w="180" w:type="dxa"/>
              <w:right w:w="15" w:type="dxa"/>
            </w:tcMar>
          </w:tcPr>
          <w:p w14:paraId="0A7FE013" w14:textId="65BCD532" w:rsidR="00323D32" w:rsidRPr="00621351" w:rsidRDefault="00323D32" w:rsidP="00621351">
            <w:pPr>
              <w:pStyle w:val="TableText"/>
              <w:jc w:val="center"/>
              <w:rPr>
                <w:rFonts w:eastAsia="Arial Unicode MS"/>
                <w:b/>
              </w:rPr>
            </w:pPr>
            <w:r>
              <w:rPr>
                <w:rFonts w:eastAsia="Arial Unicode MS"/>
                <w:b/>
              </w:rPr>
              <w:t>—</w:t>
            </w:r>
          </w:p>
        </w:tc>
        <w:tc>
          <w:tcPr>
            <w:tcW w:w="682" w:type="dxa"/>
            <w:tcMar>
              <w:top w:w="15" w:type="dxa"/>
              <w:left w:w="180" w:type="dxa"/>
              <w:right w:w="15" w:type="dxa"/>
            </w:tcMar>
          </w:tcPr>
          <w:p w14:paraId="66C3E2EF" w14:textId="77777777" w:rsidR="00323D32" w:rsidRPr="00621351" w:rsidRDefault="00323D32" w:rsidP="00621351">
            <w:pPr>
              <w:pStyle w:val="TableText"/>
              <w:jc w:val="center"/>
              <w:rPr>
                <w:rFonts w:eastAsia="Arial Unicode MS"/>
                <w:b/>
              </w:rPr>
            </w:pPr>
            <w:r w:rsidRPr="00621351">
              <w:rPr>
                <w:rFonts w:eastAsia="Arial Unicode MS"/>
                <w:b/>
              </w:rPr>
              <w:t>4,280</w:t>
            </w:r>
          </w:p>
        </w:tc>
        <w:tc>
          <w:tcPr>
            <w:tcW w:w="541" w:type="dxa"/>
            <w:tcMar>
              <w:top w:w="15" w:type="dxa"/>
              <w:left w:w="180" w:type="dxa"/>
              <w:right w:w="15" w:type="dxa"/>
            </w:tcMar>
          </w:tcPr>
          <w:p w14:paraId="03E5E736" w14:textId="184BD2A2" w:rsidR="00323D32" w:rsidRPr="00621351" w:rsidRDefault="00323D32" w:rsidP="00621351">
            <w:pPr>
              <w:pStyle w:val="TableText"/>
              <w:jc w:val="center"/>
              <w:rPr>
                <w:b/>
              </w:rPr>
            </w:pPr>
            <w:r w:rsidRPr="00356A02">
              <w:rPr>
                <w:rFonts w:eastAsia="Arial Unicode MS"/>
                <w:b/>
              </w:rPr>
              <w:t>—</w:t>
            </w:r>
          </w:p>
        </w:tc>
        <w:tc>
          <w:tcPr>
            <w:tcW w:w="612" w:type="dxa"/>
            <w:tcMar>
              <w:top w:w="15" w:type="dxa"/>
              <w:left w:w="180" w:type="dxa"/>
              <w:right w:w="15" w:type="dxa"/>
            </w:tcMar>
          </w:tcPr>
          <w:p w14:paraId="25E3A3D0" w14:textId="2FDC40CF" w:rsidR="00323D32" w:rsidRPr="00621351" w:rsidRDefault="00323D32" w:rsidP="00621351">
            <w:pPr>
              <w:pStyle w:val="TableText"/>
              <w:jc w:val="center"/>
              <w:rPr>
                <w:rFonts w:eastAsia="Arial Unicode MS"/>
                <w:b/>
              </w:rPr>
            </w:pPr>
            <w:r w:rsidRPr="00356A02">
              <w:rPr>
                <w:rFonts w:eastAsia="Arial Unicode MS"/>
                <w:b/>
              </w:rPr>
              <w:t>—</w:t>
            </w:r>
          </w:p>
        </w:tc>
        <w:tc>
          <w:tcPr>
            <w:tcW w:w="470" w:type="dxa"/>
            <w:tcMar>
              <w:top w:w="15" w:type="dxa"/>
              <w:left w:w="180" w:type="dxa"/>
              <w:right w:w="15" w:type="dxa"/>
            </w:tcMar>
          </w:tcPr>
          <w:p w14:paraId="291027F3" w14:textId="77777777" w:rsidR="00323D32" w:rsidRPr="00621351" w:rsidRDefault="00323D32" w:rsidP="00621351">
            <w:pPr>
              <w:pStyle w:val="TableText"/>
              <w:jc w:val="center"/>
              <w:rPr>
                <w:rFonts w:eastAsia="Arial Unicode MS"/>
                <w:b/>
              </w:rPr>
            </w:pPr>
            <w:r w:rsidRPr="00621351">
              <w:rPr>
                <w:rFonts w:eastAsia="Arial Unicode MS"/>
                <w:b/>
              </w:rPr>
              <w:t>97</w:t>
            </w:r>
          </w:p>
        </w:tc>
        <w:tc>
          <w:tcPr>
            <w:tcW w:w="470" w:type="dxa"/>
            <w:tcMar>
              <w:top w:w="15" w:type="dxa"/>
              <w:left w:w="180" w:type="dxa"/>
              <w:right w:w="15" w:type="dxa"/>
            </w:tcMar>
          </w:tcPr>
          <w:p w14:paraId="6BD95065" w14:textId="77777777" w:rsidR="00323D32" w:rsidRPr="00621351" w:rsidRDefault="00323D32" w:rsidP="00621351">
            <w:pPr>
              <w:pStyle w:val="TableText"/>
              <w:ind w:hanging="184"/>
              <w:jc w:val="center"/>
              <w:rPr>
                <w:rFonts w:eastAsia="Arial Unicode MS"/>
                <w:b/>
              </w:rPr>
            </w:pPr>
            <w:r w:rsidRPr="00621351">
              <w:rPr>
                <w:rFonts w:eastAsia="Arial Unicode MS"/>
                <w:b/>
              </w:rPr>
              <w:t>222</w:t>
            </w:r>
          </w:p>
        </w:tc>
        <w:tc>
          <w:tcPr>
            <w:tcW w:w="507" w:type="dxa"/>
          </w:tcPr>
          <w:p w14:paraId="0AEE1899" w14:textId="77777777" w:rsidR="00323D32" w:rsidRPr="00621351" w:rsidRDefault="00323D32" w:rsidP="00621351">
            <w:pPr>
              <w:pStyle w:val="TableText"/>
              <w:jc w:val="center"/>
              <w:rPr>
                <w:b/>
              </w:rPr>
            </w:pPr>
            <w:r w:rsidRPr="00621351">
              <w:rPr>
                <w:b/>
              </w:rPr>
              <w:t>319</w:t>
            </w:r>
          </w:p>
        </w:tc>
        <w:tc>
          <w:tcPr>
            <w:tcW w:w="541" w:type="dxa"/>
            <w:tcMar>
              <w:top w:w="15" w:type="dxa"/>
              <w:left w:w="180" w:type="dxa"/>
              <w:right w:w="15" w:type="dxa"/>
            </w:tcMar>
          </w:tcPr>
          <w:p w14:paraId="6B325A41" w14:textId="2FAF0244" w:rsidR="00323D32" w:rsidRPr="00621351" w:rsidRDefault="00323D32" w:rsidP="00621351">
            <w:pPr>
              <w:pStyle w:val="TableText"/>
              <w:jc w:val="center"/>
              <w:rPr>
                <w:b/>
              </w:rPr>
            </w:pPr>
            <w:r w:rsidRPr="004108D5">
              <w:rPr>
                <w:rFonts w:eastAsia="Arial Unicode MS"/>
                <w:b/>
              </w:rPr>
              <w:t>—</w:t>
            </w:r>
          </w:p>
        </w:tc>
        <w:tc>
          <w:tcPr>
            <w:tcW w:w="612" w:type="dxa"/>
            <w:tcMar>
              <w:top w:w="15" w:type="dxa"/>
              <w:left w:w="180" w:type="dxa"/>
              <w:right w:w="15" w:type="dxa"/>
            </w:tcMar>
          </w:tcPr>
          <w:p w14:paraId="05BD640E" w14:textId="67F6C5F7" w:rsidR="00323D32" w:rsidRPr="00621351" w:rsidRDefault="00323D32" w:rsidP="00621351">
            <w:pPr>
              <w:pStyle w:val="TableText"/>
              <w:jc w:val="center"/>
              <w:rPr>
                <w:rFonts w:eastAsia="Arial Unicode MS"/>
                <w:b/>
              </w:rPr>
            </w:pPr>
            <w:r w:rsidRPr="004108D5">
              <w:rPr>
                <w:rFonts w:eastAsia="Arial Unicode MS"/>
                <w:b/>
              </w:rPr>
              <w:t>—</w:t>
            </w:r>
          </w:p>
        </w:tc>
        <w:tc>
          <w:tcPr>
            <w:tcW w:w="470" w:type="dxa"/>
            <w:tcMar>
              <w:top w:w="15" w:type="dxa"/>
              <w:left w:w="180" w:type="dxa"/>
              <w:right w:w="15" w:type="dxa"/>
            </w:tcMar>
          </w:tcPr>
          <w:p w14:paraId="4DB42AE7" w14:textId="011577B7" w:rsidR="00323D32" w:rsidRPr="00621351" w:rsidRDefault="00323D32" w:rsidP="00621351">
            <w:pPr>
              <w:pStyle w:val="TableText"/>
              <w:jc w:val="center"/>
              <w:rPr>
                <w:rFonts w:eastAsia="Arial Unicode MS"/>
                <w:b/>
              </w:rPr>
            </w:pPr>
            <w:r w:rsidRPr="00621351">
              <w:rPr>
                <w:rFonts w:eastAsia="Arial Unicode MS"/>
                <w:b/>
              </w:rPr>
              <w:t>29</w:t>
            </w:r>
            <w:r w:rsidR="00D46DE8">
              <w:rPr>
                <w:rFonts w:eastAsia="Arial Unicode MS"/>
                <w:b/>
              </w:rPr>
              <w:t>4</w:t>
            </w:r>
          </w:p>
        </w:tc>
        <w:tc>
          <w:tcPr>
            <w:tcW w:w="470" w:type="dxa"/>
            <w:tcMar>
              <w:top w:w="15" w:type="dxa"/>
              <w:left w:w="180" w:type="dxa"/>
              <w:right w:w="15" w:type="dxa"/>
            </w:tcMar>
          </w:tcPr>
          <w:p w14:paraId="13DEB424" w14:textId="2F9E58EF" w:rsidR="00323D32" w:rsidRPr="00621351" w:rsidRDefault="00323D32" w:rsidP="00AC2848">
            <w:pPr>
              <w:pStyle w:val="TableText"/>
              <w:jc w:val="center"/>
              <w:rPr>
                <w:rFonts w:eastAsia="Arial Unicode MS"/>
                <w:b/>
              </w:rPr>
            </w:pPr>
            <w:r w:rsidRPr="00621351">
              <w:rPr>
                <w:rFonts w:eastAsia="Arial Unicode MS"/>
                <w:b/>
              </w:rPr>
              <w:t>12</w:t>
            </w:r>
            <w:r w:rsidR="00D46DE8">
              <w:rPr>
                <w:rFonts w:eastAsia="Arial Unicode MS"/>
                <w:b/>
              </w:rPr>
              <w:t>6</w:t>
            </w:r>
          </w:p>
        </w:tc>
        <w:tc>
          <w:tcPr>
            <w:tcW w:w="483" w:type="dxa"/>
          </w:tcPr>
          <w:p w14:paraId="61B182D9" w14:textId="77777777" w:rsidR="00323D32" w:rsidRPr="00621351" w:rsidRDefault="00323D32" w:rsidP="00621351">
            <w:pPr>
              <w:pStyle w:val="TableText"/>
              <w:jc w:val="center"/>
              <w:rPr>
                <w:rFonts w:eastAsia="Arial Unicode MS"/>
                <w:b/>
              </w:rPr>
            </w:pPr>
            <w:r w:rsidRPr="00621351">
              <w:rPr>
                <w:rFonts w:eastAsia="Arial Unicode MS"/>
                <w:b/>
              </w:rPr>
              <w:t>420</w:t>
            </w:r>
          </w:p>
        </w:tc>
      </w:tr>
    </w:tbl>
    <w:p w14:paraId="7AE714F8" w14:textId="68C69E2B" w:rsidR="00621351" w:rsidRPr="00BA58C6" w:rsidRDefault="00621351" w:rsidP="00621351">
      <w:pPr>
        <w:pStyle w:val="TableSourceNote"/>
        <w:rPr>
          <w:b/>
          <w:bCs/>
          <w:i/>
          <w:iCs/>
          <w:lang w:val="en-US"/>
        </w:rPr>
      </w:pPr>
      <w:r w:rsidRPr="00621351">
        <w:rPr>
          <w:b/>
        </w:rPr>
        <w:t>Source:</w:t>
      </w:r>
      <w:r w:rsidRPr="00827038">
        <w:t xml:space="preserve"> </w:t>
      </w:r>
      <w:r>
        <w:t>See Appendix 2.</w:t>
      </w:r>
      <w:r w:rsidR="00BB7297">
        <w:rPr>
          <w:lang w:val="en-US"/>
        </w:rPr>
        <w:t>7</w:t>
      </w:r>
      <w:r>
        <w:t>-1</w:t>
      </w:r>
      <w:r w:rsidR="00BB7297">
        <w:rPr>
          <w:lang w:val="en-US"/>
        </w:rPr>
        <w:t>.</w:t>
      </w:r>
    </w:p>
    <w:p w14:paraId="21487ACE" w14:textId="26AEB8B1" w:rsidR="00621351" w:rsidRPr="00BA58C6" w:rsidRDefault="00323D32" w:rsidP="00621351">
      <w:pPr>
        <w:pStyle w:val="TableSourceNote"/>
        <w:rPr>
          <w:lang w:val="en-US"/>
        </w:rPr>
      </w:pPr>
      <w:r>
        <w:rPr>
          <w:b/>
          <w:lang w:val="en-US"/>
        </w:rPr>
        <w:t>N</w:t>
      </w:r>
      <w:proofErr w:type="spellStart"/>
      <w:r w:rsidRPr="00621351">
        <w:rPr>
          <w:b/>
        </w:rPr>
        <w:t>otes</w:t>
      </w:r>
      <w:proofErr w:type="spellEnd"/>
      <w:r w:rsidR="00621351" w:rsidRPr="00621351">
        <w:rPr>
          <w:b/>
        </w:rPr>
        <w:t>:</w:t>
      </w:r>
      <w:r>
        <w:rPr>
          <w:b/>
          <w:lang w:val="en-US"/>
        </w:rPr>
        <w:t xml:space="preserve"> </w:t>
      </w:r>
      <w:r>
        <w:rPr>
          <w:lang w:val="en-US"/>
        </w:rPr>
        <w:t xml:space="preserve">ADT = </w:t>
      </w:r>
      <w:r w:rsidR="00BE40FF">
        <w:rPr>
          <w:lang w:val="en-US"/>
        </w:rPr>
        <w:t>average daily traffic</w:t>
      </w:r>
      <w:r>
        <w:rPr>
          <w:lang w:val="en-US"/>
        </w:rPr>
        <w:t xml:space="preserve">; SFDU = single-family dwelling unit; DU = dwelling unit; SF = square feet; </w:t>
      </w:r>
      <w:r w:rsidR="00BE40FF">
        <w:rPr>
          <w:lang w:val="en-US"/>
        </w:rPr>
        <w:t>KSF = thousand square feet; HOA </w:t>
      </w:r>
      <w:r>
        <w:rPr>
          <w:lang w:val="en-US"/>
        </w:rPr>
        <w:t>= homeowners’ association.</w:t>
      </w:r>
    </w:p>
    <w:p w14:paraId="749BFEFC" w14:textId="3D6520C3" w:rsidR="00621351" w:rsidRPr="0004367A" w:rsidRDefault="00621351" w:rsidP="00621351">
      <w:pPr>
        <w:pStyle w:val="TableSourceNote"/>
        <w:ind w:left="360" w:hanging="360"/>
      </w:pPr>
      <w:proofErr w:type="gramStart"/>
      <w:r w:rsidRPr="00621351">
        <w:rPr>
          <w:vertAlign w:val="superscript"/>
          <w:lang w:val="en-US"/>
        </w:rPr>
        <w:t>a</w:t>
      </w:r>
      <w:proofErr w:type="gramEnd"/>
      <w:r>
        <w:rPr>
          <w:lang w:val="en-US"/>
        </w:rPr>
        <w:tab/>
      </w:r>
      <w:r>
        <w:t>Rate is based on SANDAG’s (Not So) Brief Guide of Vehicular Traffic Generation Rates for the San Diego Region, April 2002.</w:t>
      </w:r>
    </w:p>
    <w:p w14:paraId="1F91F4B2" w14:textId="4EF7BEB5" w:rsidR="00BA22AC" w:rsidRDefault="00621351" w:rsidP="00621351">
      <w:pPr>
        <w:pStyle w:val="TableSourceNote"/>
        <w:ind w:left="360" w:hanging="360"/>
      </w:pPr>
      <w:proofErr w:type="gramStart"/>
      <w:r w:rsidRPr="00621351">
        <w:rPr>
          <w:vertAlign w:val="superscript"/>
          <w:lang w:val="en-US"/>
        </w:rPr>
        <w:t>b</w:t>
      </w:r>
      <w:proofErr w:type="gramEnd"/>
      <w:r>
        <w:rPr>
          <w:b/>
          <w:lang w:val="en-US"/>
        </w:rPr>
        <w:tab/>
      </w:r>
      <w:r>
        <w:t>“</w:t>
      </w:r>
      <w:r w:rsidRPr="0004367A">
        <w:t>Local HOA Amenities</w:t>
      </w:r>
      <w:r>
        <w:t>” are assigned a nominal number of daily and peak hour trips</w:t>
      </w:r>
      <w:r w:rsidR="00323D32">
        <w:rPr>
          <w:lang w:val="en-US"/>
        </w:rPr>
        <w:t>.</w:t>
      </w:r>
      <w:r>
        <w:t xml:space="preserve"> </w:t>
      </w:r>
    </w:p>
    <w:p w14:paraId="115C006C" w14:textId="77777777" w:rsidR="00BA22AC" w:rsidRDefault="00BA22AC">
      <w:pPr>
        <w:spacing w:after="200" w:line="276" w:lineRule="auto"/>
        <w:jc w:val="left"/>
        <w:rPr>
          <w:rFonts w:ascii="Arial Narrow" w:hAnsi="Arial Narrow"/>
          <w:sz w:val="18"/>
          <w:szCs w:val="18"/>
          <w:lang w:val="x-none" w:eastAsia="x-none"/>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
        <w:gridCol w:w="2351"/>
        <w:gridCol w:w="1170"/>
        <w:gridCol w:w="900"/>
        <w:gridCol w:w="630"/>
        <w:gridCol w:w="810"/>
        <w:gridCol w:w="630"/>
        <w:gridCol w:w="810"/>
        <w:gridCol w:w="630"/>
        <w:gridCol w:w="720"/>
        <w:gridCol w:w="720"/>
        <w:gridCol w:w="720"/>
        <w:gridCol w:w="688"/>
        <w:gridCol w:w="746"/>
        <w:gridCol w:w="726"/>
        <w:gridCol w:w="925"/>
      </w:tblGrid>
      <w:tr w:rsidR="000E6D92" w:rsidRPr="00BA22AC" w14:paraId="5DFE3D94" w14:textId="77777777" w:rsidTr="00BA22AC">
        <w:trPr>
          <w:gridBefore w:val="1"/>
          <w:wBefore w:w="14" w:type="dxa"/>
          <w:cantSplit/>
          <w:tblHeader/>
          <w:jc w:val="center"/>
        </w:trPr>
        <w:tc>
          <w:tcPr>
            <w:tcW w:w="13176" w:type="dxa"/>
            <w:gridSpan w:val="15"/>
            <w:tcBorders>
              <w:top w:val="nil"/>
              <w:left w:val="nil"/>
              <w:right w:val="nil"/>
            </w:tcBorders>
          </w:tcPr>
          <w:p w14:paraId="65508B56" w14:textId="13E4536C" w:rsidR="000E6D92" w:rsidRPr="00BA22AC" w:rsidRDefault="000E6D92" w:rsidP="00BA22AC">
            <w:pPr>
              <w:pStyle w:val="Table"/>
            </w:pPr>
            <w:bookmarkStart w:id="86" w:name="_Toc310336549"/>
            <w:bookmarkStart w:id="87" w:name="_Toc383672286"/>
            <w:bookmarkStart w:id="88" w:name="_Toc477353297"/>
            <w:bookmarkStart w:id="89" w:name="_Toc485916437"/>
            <w:r w:rsidRPr="00BA22AC">
              <w:t xml:space="preserve">Table </w:t>
            </w:r>
            <w:r w:rsidR="00E73417" w:rsidRPr="00BA22AC">
              <w:t>2.</w:t>
            </w:r>
            <w:r w:rsidR="00BB7297" w:rsidRPr="00BA22AC">
              <w:t>7</w:t>
            </w:r>
            <w:r w:rsidRPr="00BA22AC">
              <w:t>-</w:t>
            </w:r>
            <w:r w:rsidR="00A517F8" w:rsidRPr="00BA22AC">
              <w:t>6</w:t>
            </w:r>
            <w:r w:rsidRPr="00BA22AC">
              <w:br/>
              <w:t>Near-Term Intersection Operations</w:t>
            </w:r>
            <w:bookmarkEnd w:id="86"/>
            <w:bookmarkEnd w:id="87"/>
            <w:bookmarkEnd w:id="88"/>
            <w:bookmarkEnd w:id="89"/>
          </w:p>
        </w:tc>
      </w:tr>
      <w:tr w:rsidR="000E6D92" w:rsidRPr="000E6D92" w14:paraId="118051BC" w14:textId="77777777" w:rsidTr="003868B8">
        <w:tblPrEx>
          <w:tblLook w:val="04A0" w:firstRow="1" w:lastRow="0" w:firstColumn="1" w:lastColumn="0" w:noHBand="0" w:noVBand="1"/>
        </w:tblPrEx>
        <w:trPr>
          <w:cantSplit/>
          <w:tblHeader/>
          <w:jc w:val="center"/>
        </w:trPr>
        <w:tc>
          <w:tcPr>
            <w:tcW w:w="2365" w:type="dxa"/>
            <w:gridSpan w:val="2"/>
            <w:vMerge w:val="restart"/>
            <w:shd w:val="clear" w:color="auto" w:fill="BFBFBF" w:themeFill="background1" w:themeFillShade="BF"/>
            <w:vAlign w:val="bottom"/>
            <w:hideMark/>
          </w:tcPr>
          <w:p w14:paraId="7D8D40B6" w14:textId="77777777" w:rsidR="000E6D92" w:rsidRPr="000E6D92" w:rsidRDefault="000E6D92" w:rsidP="00440091">
            <w:pPr>
              <w:pStyle w:val="TableHeading"/>
            </w:pPr>
            <w:r w:rsidRPr="000E6D92">
              <w:t>Intersection</w:t>
            </w:r>
          </w:p>
        </w:tc>
        <w:tc>
          <w:tcPr>
            <w:tcW w:w="1170" w:type="dxa"/>
            <w:vMerge w:val="restart"/>
            <w:shd w:val="clear" w:color="auto" w:fill="BFBFBF" w:themeFill="background1" w:themeFillShade="BF"/>
            <w:vAlign w:val="bottom"/>
          </w:tcPr>
          <w:p w14:paraId="2EF8802D" w14:textId="77777777" w:rsidR="000E6D92" w:rsidRPr="00440091" w:rsidRDefault="000E6D92" w:rsidP="00440091">
            <w:pPr>
              <w:pStyle w:val="TableHeading"/>
              <w:rPr>
                <w:rFonts w:ascii="Arial Narrow Bold" w:hAnsi="Arial Narrow Bold"/>
                <w:spacing w:val="-6"/>
              </w:rPr>
            </w:pPr>
            <w:r w:rsidRPr="00440091">
              <w:rPr>
                <w:rFonts w:ascii="Arial Narrow Bold" w:hAnsi="Arial Narrow Bold"/>
                <w:spacing w:val="-6"/>
              </w:rPr>
              <w:t>Jurisdiction</w:t>
            </w:r>
          </w:p>
        </w:tc>
        <w:tc>
          <w:tcPr>
            <w:tcW w:w="900" w:type="dxa"/>
            <w:vMerge w:val="restart"/>
            <w:shd w:val="clear" w:color="auto" w:fill="BFBFBF" w:themeFill="background1" w:themeFillShade="BF"/>
            <w:vAlign w:val="bottom"/>
            <w:hideMark/>
          </w:tcPr>
          <w:p w14:paraId="0E5A1425" w14:textId="77777777" w:rsidR="000E6D92" w:rsidRPr="000E6D92" w:rsidRDefault="000E6D92" w:rsidP="00440091">
            <w:pPr>
              <w:pStyle w:val="TableHeading"/>
            </w:pPr>
            <w:r w:rsidRPr="000E6D92">
              <w:t>Control Type</w:t>
            </w:r>
          </w:p>
        </w:tc>
        <w:tc>
          <w:tcPr>
            <w:tcW w:w="630" w:type="dxa"/>
            <w:vMerge w:val="restart"/>
            <w:shd w:val="clear" w:color="auto" w:fill="BFBFBF" w:themeFill="background1" w:themeFillShade="BF"/>
            <w:vAlign w:val="bottom"/>
            <w:hideMark/>
          </w:tcPr>
          <w:p w14:paraId="30C38218" w14:textId="77777777" w:rsidR="000E6D92" w:rsidRPr="000E6D92" w:rsidRDefault="000E6D92" w:rsidP="00440091">
            <w:pPr>
              <w:pStyle w:val="TableHeading"/>
            </w:pPr>
            <w:r w:rsidRPr="000E6D92">
              <w:t>Peak Hour</w:t>
            </w:r>
          </w:p>
        </w:tc>
        <w:tc>
          <w:tcPr>
            <w:tcW w:w="1440" w:type="dxa"/>
            <w:gridSpan w:val="2"/>
            <w:shd w:val="clear" w:color="auto" w:fill="BFBFBF" w:themeFill="background1" w:themeFillShade="BF"/>
            <w:vAlign w:val="bottom"/>
            <w:hideMark/>
          </w:tcPr>
          <w:p w14:paraId="5762A477" w14:textId="777BA2E6" w:rsidR="000E6D92" w:rsidRPr="000E6D92" w:rsidRDefault="000E6D92" w:rsidP="00440091">
            <w:pPr>
              <w:pStyle w:val="TableHeading"/>
            </w:pPr>
            <w:r w:rsidRPr="000E6D92">
              <w:t>Existing</w:t>
            </w:r>
          </w:p>
        </w:tc>
        <w:tc>
          <w:tcPr>
            <w:tcW w:w="2160" w:type="dxa"/>
            <w:gridSpan w:val="3"/>
            <w:shd w:val="clear" w:color="auto" w:fill="BFBFBF" w:themeFill="background1" w:themeFillShade="BF"/>
            <w:vAlign w:val="bottom"/>
            <w:hideMark/>
          </w:tcPr>
          <w:p w14:paraId="7E4C4996" w14:textId="77777777" w:rsidR="000E6D92" w:rsidRPr="000E6D92" w:rsidRDefault="000E6D92" w:rsidP="00440091">
            <w:pPr>
              <w:pStyle w:val="TableHeading"/>
            </w:pPr>
            <w:r w:rsidRPr="000E6D92">
              <w:t>Existing + Project</w:t>
            </w:r>
          </w:p>
        </w:tc>
        <w:tc>
          <w:tcPr>
            <w:tcW w:w="1440" w:type="dxa"/>
            <w:gridSpan w:val="2"/>
            <w:shd w:val="clear" w:color="auto" w:fill="BFBFBF" w:themeFill="background1" w:themeFillShade="BF"/>
            <w:vAlign w:val="bottom"/>
            <w:hideMark/>
          </w:tcPr>
          <w:p w14:paraId="4FAFEFF5" w14:textId="77777777" w:rsidR="000E6D92" w:rsidRPr="000E6D92" w:rsidRDefault="000E6D92" w:rsidP="00440091">
            <w:pPr>
              <w:pStyle w:val="TableHeading"/>
            </w:pPr>
            <w:r w:rsidRPr="000E6D92">
              <w:t>Existing+</w:t>
            </w:r>
          </w:p>
          <w:p w14:paraId="2B957C92" w14:textId="77777777" w:rsidR="000E6D92" w:rsidRPr="000E6D92" w:rsidRDefault="000E6D92" w:rsidP="00440091">
            <w:pPr>
              <w:pStyle w:val="TableHeading"/>
            </w:pPr>
            <w:r w:rsidRPr="000E6D92">
              <w:t>Cumulative</w:t>
            </w:r>
          </w:p>
        </w:tc>
        <w:tc>
          <w:tcPr>
            <w:tcW w:w="2160" w:type="dxa"/>
            <w:gridSpan w:val="3"/>
            <w:shd w:val="clear" w:color="auto" w:fill="BFBFBF" w:themeFill="background1" w:themeFillShade="BF"/>
            <w:vAlign w:val="bottom"/>
            <w:hideMark/>
          </w:tcPr>
          <w:p w14:paraId="20D8BC77" w14:textId="77777777" w:rsidR="000E6D92" w:rsidRPr="000E6D92" w:rsidRDefault="000E6D92" w:rsidP="00440091">
            <w:pPr>
              <w:pStyle w:val="TableHeading"/>
            </w:pPr>
            <w:r w:rsidRPr="000E6D92">
              <w:t>Existing + Cumulative + Project</w:t>
            </w:r>
          </w:p>
        </w:tc>
        <w:tc>
          <w:tcPr>
            <w:tcW w:w="925" w:type="dxa"/>
            <w:vMerge w:val="restart"/>
            <w:shd w:val="clear" w:color="auto" w:fill="BFBFBF" w:themeFill="background1" w:themeFillShade="BF"/>
            <w:vAlign w:val="bottom"/>
            <w:hideMark/>
          </w:tcPr>
          <w:p w14:paraId="35C2E963" w14:textId="77777777" w:rsidR="000E6D92" w:rsidRPr="000E6D92" w:rsidRDefault="000E6D92" w:rsidP="00440091">
            <w:pPr>
              <w:pStyle w:val="TableHeading"/>
            </w:pPr>
            <w:r w:rsidRPr="000E6D92">
              <w:t>Impact?</w:t>
            </w:r>
          </w:p>
        </w:tc>
      </w:tr>
      <w:tr w:rsidR="0095304B" w:rsidRPr="000E6D92" w14:paraId="0D0B9D58" w14:textId="77777777" w:rsidTr="003868B8">
        <w:tblPrEx>
          <w:tblLook w:val="04A0" w:firstRow="1" w:lastRow="0" w:firstColumn="1" w:lastColumn="0" w:noHBand="0" w:noVBand="1"/>
        </w:tblPrEx>
        <w:trPr>
          <w:cantSplit/>
          <w:tblHeader/>
          <w:jc w:val="center"/>
        </w:trPr>
        <w:tc>
          <w:tcPr>
            <w:tcW w:w="2365" w:type="dxa"/>
            <w:gridSpan w:val="2"/>
            <w:vMerge/>
            <w:vAlign w:val="center"/>
            <w:hideMark/>
          </w:tcPr>
          <w:p w14:paraId="02CC59D0" w14:textId="77777777" w:rsidR="000E6D92" w:rsidRPr="000E6D92" w:rsidRDefault="000E6D92" w:rsidP="000E6D92">
            <w:pPr>
              <w:spacing w:before="80" w:after="80"/>
              <w:rPr>
                <w:b/>
                <w:bCs/>
                <w:color w:val="000000"/>
                <w:sz w:val="18"/>
                <w:szCs w:val="18"/>
              </w:rPr>
            </w:pPr>
          </w:p>
        </w:tc>
        <w:tc>
          <w:tcPr>
            <w:tcW w:w="1170" w:type="dxa"/>
            <w:vMerge/>
          </w:tcPr>
          <w:p w14:paraId="749E4319" w14:textId="77777777" w:rsidR="000E6D92" w:rsidRPr="000E6D92" w:rsidRDefault="000E6D92" w:rsidP="000E6D92">
            <w:pPr>
              <w:spacing w:before="80" w:after="80"/>
              <w:rPr>
                <w:rFonts w:ascii="Calibri" w:hAnsi="Calibri"/>
                <w:color w:val="000000"/>
                <w:sz w:val="18"/>
                <w:szCs w:val="18"/>
              </w:rPr>
            </w:pPr>
          </w:p>
        </w:tc>
        <w:tc>
          <w:tcPr>
            <w:tcW w:w="900" w:type="dxa"/>
            <w:vMerge/>
            <w:shd w:val="clear" w:color="auto" w:fill="auto"/>
            <w:hideMark/>
          </w:tcPr>
          <w:p w14:paraId="7680FB4F" w14:textId="77777777" w:rsidR="000E6D92" w:rsidRPr="000E6D92" w:rsidRDefault="000E6D92" w:rsidP="000E6D92">
            <w:pPr>
              <w:spacing w:before="80" w:after="80"/>
              <w:rPr>
                <w:rFonts w:ascii="Calibri" w:hAnsi="Calibri"/>
                <w:color w:val="000000"/>
                <w:sz w:val="18"/>
                <w:szCs w:val="18"/>
              </w:rPr>
            </w:pPr>
          </w:p>
        </w:tc>
        <w:tc>
          <w:tcPr>
            <w:tcW w:w="630" w:type="dxa"/>
            <w:vMerge/>
            <w:shd w:val="clear" w:color="auto" w:fill="auto"/>
            <w:hideMark/>
          </w:tcPr>
          <w:p w14:paraId="4D3605C0" w14:textId="77777777" w:rsidR="000E6D92" w:rsidRPr="000E6D92" w:rsidRDefault="000E6D92" w:rsidP="000E6D92">
            <w:pPr>
              <w:spacing w:before="80" w:after="80"/>
              <w:rPr>
                <w:rFonts w:ascii="Calibri" w:hAnsi="Calibri"/>
                <w:color w:val="000000"/>
                <w:sz w:val="18"/>
                <w:szCs w:val="18"/>
              </w:rPr>
            </w:pPr>
          </w:p>
        </w:tc>
        <w:tc>
          <w:tcPr>
            <w:tcW w:w="810" w:type="dxa"/>
            <w:shd w:val="clear" w:color="auto" w:fill="D9D9D9" w:themeFill="background1" w:themeFillShade="D9"/>
            <w:hideMark/>
          </w:tcPr>
          <w:p w14:paraId="2C8780ED" w14:textId="77777777" w:rsidR="000E6D92" w:rsidRPr="000E6D92" w:rsidRDefault="000E6D92" w:rsidP="00440091">
            <w:pPr>
              <w:pStyle w:val="TableSubheading"/>
            </w:pPr>
            <w:proofErr w:type="spellStart"/>
            <w:r w:rsidRPr="000E6D92">
              <w:t>Delay</w:t>
            </w:r>
            <w:r w:rsidRPr="000E6D92">
              <w:rPr>
                <w:vertAlign w:val="superscript"/>
              </w:rPr>
              <w:t>a</w:t>
            </w:r>
            <w:proofErr w:type="spellEnd"/>
          </w:p>
        </w:tc>
        <w:tc>
          <w:tcPr>
            <w:tcW w:w="630" w:type="dxa"/>
            <w:shd w:val="clear" w:color="auto" w:fill="D9D9D9" w:themeFill="background1" w:themeFillShade="D9"/>
            <w:hideMark/>
          </w:tcPr>
          <w:p w14:paraId="6569C655" w14:textId="39610152" w:rsidR="000E6D92" w:rsidRPr="000E6D92" w:rsidRDefault="000E6D92" w:rsidP="00440091">
            <w:pPr>
              <w:pStyle w:val="TableSubheading"/>
            </w:pPr>
            <w:r w:rsidRPr="000E6D92">
              <w:t>LOS</w:t>
            </w:r>
          </w:p>
        </w:tc>
        <w:tc>
          <w:tcPr>
            <w:tcW w:w="810" w:type="dxa"/>
            <w:shd w:val="clear" w:color="auto" w:fill="D9D9D9" w:themeFill="background1" w:themeFillShade="D9"/>
            <w:hideMark/>
          </w:tcPr>
          <w:p w14:paraId="25EA9A99" w14:textId="77777777" w:rsidR="000E6D92" w:rsidRPr="000E6D92" w:rsidRDefault="000E6D92" w:rsidP="00440091">
            <w:pPr>
              <w:pStyle w:val="TableSubheading"/>
            </w:pPr>
            <w:r w:rsidRPr="000E6D92">
              <w:t>Delay</w:t>
            </w:r>
          </w:p>
        </w:tc>
        <w:tc>
          <w:tcPr>
            <w:tcW w:w="630" w:type="dxa"/>
            <w:shd w:val="clear" w:color="auto" w:fill="D9D9D9" w:themeFill="background1" w:themeFillShade="D9"/>
            <w:hideMark/>
          </w:tcPr>
          <w:p w14:paraId="3439B2C1" w14:textId="77777777" w:rsidR="000E6D92" w:rsidRPr="000E6D92" w:rsidRDefault="000E6D92" w:rsidP="00440091">
            <w:pPr>
              <w:pStyle w:val="TableSubheading"/>
            </w:pPr>
            <w:r w:rsidRPr="000E6D92">
              <w:t>LOS</w:t>
            </w:r>
          </w:p>
        </w:tc>
        <w:tc>
          <w:tcPr>
            <w:tcW w:w="720" w:type="dxa"/>
            <w:shd w:val="clear" w:color="auto" w:fill="D9D9D9" w:themeFill="background1" w:themeFillShade="D9"/>
            <w:hideMark/>
          </w:tcPr>
          <w:p w14:paraId="248B616B" w14:textId="597C6B46" w:rsidR="000E6D92" w:rsidRPr="000E6D92" w:rsidRDefault="000E6D92" w:rsidP="00440091">
            <w:pPr>
              <w:pStyle w:val="TableSubheading"/>
            </w:pPr>
            <w:proofErr w:type="spellStart"/>
            <w:r w:rsidRPr="000E6D92">
              <w:t>Δ</w:t>
            </w:r>
            <w:r w:rsidR="00E73417">
              <w:rPr>
                <w:vertAlign w:val="superscript"/>
              </w:rPr>
              <w:t>b</w:t>
            </w:r>
            <w:proofErr w:type="spellEnd"/>
          </w:p>
        </w:tc>
        <w:tc>
          <w:tcPr>
            <w:tcW w:w="720" w:type="dxa"/>
            <w:shd w:val="clear" w:color="auto" w:fill="D9D9D9" w:themeFill="background1" w:themeFillShade="D9"/>
            <w:vAlign w:val="center"/>
            <w:hideMark/>
          </w:tcPr>
          <w:p w14:paraId="12250E68" w14:textId="77777777" w:rsidR="000E6D92" w:rsidRPr="000E6D92" w:rsidRDefault="000E6D92" w:rsidP="00440091">
            <w:pPr>
              <w:pStyle w:val="TableSubheading"/>
            </w:pPr>
            <w:r w:rsidRPr="000E6D92">
              <w:t>Delay</w:t>
            </w:r>
          </w:p>
        </w:tc>
        <w:tc>
          <w:tcPr>
            <w:tcW w:w="720" w:type="dxa"/>
            <w:shd w:val="clear" w:color="auto" w:fill="D9D9D9" w:themeFill="background1" w:themeFillShade="D9"/>
            <w:vAlign w:val="center"/>
          </w:tcPr>
          <w:p w14:paraId="32A658AA" w14:textId="77777777" w:rsidR="000E6D92" w:rsidRPr="00440091" w:rsidRDefault="000E6D92" w:rsidP="00440091">
            <w:pPr>
              <w:pStyle w:val="TableSubheading"/>
              <w:rPr>
                <w:spacing w:val="-6"/>
              </w:rPr>
            </w:pPr>
            <w:r w:rsidRPr="00440091">
              <w:rPr>
                <w:spacing w:val="-6"/>
              </w:rPr>
              <w:t>LOS</w:t>
            </w:r>
          </w:p>
        </w:tc>
        <w:tc>
          <w:tcPr>
            <w:tcW w:w="688" w:type="dxa"/>
            <w:shd w:val="clear" w:color="auto" w:fill="D9D9D9" w:themeFill="background1" w:themeFillShade="D9"/>
            <w:hideMark/>
          </w:tcPr>
          <w:p w14:paraId="32A44408" w14:textId="77777777" w:rsidR="000E6D92" w:rsidRPr="000E6D92" w:rsidRDefault="000E6D92" w:rsidP="00440091">
            <w:pPr>
              <w:pStyle w:val="TableSubheading"/>
            </w:pPr>
            <w:r w:rsidRPr="000E6D92">
              <w:t>Delay</w:t>
            </w:r>
          </w:p>
        </w:tc>
        <w:tc>
          <w:tcPr>
            <w:tcW w:w="746" w:type="dxa"/>
            <w:shd w:val="clear" w:color="auto" w:fill="D9D9D9" w:themeFill="background1" w:themeFillShade="D9"/>
            <w:hideMark/>
          </w:tcPr>
          <w:p w14:paraId="62D2AB50" w14:textId="77777777" w:rsidR="000E6D92" w:rsidRPr="000E6D92" w:rsidRDefault="000E6D92" w:rsidP="00440091">
            <w:pPr>
              <w:pStyle w:val="TableSubheading"/>
            </w:pPr>
            <w:r w:rsidRPr="000E6D92">
              <w:t>LOS</w:t>
            </w:r>
          </w:p>
        </w:tc>
        <w:tc>
          <w:tcPr>
            <w:tcW w:w="726" w:type="dxa"/>
            <w:shd w:val="clear" w:color="auto" w:fill="D9D9D9" w:themeFill="background1" w:themeFillShade="D9"/>
            <w:hideMark/>
          </w:tcPr>
          <w:p w14:paraId="4703160C" w14:textId="77777777" w:rsidR="000E6D92" w:rsidRPr="000E6D92" w:rsidRDefault="000E6D92" w:rsidP="00440091">
            <w:pPr>
              <w:pStyle w:val="TableSubheading"/>
            </w:pPr>
            <w:r w:rsidRPr="000E6D92">
              <w:t>Δ</w:t>
            </w:r>
          </w:p>
        </w:tc>
        <w:tc>
          <w:tcPr>
            <w:tcW w:w="925" w:type="dxa"/>
            <w:vMerge/>
            <w:vAlign w:val="center"/>
            <w:hideMark/>
          </w:tcPr>
          <w:p w14:paraId="5C71991C" w14:textId="77777777" w:rsidR="000E6D92" w:rsidRPr="000E6D92" w:rsidRDefault="000E6D92" w:rsidP="000E6D92">
            <w:pPr>
              <w:spacing w:before="80" w:after="80"/>
              <w:rPr>
                <w:b/>
                <w:bCs/>
                <w:color w:val="000000"/>
                <w:sz w:val="18"/>
                <w:szCs w:val="18"/>
              </w:rPr>
            </w:pPr>
          </w:p>
        </w:tc>
      </w:tr>
      <w:tr w:rsidR="0095304B" w:rsidRPr="000E6D92" w14:paraId="36F5D652" w14:textId="77777777" w:rsidTr="003868B8">
        <w:tblPrEx>
          <w:tblLook w:val="04A0" w:firstRow="1" w:lastRow="0" w:firstColumn="1" w:lastColumn="0" w:noHBand="0" w:noVBand="1"/>
        </w:tblPrEx>
        <w:trPr>
          <w:cantSplit/>
          <w:jc w:val="center"/>
        </w:trPr>
        <w:tc>
          <w:tcPr>
            <w:tcW w:w="2365" w:type="dxa"/>
            <w:gridSpan w:val="2"/>
            <w:vMerge w:val="restart"/>
            <w:shd w:val="clear" w:color="auto" w:fill="auto"/>
            <w:hideMark/>
          </w:tcPr>
          <w:p w14:paraId="119FE81A" w14:textId="152C3705" w:rsidR="000E6D92" w:rsidRPr="000E6D92" w:rsidRDefault="00440091" w:rsidP="00440091">
            <w:pPr>
              <w:pStyle w:val="TableText"/>
            </w:pPr>
            <w:r>
              <w:t xml:space="preserve">a. </w:t>
            </w:r>
            <w:r w:rsidR="000E6D92" w:rsidRPr="000E6D92">
              <w:t>Centre City Pkwy</w:t>
            </w:r>
            <w:r w:rsidR="00775622">
              <w:t>/</w:t>
            </w:r>
            <w:r w:rsidR="000E6D92" w:rsidRPr="000E6D92">
              <w:t>Nutmeg St</w:t>
            </w:r>
          </w:p>
        </w:tc>
        <w:tc>
          <w:tcPr>
            <w:tcW w:w="1170" w:type="dxa"/>
            <w:vMerge w:val="restart"/>
          </w:tcPr>
          <w:p w14:paraId="3E97EA96" w14:textId="77777777" w:rsidR="000E6D92" w:rsidRPr="000E6D92" w:rsidRDefault="000E6D92" w:rsidP="00BA22AC">
            <w:pPr>
              <w:pStyle w:val="TableText"/>
            </w:pPr>
            <w:r w:rsidRPr="000E6D92">
              <w:t>Escondido</w:t>
            </w:r>
          </w:p>
        </w:tc>
        <w:tc>
          <w:tcPr>
            <w:tcW w:w="900" w:type="dxa"/>
            <w:vMerge w:val="restart"/>
            <w:shd w:val="clear" w:color="auto" w:fill="auto"/>
            <w:hideMark/>
          </w:tcPr>
          <w:p w14:paraId="650F5EB9" w14:textId="5C478572" w:rsidR="000E6D92" w:rsidRPr="000E6D92" w:rsidRDefault="000E6D92" w:rsidP="00440091">
            <w:pPr>
              <w:pStyle w:val="TableText"/>
              <w:jc w:val="center"/>
            </w:pPr>
            <w:proofErr w:type="spellStart"/>
            <w:r w:rsidRPr="000E6D92">
              <w:t>MSSC</w:t>
            </w:r>
            <w:r w:rsidR="00E73417">
              <w:rPr>
                <w:vertAlign w:val="superscript"/>
              </w:rPr>
              <w:t>c</w:t>
            </w:r>
            <w:proofErr w:type="spellEnd"/>
          </w:p>
        </w:tc>
        <w:tc>
          <w:tcPr>
            <w:tcW w:w="630" w:type="dxa"/>
            <w:shd w:val="clear" w:color="auto" w:fill="auto"/>
            <w:hideMark/>
          </w:tcPr>
          <w:p w14:paraId="19B1BE12" w14:textId="77777777" w:rsidR="000E6D92" w:rsidRPr="000E6D92" w:rsidRDefault="000E6D92" w:rsidP="00440091">
            <w:pPr>
              <w:pStyle w:val="TableText"/>
              <w:jc w:val="center"/>
            </w:pPr>
            <w:r w:rsidRPr="000E6D92">
              <w:t>AM</w:t>
            </w:r>
          </w:p>
        </w:tc>
        <w:tc>
          <w:tcPr>
            <w:tcW w:w="810" w:type="dxa"/>
            <w:shd w:val="clear" w:color="auto" w:fill="auto"/>
          </w:tcPr>
          <w:p w14:paraId="52D56A5E" w14:textId="77777777" w:rsidR="000E6D92" w:rsidRPr="000E6D92" w:rsidRDefault="000E6D92" w:rsidP="00440091">
            <w:pPr>
              <w:pStyle w:val="TableText"/>
              <w:jc w:val="center"/>
            </w:pPr>
            <w:r w:rsidRPr="000E6D92">
              <w:t>23.8</w:t>
            </w:r>
          </w:p>
        </w:tc>
        <w:tc>
          <w:tcPr>
            <w:tcW w:w="630" w:type="dxa"/>
            <w:shd w:val="clear" w:color="auto" w:fill="auto"/>
          </w:tcPr>
          <w:p w14:paraId="605E69F8" w14:textId="77777777" w:rsidR="000E6D92" w:rsidRPr="000E6D92" w:rsidRDefault="000E6D92" w:rsidP="00440091">
            <w:pPr>
              <w:pStyle w:val="TableText"/>
              <w:jc w:val="center"/>
            </w:pPr>
            <w:r w:rsidRPr="000E6D92">
              <w:t>C</w:t>
            </w:r>
          </w:p>
        </w:tc>
        <w:tc>
          <w:tcPr>
            <w:tcW w:w="810" w:type="dxa"/>
            <w:shd w:val="clear" w:color="auto" w:fill="auto"/>
          </w:tcPr>
          <w:p w14:paraId="2114366C" w14:textId="77777777" w:rsidR="000E6D92" w:rsidRPr="000E6D92" w:rsidRDefault="000E6D92" w:rsidP="00440091">
            <w:pPr>
              <w:pStyle w:val="TableText"/>
              <w:jc w:val="center"/>
            </w:pPr>
            <w:r w:rsidRPr="000E6D92">
              <w:t>23.8</w:t>
            </w:r>
          </w:p>
        </w:tc>
        <w:tc>
          <w:tcPr>
            <w:tcW w:w="630" w:type="dxa"/>
            <w:shd w:val="clear" w:color="auto" w:fill="auto"/>
          </w:tcPr>
          <w:p w14:paraId="1F789338" w14:textId="77777777" w:rsidR="000E6D92" w:rsidRPr="000E6D92" w:rsidRDefault="000E6D92" w:rsidP="00440091">
            <w:pPr>
              <w:pStyle w:val="TableText"/>
              <w:jc w:val="center"/>
            </w:pPr>
            <w:r w:rsidRPr="000E6D92">
              <w:t>C</w:t>
            </w:r>
          </w:p>
        </w:tc>
        <w:tc>
          <w:tcPr>
            <w:tcW w:w="720" w:type="dxa"/>
            <w:shd w:val="clear" w:color="auto" w:fill="auto"/>
          </w:tcPr>
          <w:p w14:paraId="6FB497D8" w14:textId="77777777" w:rsidR="000E6D92" w:rsidRPr="000E6D92" w:rsidRDefault="000E6D92" w:rsidP="00440091">
            <w:pPr>
              <w:pStyle w:val="TableText"/>
              <w:jc w:val="center"/>
            </w:pPr>
            <w:r w:rsidRPr="000E6D92">
              <w:t>0.0</w:t>
            </w:r>
          </w:p>
        </w:tc>
        <w:tc>
          <w:tcPr>
            <w:tcW w:w="720" w:type="dxa"/>
            <w:shd w:val="clear" w:color="auto" w:fill="auto"/>
          </w:tcPr>
          <w:p w14:paraId="7E3224C3" w14:textId="77777777" w:rsidR="000E6D92" w:rsidRPr="000E6D92" w:rsidRDefault="000E6D92" w:rsidP="00440091">
            <w:pPr>
              <w:pStyle w:val="TableText"/>
              <w:jc w:val="center"/>
            </w:pPr>
            <w:r w:rsidRPr="000E6D92">
              <w:t>33.1</w:t>
            </w:r>
          </w:p>
        </w:tc>
        <w:tc>
          <w:tcPr>
            <w:tcW w:w="720" w:type="dxa"/>
            <w:shd w:val="clear" w:color="auto" w:fill="auto"/>
          </w:tcPr>
          <w:p w14:paraId="64B9513C" w14:textId="77777777" w:rsidR="000E6D92" w:rsidRPr="000E6D92" w:rsidRDefault="000E6D92" w:rsidP="00440091">
            <w:pPr>
              <w:pStyle w:val="TableText"/>
              <w:jc w:val="center"/>
            </w:pPr>
            <w:r w:rsidRPr="000E6D92">
              <w:t>D</w:t>
            </w:r>
          </w:p>
        </w:tc>
        <w:tc>
          <w:tcPr>
            <w:tcW w:w="688" w:type="dxa"/>
            <w:shd w:val="clear" w:color="auto" w:fill="auto"/>
          </w:tcPr>
          <w:p w14:paraId="346E6980" w14:textId="77777777" w:rsidR="000E6D92" w:rsidRPr="000E6D92" w:rsidRDefault="000E6D92" w:rsidP="00440091">
            <w:pPr>
              <w:pStyle w:val="TableText"/>
              <w:jc w:val="center"/>
              <w:rPr>
                <w:szCs w:val="20"/>
              </w:rPr>
            </w:pPr>
            <w:r w:rsidRPr="000E6D92">
              <w:rPr>
                <w:szCs w:val="20"/>
              </w:rPr>
              <w:t>33.1</w:t>
            </w:r>
          </w:p>
        </w:tc>
        <w:tc>
          <w:tcPr>
            <w:tcW w:w="746" w:type="dxa"/>
            <w:shd w:val="clear" w:color="auto" w:fill="auto"/>
          </w:tcPr>
          <w:p w14:paraId="0AD23343" w14:textId="77777777" w:rsidR="000E6D92" w:rsidRPr="000E6D92" w:rsidRDefault="000E6D92" w:rsidP="00440091">
            <w:pPr>
              <w:pStyle w:val="TableText"/>
              <w:jc w:val="center"/>
            </w:pPr>
            <w:r w:rsidRPr="000E6D92">
              <w:t>D</w:t>
            </w:r>
          </w:p>
        </w:tc>
        <w:tc>
          <w:tcPr>
            <w:tcW w:w="726" w:type="dxa"/>
            <w:shd w:val="clear" w:color="auto" w:fill="auto"/>
          </w:tcPr>
          <w:p w14:paraId="3D054A10" w14:textId="77777777" w:rsidR="000E6D92" w:rsidRPr="000E6D92" w:rsidRDefault="000E6D92" w:rsidP="00440091">
            <w:pPr>
              <w:pStyle w:val="TableText"/>
              <w:jc w:val="center"/>
            </w:pPr>
            <w:r w:rsidRPr="000E6D92">
              <w:t>0.0</w:t>
            </w:r>
          </w:p>
        </w:tc>
        <w:tc>
          <w:tcPr>
            <w:tcW w:w="925" w:type="dxa"/>
            <w:vMerge w:val="restart"/>
            <w:shd w:val="clear" w:color="auto" w:fill="auto"/>
          </w:tcPr>
          <w:p w14:paraId="0EF70E8C" w14:textId="77777777" w:rsidR="000E6D92" w:rsidRPr="000E6D92" w:rsidRDefault="000E6D92" w:rsidP="00440091">
            <w:pPr>
              <w:pStyle w:val="TableText"/>
              <w:jc w:val="center"/>
            </w:pPr>
            <w:r w:rsidRPr="000E6D92">
              <w:t>No</w:t>
            </w:r>
          </w:p>
        </w:tc>
      </w:tr>
      <w:tr w:rsidR="0095304B" w:rsidRPr="000E6D92" w14:paraId="6791FFCC" w14:textId="77777777" w:rsidTr="003868B8">
        <w:tblPrEx>
          <w:tblLook w:val="04A0" w:firstRow="1" w:lastRow="0" w:firstColumn="1" w:lastColumn="0" w:noHBand="0" w:noVBand="1"/>
        </w:tblPrEx>
        <w:trPr>
          <w:cantSplit/>
          <w:jc w:val="center"/>
        </w:trPr>
        <w:tc>
          <w:tcPr>
            <w:tcW w:w="2365" w:type="dxa"/>
            <w:gridSpan w:val="2"/>
            <w:vMerge/>
            <w:hideMark/>
          </w:tcPr>
          <w:p w14:paraId="102BC9E1" w14:textId="77777777" w:rsidR="000E6D92" w:rsidRPr="000E6D92" w:rsidRDefault="000E6D92" w:rsidP="00440091">
            <w:pPr>
              <w:pStyle w:val="TableText"/>
            </w:pPr>
          </w:p>
        </w:tc>
        <w:tc>
          <w:tcPr>
            <w:tcW w:w="1170" w:type="dxa"/>
            <w:vMerge/>
          </w:tcPr>
          <w:p w14:paraId="7AEC7827" w14:textId="77777777" w:rsidR="000E6D92" w:rsidRPr="000E6D92" w:rsidRDefault="000E6D92" w:rsidP="00BA22AC">
            <w:pPr>
              <w:pStyle w:val="TableText"/>
            </w:pPr>
          </w:p>
        </w:tc>
        <w:tc>
          <w:tcPr>
            <w:tcW w:w="900" w:type="dxa"/>
            <w:vMerge/>
            <w:hideMark/>
          </w:tcPr>
          <w:p w14:paraId="5CCA71F1" w14:textId="77777777" w:rsidR="000E6D92" w:rsidRPr="000E6D92" w:rsidRDefault="000E6D92" w:rsidP="00440091">
            <w:pPr>
              <w:pStyle w:val="TableText"/>
              <w:jc w:val="center"/>
            </w:pPr>
          </w:p>
        </w:tc>
        <w:tc>
          <w:tcPr>
            <w:tcW w:w="630" w:type="dxa"/>
            <w:shd w:val="clear" w:color="auto" w:fill="auto"/>
            <w:hideMark/>
          </w:tcPr>
          <w:p w14:paraId="5D821B77" w14:textId="77777777" w:rsidR="000E6D92" w:rsidRPr="000E6D92" w:rsidRDefault="000E6D92" w:rsidP="00440091">
            <w:pPr>
              <w:pStyle w:val="TableText"/>
              <w:jc w:val="center"/>
            </w:pPr>
            <w:r w:rsidRPr="000E6D92">
              <w:t>PM</w:t>
            </w:r>
          </w:p>
        </w:tc>
        <w:tc>
          <w:tcPr>
            <w:tcW w:w="810" w:type="dxa"/>
            <w:shd w:val="clear" w:color="auto" w:fill="auto"/>
          </w:tcPr>
          <w:p w14:paraId="63649A2A" w14:textId="77777777" w:rsidR="000E6D92" w:rsidRPr="000E6D92" w:rsidRDefault="000E6D92" w:rsidP="00440091">
            <w:pPr>
              <w:pStyle w:val="TableText"/>
              <w:jc w:val="center"/>
            </w:pPr>
            <w:r w:rsidRPr="000E6D92">
              <w:t>16.1</w:t>
            </w:r>
          </w:p>
        </w:tc>
        <w:tc>
          <w:tcPr>
            <w:tcW w:w="630" w:type="dxa"/>
            <w:shd w:val="clear" w:color="auto" w:fill="auto"/>
          </w:tcPr>
          <w:p w14:paraId="257B39B7" w14:textId="77777777" w:rsidR="000E6D92" w:rsidRPr="000E6D92" w:rsidRDefault="000E6D92" w:rsidP="00440091">
            <w:pPr>
              <w:pStyle w:val="TableText"/>
              <w:jc w:val="center"/>
            </w:pPr>
            <w:r w:rsidRPr="000E6D92">
              <w:t>C</w:t>
            </w:r>
          </w:p>
        </w:tc>
        <w:tc>
          <w:tcPr>
            <w:tcW w:w="810" w:type="dxa"/>
            <w:shd w:val="clear" w:color="auto" w:fill="auto"/>
          </w:tcPr>
          <w:p w14:paraId="0361F002" w14:textId="77777777" w:rsidR="000E6D92" w:rsidRPr="000E6D92" w:rsidRDefault="000E6D92" w:rsidP="00440091">
            <w:pPr>
              <w:pStyle w:val="TableText"/>
              <w:jc w:val="center"/>
            </w:pPr>
            <w:r w:rsidRPr="000E6D92">
              <w:t>16.1</w:t>
            </w:r>
          </w:p>
        </w:tc>
        <w:tc>
          <w:tcPr>
            <w:tcW w:w="630" w:type="dxa"/>
            <w:shd w:val="clear" w:color="auto" w:fill="auto"/>
          </w:tcPr>
          <w:p w14:paraId="5F413DFD" w14:textId="77777777" w:rsidR="000E6D92" w:rsidRPr="000E6D92" w:rsidRDefault="000E6D92" w:rsidP="00440091">
            <w:pPr>
              <w:pStyle w:val="TableText"/>
              <w:jc w:val="center"/>
            </w:pPr>
            <w:r w:rsidRPr="000E6D92">
              <w:t>C</w:t>
            </w:r>
          </w:p>
        </w:tc>
        <w:tc>
          <w:tcPr>
            <w:tcW w:w="720" w:type="dxa"/>
            <w:shd w:val="clear" w:color="auto" w:fill="auto"/>
          </w:tcPr>
          <w:p w14:paraId="64F3F4C4" w14:textId="77777777" w:rsidR="000E6D92" w:rsidRPr="000E6D92" w:rsidRDefault="000E6D92" w:rsidP="00440091">
            <w:pPr>
              <w:pStyle w:val="TableText"/>
              <w:jc w:val="center"/>
            </w:pPr>
            <w:r w:rsidRPr="000E6D92">
              <w:t>0.0</w:t>
            </w:r>
          </w:p>
        </w:tc>
        <w:tc>
          <w:tcPr>
            <w:tcW w:w="720" w:type="dxa"/>
            <w:shd w:val="clear" w:color="auto" w:fill="auto"/>
          </w:tcPr>
          <w:p w14:paraId="7E01E595" w14:textId="77777777" w:rsidR="000E6D92" w:rsidRPr="000E6D92" w:rsidRDefault="000E6D92" w:rsidP="00440091">
            <w:pPr>
              <w:pStyle w:val="TableText"/>
              <w:jc w:val="center"/>
            </w:pPr>
            <w:r w:rsidRPr="000E6D92">
              <w:t>21.3</w:t>
            </w:r>
          </w:p>
        </w:tc>
        <w:tc>
          <w:tcPr>
            <w:tcW w:w="720" w:type="dxa"/>
            <w:shd w:val="clear" w:color="auto" w:fill="auto"/>
          </w:tcPr>
          <w:p w14:paraId="29D171ED" w14:textId="77777777" w:rsidR="000E6D92" w:rsidRPr="000E6D92" w:rsidRDefault="000E6D92" w:rsidP="00440091">
            <w:pPr>
              <w:pStyle w:val="TableText"/>
              <w:jc w:val="center"/>
            </w:pPr>
            <w:r w:rsidRPr="000E6D92">
              <w:t>C</w:t>
            </w:r>
          </w:p>
        </w:tc>
        <w:tc>
          <w:tcPr>
            <w:tcW w:w="688" w:type="dxa"/>
            <w:shd w:val="clear" w:color="auto" w:fill="auto"/>
          </w:tcPr>
          <w:p w14:paraId="630C610B" w14:textId="77777777" w:rsidR="000E6D92" w:rsidRPr="000E6D92" w:rsidRDefault="000E6D92" w:rsidP="00440091">
            <w:pPr>
              <w:pStyle w:val="TableText"/>
              <w:jc w:val="center"/>
              <w:rPr>
                <w:szCs w:val="20"/>
              </w:rPr>
            </w:pPr>
            <w:r w:rsidRPr="000E6D92">
              <w:rPr>
                <w:szCs w:val="20"/>
              </w:rPr>
              <w:t>21.3</w:t>
            </w:r>
          </w:p>
        </w:tc>
        <w:tc>
          <w:tcPr>
            <w:tcW w:w="746" w:type="dxa"/>
            <w:shd w:val="clear" w:color="auto" w:fill="auto"/>
          </w:tcPr>
          <w:p w14:paraId="6CF3DBEE" w14:textId="77777777" w:rsidR="000E6D92" w:rsidRPr="000E6D92" w:rsidRDefault="000E6D92" w:rsidP="00440091">
            <w:pPr>
              <w:pStyle w:val="TableText"/>
              <w:jc w:val="center"/>
            </w:pPr>
            <w:r w:rsidRPr="000E6D92">
              <w:t>C</w:t>
            </w:r>
          </w:p>
        </w:tc>
        <w:tc>
          <w:tcPr>
            <w:tcW w:w="726" w:type="dxa"/>
            <w:shd w:val="clear" w:color="auto" w:fill="auto"/>
          </w:tcPr>
          <w:p w14:paraId="624919BE" w14:textId="77777777" w:rsidR="000E6D92" w:rsidRPr="000E6D92" w:rsidRDefault="000E6D92" w:rsidP="00440091">
            <w:pPr>
              <w:pStyle w:val="TableText"/>
              <w:jc w:val="center"/>
            </w:pPr>
            <w:r w:rsidRPr="000E6D92">
              <w:t>0.0</w:t>
            </w:r>
          </w:p>
        </w:tc>
        <w:tc>
          <w:tcPr>
            <w:tcW w:w="925" w:type="dxa"/>
            <w:vMerge/>
            <w:shd w:val="clear" w:color="auto" w:fill="auto"/>
          </w:tcPr>
          <w:p w14:paraId="296D7799" w14:textId="77777777" w:rsidR="000E6D92" w:rsidRPr="000E6D92" w:rsidRDefault="000E6D92" w:rsidP="00440091">
            <w:pPr>
              <w:pStyle w:val="TableText"/>
              <w:jc w:val="center"/>
            </w:pPr>
          </w:p>
        </w:tc>
      </w:tr>
      <w:tr w:rsidR="0095304B" w:rsidRPr="000E6D92" w14:paraId="72136EE1" w14:textId="77777777" w:rsidTr="003868B8">
        <w:trPr>
          <w:cantSplit/>
          <w:jc w:val="center"/>
        </w:trPr>
        <w:tc>
          <w:tcPr>
            <w:tcW w:w="2365" w:type="dxa"/>
            <w:gridSpan w:val="2"/>
            <w:vMerge w:val="restart"/>
            <w:shd w:val="clear" w:color="auto" w:fill="auto"/>
            <w:hideMark/>
          </w:tcPr>
          <w:p w14:paraId="6764915F" w14:textId="3ED73CF5" w:rsidR="000E6D92" w:rsidRPr="000E6D92" w:rsidRDefault="00440091" w:rsidP="00440091">
            <w:pPr>
              <w:pStyle w:val="TableText"/>
            </w:pPr>
            <w:r>
              <w:t xml:space="preserve">b. </w:t>
            </w:r>
            <w:r w:rsidR="000E6D92" w:rsidRPr="00BA58C6">
              <w:rPr>
                <w:spacing w:val="-4"/>
              </w:rPr>
              <w:t>Country Club Ln</w:t>
            </w:r>
            <w:r w:rsidR="00775622" w:rsidRPr="00BA58C6">
              <w:rPr>
                <w:spacing w:val="-4"/>
              </w:rPr>
              <w:t>/</w:t>
            </w:r>
            <w:r w:rsidR="000E6D92" w:rsidRPr="00BA58C6">
              <w:rPr>
                <w:spacing w:val="-4"/>
              </w:rPr>
              <w:t xml:space="preserve">Golden Circle </w:t>
            </w:r>
            <w:proofErr w:type="spellStart"/>
            <w:r w:rsidR="000E6D92" w:rsidRPr="00BA58C6">
              <w:rPr>
                <w:spacing w:val="-4"/>
              </w:rPr>
              <w:t>Dr</w:t>
            </w:r>
            <w:proofErr w:type="spellEnd"/>
          </w:p>
        </w:tc>
        <w:tc>
          <w:tcPr>
            <w:tcW w:w="1170" w:type="dxa"/>
            <w:vMerge w:val="restart"/>
          </w:tcPr>
          <w:p w14:paraId="1829D27D" w14:textId="77777777" w:rsidR="000E6D92" w:rsidRPr="000E6D92" w:rsidRDefault="000E6D92" w:rsidP="00BA22AC">
            <w:pPr>
              <w:pStyle w:val="TableText"/>
            </w:pPr>
            <w:r w:rsidRPr="000E6D92">
              <w:t>Escondido</w:t>
            </w:r>
          </w:p>
        </w:tc>
        <w:tc>
          <w:tcPr>
            <w:tcW w:w="900" w:type="dxa"/>
            <w:vMerge w:val="restart"/>
            <w:shd w:val="clear" w:color="auto" w:fill="auto"/>
            <w:hideMark/>
          </w:tcPr>
          <w:p w14:paraId="177CCB3F" w14:textId="77777777" w:rsidR="000E6D92" w:rsidRPr="000E6D92" w:rsidRDefault="000E6D92" w:rsidP="00440091">
            <w:pPr>
              <w:pStyle w:val="TableText"/>
              <w:jc w:val="center"/>
            </w:pPr>
            <w:r w:rsidRPr="000E6D92">
              <w:t>MSSC</w:t>
            </w:r>
          </w:p>
        </w:tc>
        <w:tc>
          <w:tcPr>
            <w:tcW w:w="630" w:type="dxa"/>
            <w:shd w:val="clear" w:color="auto" w:fill="auto"/>
            <w:hideMark/>
          </w:tcPr>
          <w:p w14:paraId="298DEE74" w14:textId="77777777" w:rsidR="000E6D92" w:rsidRPr="000E6D92" w:rsidRDefault="000E6D92" w:rsidP="00440091">
            <w:pPr>
              <w:pStyle w:val="TableText"/>
              <w:jc w:val="center"/>
            </w:pPr>
            <w:r w:rsidRPr="000E6D92">
              <w:t>AM</w:t>
            </w:r>
          </w:p>
        </w:tc>
        <w:tc>
          <w:tcPr>
            <w:tcW w:w="810" w:type="dxa"/>
            <w:shd w:val="clear" w:color="auto" w:fill="auto"/>
          </w:tcPr>
          <w:p w14:paraId="4501A551" w14:textId="77777777" w:rsidR="000E6D92" w:rsidRPr="000E6D92" w:rsidRDefault="000E6D92" w:rsidP="00440091">
            <w:pPr>
              <w:pStyle w:val="TableText"/>
              <w:jc w:val="center"/>
            </w:pPr>
            <w:r w:rsidRPr="000E6D92">
              <w:t>35.3</w:t>
            </w:r>
          </w:p>
        </w:tc>
        <w:tc>
          <w:tcPr>
            <w:tcW w:w="630" w:type="dxa"/>
            <w:shd w:val="clear" w:color="auto" w:fill="auto"/>
          </w:tcPr>
          <w:p w14:paraId="6B2FF1B6" w14:textId="77777777" w:rsidR="000E6D92" w:rsidRPr="000E6D92" w:rsidRDefault="000E6D92" w:rsidP="00440091">
            <w:pPr>
              <w:pStyle w:val="TableText"/>
              <w:jc w:val="center"/>
            </w:pPr>
            <w:r w:rsidRPr="000E6D92">
              <w:t>E</w:t>
            </w:r>
          </w:p>
        </w:tc>
        <w:tc>
          <w:tcPr>
            <w:tcW w:w="810" w:type="dxa"/>
            <w:shd w:val="clear" w:color="auto" w:fill="auto"/>
          </w:tcPr>
          <w:p w14:paraId="2958B26D" w14:textId="624A54F9" w:rsidR="000E6D92" w:rsidRPr="00BA58C6" w:rsidRDefault="0082525E" w:rsidP="00440091">
            <w:pPr>
              <w:pStyle w:val="TableText"/>
              <w:jc w:val="center"/>
            </w:pPr>
            <w:r w:rsidRPr="00BA58C6">
              <w:t>7.7</w:t>
            </w:r>
          </w:p>
        </w:tc>
        <w:tc>
          <w:tcPr>
            <w:tcW w:w="630" w:type="dxa"/>
            <w:shd w:val="clear" w:color="auto" w:fill="auto"/>
          </w:tcPr>
          <w:p w14:paraId="4AC1DB3C" w14:textId="58AAC9B8" w:rsidR="000E6D92" w:rsidRPr="00BA58C6" w:rsidRDefault="0082525E" w:rsidP="00440091">
            <w:pPr>
              <w:pStyle w:val="TableText"/>
              <w:jc w:val="center"/>
            </w:pPr>
            <w:r w:rsidRPr="00BA58C6">
              <w:t>A</w:t>
            </w:r>
          </w:p>
        </w:tc>
        <w:tc>
          <w:tcPr>
            <w:tcW w:w="720" w:type="dxa"/>
            <w:shd w:val="clear" w:color="auto" w:fill="auto"/>
          </w:tcPr>
          <w:p w14:paraId="0A046C42" w14:textId="291193FB" w:rsidR="000E6D92" w:rsidRPr="00BA58C6" w:rsidRDefault="003868B8" w:rsidP="0082525E">
            <w:pPr>
              <w:pStyle w:val="TableText"/>
              <w:jc w:val="center"/>
            </w:pPr>
            <w:r w:rsidRPr="003868B8">
              <w:rPr>
                <w:u w:val="single"/>
              </w:rPr>
              <w:t>(</w:t>
            </w:r>
            <w:r w:rsidR="0082525E" w:rsidRPr="00BA58C6">
              <w:t>27.6</w:t>
            </w:r>
            <w:r w:rsidRPr="003868B8">
              <w:rPr>
                <w:u w:val="single"/>
              </w:rPr>
              <w:t>)</w:t>
            </w:r>
          </w:p>
        </w:tc>
        <w:tc>
          <w:tcPr>
            <w:tcW w:w="720" w:type="dxa"/>
            <w:shd w:val="clear" w:color="auto" w:fill="auto"/>
          </w:tcPr>
          <w:p w14:paraId="66B9E32F" w14:textId="77777777" w:rsidR="000E6D92" w:rsidRPr="000E6D92" w:rsidRDefault="000E6D92" w:rsidP="00440091">
            <w:pPr>
              <w:pStyle w:val="TableText"/>
              <w:jc w:val="center"/>
            </w:pPr>
            <w:r w:rsidRPr="000E6D92">
              <w:t>42.6</w:t>
            </w:r>
          </w:p>
        </w:tc>
        <w:tc>
          <w:tcPr>
            <w:tcW w:w="720" w:type="dxa"/>
            <w:shd w:val="clear" w:color="auto" w:fill="auto"/>
          </w:tcPr>
          <w:p w14:paraId="044D7FA8" w14:textId="77777777" w:rsidR="000E6D92" w:rsidRPr="000E6D92" w:rsidRDefault="000E6D92" w:rsidP="00440091">
            <w:pPr>
              <w:pStyle w:val="TableText"/>
              <w:jc w:val="center"/>
            </w:pPr>
            <w:r w:rsidRPr="000E6D92">
              <w:t>E</w:t>
            </w:r>
          </w:p>
        </w:tc>
        <w:tc>
          <w:tcPr>
            <w:tcW w:w="688" w:type="dxa"/>
            <w:shd w:val="clear" w:color="auto" w:fill="auto"/>
          </w:tcPr>
          <w:p w14:paraId="2C2713FE" w14:textId="25E4E688" w:rsidR="000E6D92" w:rsidRPr="00BA58C6" w:rsidRDefault="0082525E" w:rsidP="00440091">
            <w:pPr>
              <w:pStyle w:val="TableText"/>
              <w:jc w:val="center"/>
              <w:rPr>
                <w:szCs w:val="20"/>
              </w:rPr>
            </w:pPr>
            <w:r w:rsidRPr="00BA58C6">
              <w:rPr>
                <w:szCs w:val="20"/>
              </w:rPr>
              <w:t>8.4</w:t>
            </w:r>
          </w:p>
        </w:tc>
        <w:tc>
          <w:tcPr>
            <w:tcW w:w="746" w:type="dxa"/>
            <w:shd w:val="clear" w:color="auto" w:fill="auto"/>
          </w:tcPr>
          <w:p w14:paraId="7236C772" w14:textId="596CAD4C" w:rsidR="000E6D92" w:rsidRPr="00BA58C6" w:rsidRDefault="0082525E" w:rsidP="00440091">
            <w:pPr>
              <w:pStyle w:val="TableText"/>
              <w:jc w:val="center"/>
            </w:pPr>
            <w:r w:rsidRPr="00BA58C6">
              <w:t>A</w:t>
            </w:r>
          </w:p>
        </w:tc>
        <w:tc>
          <w:tcPr>
            <w:tcW w:w="726" w:type="dxa"/>
            <w:shd w:val="clear" w:color="auto" w:fill="auto"/>
          </w:tcPr>
          <w:p w14:paraId="3A8E47E4" w14:textId="4BDF53AC" w:rsidR="000E6D92" w:rsidRPr="00BA58C6" w:rsidRDefault="00E10964" w:rsidP="00440091">
            <w:pPr>
              <w:pStyle w:val="TableText"/>
              <w:jc w:val="center"/>
            </w:pPr>
            <w:r w:rsidRPr="00E10964">
              <w:rPr>
                <w:u w:val="single"/>
              </w:rPr>
              <w:t>(</w:t>
            </w:r>
            <w:r w:rsidR="0082525E" w:rsidRPr="00BA58C6">
              <w:t>34.2</w:t>
            </w:r>
            <w:r w:rsidRPr="00E10964">
              <w:rPr>
                <w:u w:val="single"/>
              </w:rPr>
              <w:t>)</w:t>
            </w:r>
          </w:p>
        </w:tc>
        <w:tc>
          <w:tcPr>
            <w:tcW w:w="925" w:type="dxa"/>
            <w:vMerge w:val="restart"/>
            <w:shd w:val="clear" w:color="auto" w:fill="auto"/>
          </w:tcPr>
          <w:p w14:paraId="7F68C9D2" w14:textId="113AC920" w:rsidR="000E6D92" w:rsidRPr="00BA58C6" w:rsidRDefault="0082525E" w:rsidP="00440091">
            <w:pPr>
              <w:pStyle w:val="TableText"/>
              <w:jc w:val="center"/>
            </w:pPr>
            <w:r w:rsidRPr="00BA58C6">
              <w:t>No</w:t>
            </w:r>
          </w:p>
        </w:tc>
      </w:tr>
      <w:tr w:rsidR="0095304B" w:rsidRPr="000E6D92" w14:paraId="4DB2D869" w14:textId="77777777" w:rsidTr="003868B8">
        <w:trPr>
          <w:cantSplit/>
          <w:jc w:val="center"/>
        </w:trPr>
        <w:tc>
          <w:tcPr>
            <w:tcW w:w="2365" w:type="dxa"/>
            <w:gridSpan w:val="2"/>
            <w:vMerge/>
            <w:hideMark/>
          </w:tcPr>
          <w:p w14:paraId="6E9195A9" w14:textId="77777777" w:rsidR="000E6D92" w:rsidRPr="000E6D92" w:rsidRDefault="000E6D92" w:rsidP="00440091">
            <w:pPr>
              <w:pStyle w:val="TableText"/>
            </w:pPr>
          </w:p>
        </w:tc>
        <w:tc>
          <w:tcPr>
            <w:tcW w:w="1170" w:type="dxa"/>
            <w:vMerge/>
          </w:tcPr>
          <w:p w14:paraId="62277233" w14:textId="77777777" w:rsidR="000E6D92" w:rsidRPr="000E6D92" w:rsidRDefault="000E6D92" w:rsidP="00BA22AC">
            <w:pPr>
              <w:pStyle w:val="TableText"/>
            </w:pPr>
          </w:p>
        </w:tc>
        <w:tc>
          <w:tcPr>
            <w:tcW w:w="900" w:type="dxa"/>
            <w:vMerge/>
            <w:hideMark/>
          </w:tcPr>
          <w:p w14:paraId="1E54E778" w14:textId="77777777" w:rsidR="000E6D92" w:rsidRPr="000E6D92" w:rsidRDefault="000E6D92" w:rsidP="00440091">
            <w:pPr>
              <w:pStyle w:val="TableText"/>
              <w:jc w:val="center"/>
            </w:pPr>
          </w:p>
        </w:tc>
        <w:tc>
          <w:tcPr>
            <w:tcW w:w="630" w:type="dxa"/>
            <w:shd w:val="clear" w:color="auto" w:fill="auto"/>
            <w:hideMark/>
          </w:tcPr>
          <w:p w14:paraId="3A40B15F" w14:textId="77777777" w:rsidR="000E6D92" w:rsidRPr="000E6D92" w:rsidRDefault="000E6D92" w:rsidP="00440091">
            <w:pPr>
              <w:pStyle w:val="TableText"/>
              <w:jc w:val="center"/>
            </w:pPr>
            <w:r w:rsidRPr="000E6D92">
              <w:t>PM</w:t>
            </w:r>
          </w:p>
        </w:tc>
        <w:tc>
          <w:tcPr>
            <w:tcW w:w="810" w:type="dxa"/>
            <w:shd w:val="clear" w:color="auto" w:fill="auto"/>
          </w:tcPr>
          <w:p w14:paraId="5EE16DFD" w14:textId="77777777" w:rsidR="000E6D92" w:rsidRPr="000E6D92" w:rsidRDefault="000E6D92" w:rsidP="00440091">
            <w:pPr>
              <w:pStyle w:val="TableText"/>
              <w:jc w:val="center"/>
            </w:pPr>
            <w:r w:rsidRPr="000E6D92">
              <w:t>15.6</w:t>
            </w:r>
          </w:p>
        </w:tc>
        <w:tc>
          <w:tcPr>
            <w:tcW w:w="630" w:type="dxa"/>
            <w:shd w:val="clear" w:color="auto" w:fill="auto"/>
          </w:tcPr>
          <w:p w14:paraId="09457302" w14:textId="77777777" w:rsidR="000E6D92" w:rsidRPr="000E6D92" w:rsidRDefault="000E6D92" w:rsidP="00440091">
            <w:pPr>
              <w:pStyle w:val="TableText"/>
              <w:jc w:val="center"/>
            </w:pPr>
            <w:r w:rsidRPr="000E6D92">
              <w:t>C</w:t>
            </w:r>
          </w:p>
        </w:tc>
        <w:tc>
          <w:tcPr>
            <w:tcW w:w="810" w:type="dxa"/>
            <w:shd w:val="clear" w:color="auto" w:fill="auto"/>
          </w:tcPr>
          <w:p w14:paraId="4859BD03" w14:textId="17428634" w:rsidR="000E6D92" w:rsidRPr="00BA58C6" w:rsidRDefault="0082525E" w:rsidP="00440091">
            <w:pPr>
              <w:pStyle w:val="TableText"/>
              <w:jc w:val="center"/>
            </w:pPr>
            <w:r w:rsidRPr="00BA58C6">
              <w:t>6.9</w:t>
            </w:r>
          </w:p>
        </w:tc>
        <w:tc>
          <w:tcPr>
            <w:tcW w:w="630" w:type="dxa"/>
            <w:shd w:val="clear" w:color="auto" w:fill="auto"/>
          </w:tcPr>
          <w:p w14:paraId="35B4F927" w14:textId="6E23277E" w:rsidR="000E6D92" w:rsidRPr="00BA58C6" w:rsidRDefault="0082525E" w:rsidP="00440091">
            <w:pPr>
              <w:pStyle w:val="TableText"/>
              <w:jc w:val="center"/>
            </w:pPr>
            <w:r w:rsidRPr="00BA58C6">
              <w:t>A</w:t>
            </w:r>
          </w:p>
        </w:tc>
        <w:tc>
          <w:tcPr>
            <w:tcW w:w="720" w:type="dxa"/>
            <w:shd w:val="clear" w:color="auto" w:fill="auto"/>
          </w:tcPr>
          <w:p w14:paraId="7AC71792" w14:textId="1AAA1EB3" w:rsidR="000E6D92" w:rsidRPr="00BA58C6" w:rsidRDefault="003868B8" w:rsidP="00440091">
            <w:pPr>
              <w:pStyle w:val="TableText"/>
              <w:jc w:val="center"/>
            </w:pPr>
            <w:r w:rsidRPr="003868B8">
              <w:rPr>
                <w:u w:val="single"/>
              </w:rPr>
              <w:t>(</w:t>
            </w:r>
            <w:r w:rsidR="0082525E" w:rsidRPr="00BA58C6">
              <w:t>8.7</w:t>
            </w:r>
            <w:r w:rsidRPr="003868B8">
              <w:rPr>
                <w:u w:val="single"/>
              </w:rPr>
              <w:t>)</w:t>
            </w:r>
          </w:p>
        </w:tc>
        <w:tc>
          <w:tcPr>
            <w:tcW w:w="720" w:type="dxa"/>
            <w:shd w:val="clear" w:color="auto" w:fill="auto"/>
          </w:tcPr>
          <w:p w14:paraId="42E0240A" w14:textId="77777777" w:rsidR="000E6D92" w:rsidRPr="000E6D92" w:rsidRDefault="000E6D92" w:rsidP="00440091">
            <w:pPr>
              <w:pStyle w:val="TableText"/>
              <w:jc w:val="center"/>
            </w:pPr>
            <w:r w:rsidRPr="000E6D92">
              <w:t>18.2</w:t>
            </w:r>
          </w:p>
        </w:tc>
        <w:tc>
          <w:tcPr>
            <w:tcW w:w="720" w:type="dxa"/>
            <w:shd w:val="clear" w:color="auto" w:fill="auto"/>
          </w:tcPr>
          <w:p w14:paraId="2BD371F8" w14:textId="77777777" w:rsidR="000E6D92" w:rsidRPr="000E6D92" w:rsidRDefault="000E6D92" w:rsidP="00440091">
            <w:pPr>
              <w:pStyle w:val="TableText"/>
              <w:jc w:val="center"/>
            </w:pPr>
            <w:r w:rsidRPr="000E6D92">
              <w:t>C</w:t>
            </w:r>
          </w:p>
        </w:tc>
        <w:tc>
          <w:tcPr>
            <w:tcW w:w="688" w:type="dxa"/>
            <w:shd w:val="clear" w:color="auto" w:fill="auto"/>
          </w:tcPr>
          <w:p w14:paraId="69C804DE" w14:textId="3774E5DC" w:rsidR="000E6D92" w:rsidRPr="00BA58C6" w:rsidRDefault="0082525E" w:rsidP="00440091">
            <w:pPr>
              <w:pStyle w:val="TableText"/>
              <w:jc w:val="center"/>
              <w:rPr>
                <w:szCs w:val="20"/>
              </w:rPr>
            </w:pPr>
            <w:r w:rsidRPr="00BA58C6">
              <w:rPr>
                <w:szCs w:val="20"/>
              </w:rPr>
              <w:t>7.3</w:t>
            </w:r>
          </w:p>
        </w:tc>
        <w:tc>
          <w:tcPr>
            <w:tcW w:w="746" w:type="dxa"/>
            <w:shd w:val="clear" w:color="auto" w:fill="auto"/>
          </w:tcPr>
          <w:p w14:paraId="396FA751" w14:textId="1AA30C21" w:rsidR="000E6D92" w:rsidRPr="00BA58C6" w:rsidRDefault="0082525E" w:rsidP="00440091">
            <w:pPr>
              <w:pStyle w:val="TableText"/>
              <w:jc w:val="center"/>
            </w:pPr>
            <w:r w:rsidRPr="00BA58C6">
              <w:t>A</w:t>
            </w:r>
          </w:p>
        </w:tc>
        <w:tc>
          <w:tcPr>
            <w:tcW w:w="726" w:type="dxa"/>
            <w:shd w:val="clear" w:color="auto" w:fill="auto"/>
          </w:tcPr>
          <w:p w14:paraId="0B72B322" w14:textId="2087AB93" w:rsidR="000E6D92" w:rsidRPr="00BA58C6" w:rsidRDefault="00E10964" w:rsidP="00440091">
            <w:pPr>
              <w:pStyle w:val="TableText"/>
              <w:jc w:val="center"/>
            </w:pPr>
            <w:r w:rsidRPr="00E10964">
              <w:rPr>
                <w:u w:val="single"/>
              </w:rPr>
              <w:t>(</w:t>
            </w:r>
            <w:r w:rsidR="0082525E" w:rsidRPr="00BA58C6">
              <w:t>10.9</w:t>
            </w:r>
            <w:r w:rsidRPr="00E10964">
              <w:rPr>
                <w:u w:val="single"/>
              </w:rPr>
              <w:t>)</w:t>
            </w:r>
          </w:p>
        </w:tc>
        <w:tc>
          <w:tcPr>
            <w:tcW w:w="925" w:type="dxa"/>
            <w:vMerge/>
            <w:shd w:val="clear" w:color="auto" w:fill="auto"/>
          </w:tcPr>
          <w:p w14:paraId="4A4ED79F" w14:textId="77777777" w:rsidR="000E6D92" w:rsidRPr="000E6D92" w:rsidRDefault="000E6D92" w:rsidP="00440091">
            <w:pPr>
              <w:pStyle w:val="TableText"/>
              <w:jc w:val="center"/>
            </w:pPr>
          </w:p>
        </w:tc>
      </w:tr>
      <w:tr w:rsidR="0095304B" w:rsidRPr="000E6D92" w14:paraId="0924C993" w14:textId="77777777" w:rsidTr="003868B8">
        <w:tblPrEx>
          <w:tblLook w:val="04A0" w:firstRow="1" w:lastRow="0" w:firstColumn="1" w:lastColumn="0" w:noHBand="0" w:noVBand="1"/>
        </w:tblPrEx>
        <w:trPr>
          <w:cantSplit/>
          <w:jc w:val="center"/>
        </w:trPr>
        <w:tc>
          <w:tcPr>
            <w:tcW w:w="2365" w:type="dxa"/>
            <w:gridSpan w:val="2"/>
            <w:vMerge w:val="restart"/>
            <w:shd w:val="clear" w:color="auto" w:fill="auto"/>
            <w:hideMark/>
          </w:tcPr>
          <w:p w14:paraId="33A6FF5A" w14:textId="4FBA6350" w:rsidR="000E6D92" w:rsidRPr="000E6D92" w:rsidRDefault="00440091" w:rsidP="00440091">
            <w:pPr>
              <w:pStyle w:val="TableText"/>
            </w:pPr>
            <w:r>
              <w:t xml:space="preserve">c. </w:t>
            </w:r>
            <w:r w:rsidR="000E6D92" w:rsidRPr="000E6D92">
              <w:t>Country Club Ln</w:t>
            </w:r>
            <w:r w:rsidR="00775622">
              <w:t>/</w:t>
            </w:r>
            <w:r w:rsidR="000E6D92" w:rsidRPr="000E6D92">
              <w:t>Gary Ln</w:t>
            </w:r>
          </w:p>
        </w:tc>
        <w:tc>
          <w:tcPr>
            <w:tcW w:w="1170" w:type="dxa"/>
            <w:vMerge w:val="restart"/>
          </w:tcPr>
          <w:p w14:paraId="289EF0FF" w14:textId="77777777" w:rsidR="000E6D92" w:rsidRPr="000E6D92" w:rsidRDefault="000E6D92" w:rsidP="00BA22AC">
            <w:pPr>
              <w:pStyle w:val="TableText"/>
            </w:pPr>
            <w:r w:rsidRPr="000E6D92">
              <w:t>Escondido</w:t>
            </w:r>
          </w:p>
        </w:tc>
        <w:tc>
          <w:tcPr>
            <w:tcW w:w="900" w:type="dxa"/>
            <w:vMerge w:val="restart"/>
            <w:shd w:val="clear" w:color="auto" w:fill="auto"/>
            <w:hideMark/>
          </w:tcPr>
          <w:p w14:paraId="74901D2E" w14:textId="3C80CAC1" w:rsidR="000E6D92" w:rsidRPr="000E6D92" w:rsidRDefault="000E6D92" w:rsidP="00440091">
            <w:pPr>
              <w:pStyle w:val="TableText"/>
              <w:jc w:val="center"/>
            </w:pPr>
            <w:r w:rsidRPr="000E6D92">
              <w:t>AWSC</w:t>
            </w:r>
          </w:p>
        </w:tc>
        <w:tc>
          <w:tcPr>
            <w:tcW w:w="630" w:type="dxa"/>
            <w:shd w:val="clear" w:color="auto" w:fill="auto"/>
            <w:hideMark/>
          </w:tcPr>
          <w:p w14:paraId="57BC76E7" w14:textId="77777777" w:rsidR="000E6D92" w:rsidRPr="000E6D92" w:rsidRDefault="000E6D92" w:rsidP="00440091">
            <w:pPr>
              <w:pStyle w:val="TableText"/>
              <w:jc w:val="center"/>
            </w:pPr>
            <w:r w:rsidRPr="000E6D92">
              <w:t>AM</w:t>
            </w:r>
          </w:p>
        </w:tc>
        <w:tc>
          <w:tcPr>
            <w:tcW w:w="810" w:type="dxa"/>
            <w:shd w:val="clear" w:color="auto" w:fill="auto"/>
          </w:tcPr>
          <w:p w14:paraId="742A6C3C" w14:textId="77777777" w:rsidR="000E6D92" w:rsidRPr="000E6D92" w:rsidRDefault="000E6D92" w:rsidP="00440091">
            <w:pPr>
              <w:pStyle w:val="TableText"/>
              <w:jc w:val="center"/>
            </w:pPr>
            <w:r w:rsidRPr="000E6D92">
              <w:t>12.0</w:t>
            </w:r>
          </w:p>
        </w:tc>
        <w:tc>
          <w:tcPr>
            <w:tcW w:w="630" w:type="dxa"/>
            <w:shd w:val="clear" w:color="auto" w:fill="auto"/>
          </w:tcPr>
          <w:p w14:paraId="1A871E5A" w14:textId="77777777" w:rsidR="000E6D92" w:rsidRPr="000E6D92" w:rsidRDefault="000E6D92" w:rsidP="00440091">
            <w:pPr>
              <w:pStyle w:val="TableText"/>
              <w:jc w:val="center"/>
            </w:pPr>
            <w:r w:rsidRPr="000E6D92">
              <w:t>B</w:t>
            </w:r>
          </w:p>
        </w:tc>
        <w:tc>
          <w:tcPr>
            <w:tcW w:w="810" w:type="dxa"/>
            <w:shd w:val="clear" w:color="auto" w:fill="auto"/>
          </w:tcPr>
          <w:p w14:paraId="4CA43365" w14:textId="33EF2E06" w:rsidR="000E6D92" w:rsidRPr="000E6D92" w:rsidRDefault="0082525E" w:rsidP="00440091">
            <w:pPr>
              <w:pStyle w:val="TableText"/>
              <w:jc w:val="center"/>
            </w:pPr>
            <w:r>
              <w:t>6.6</w:t>
            </w:r>
          </w:p>
        </w:tc>
        <w:tc>
          <w:tcPr>
            <w:tcW w:w="630" w:type="dxa"/>
            <w:shd w:val="clear" w:color="auto" w:fill="auto"/>
          </w:tcPr>
          <w:p w14:paraId="52547538" w14:textId="77777777" w:rsidR="000E6D92" w:rsidRPr="000E6D92" w:rsidRDefault="000E6D92" w:rsidP="00440091">
            <w:pPr>
              <w:pStyle w:val="TableText"/>
              <w:jc w:val="center"/>
            </w:pPr>
            <w:r w:rsidRPr="000E6D92">
              <w:t>B</w:t>
            </w:r>
          </w:p>
        </w:tc>
        <w:tc>
          <w:tcPr>
            <w:tcW w:w="720" w:type="dxa"/>
            <w:shd w:val="clear" w:color="auto" w:fill="auto"/>
          </w:tcPr>
          <w:p w14:paraId="0D21C2C8" w14:textId="6F5001EE" w:rsidR="000E6D92" w:rsidRPr="003868B8" w:rsidRDefault="000E6D92" w:rsidP="00440091">
            <w:pPr>
              <w:pStyle w:val="TableText"/>
              <w:jc w:val="center"/>
              <w:rPr>
                <w:u w:val="single"/>
              </w:rPr>
            </w:pPr>
            <w:r w:rsidRPr="003868B8">
              <w:rPr>
                <w:strike/>
              </w:rPr>
              <w:t>0.9</w:t>
            </w:r>
            <w:r w:rsidR="003868B8">
              <w:rPr>
                <w:strike/>
              </w:rPr>
              <w:t xml:space="preserve"> </w:t>
            </w:r>
            <w:r w:rsidR="003868B8">
              <w:rPr>
                <w:u w:val="single"/>
              </w:rPr>
              <w:t>(5.4)</w:t>
            </w:r>
          </w:p>
        </w:tc>
        <w:tc>
          <w:tcPr>
            <w:tcW w:w="720" w:type="dxa"/>
            <w:shd w:val="clear" w:color="auto" w:fill="auto"/>
          </w:tcPr>
          <w:p w14:paraId="633A3989" w14:textId="77777777" w:rsidR="000E6D92" w:rsidRPr="000E6D92" w:rsidRDefault="000E6D92" w:rsidP="00440091">
            <w:pPr>
              <w:pStyle w:val="TableText"/>
              <w:jc w:val="center"/>
            </w:pPr>
            <w:r w:rsidRPr="000E6D92">
              <w:t>13.3</w:t>
            </w:r>
          </w:p>
        </w:tc>
        <w:tc>
          <w:tcPr>
            <w:tcW w:w="720" w:type="dxa"/>
            <w:shd w:val="clear" w:color="auto" w:fill="auto"/>
          </w:tcPr>
          <w:p w14:paraId="4BBE3687" w14:textId="77777777" w:rsidR="000E6D92" w:rsidRPr="000E6D92" w:rsidRDefault="000E6D92" w:rsidP="00440091">
            <w:pPr>
              <w:pStyle w:val="TableText"/>
              <w:jc w:val="center"/>
            </w:pPr>
            <w:r w:rsidRPr="000E6D92">
              <w:t>B</w:t>
            </w:r>
          </w:p>
        </w:tc>
        <w:tc>
          <w:tcPr>
            <w:tcW w:w="688" w:type="dxa"/>
            <w:shd w:val="clear" w:color="auto" w:fill="auto"/>
          </w:tcPr>
          <w:p w14:paraId="5B3EB940" w14:textId="49F59DBF" w:rsidR="000E6D92" w:rsidRPr="000E6D92" w:rsidRDefault="000E6D92" w:rsidP="00440091">
            <w:pPr>
              <w:pStyle w:val="TableText"/>
              <w:jc w:val="center"/>
              <w:rPr>
                <w:szCs w:val="20"/>
              </w:rPr>
            </w:pPr>
            <w:r w:rsidRPr="000E6D92">
              <w:rPr>
                <w:szCs w:val="20"/>
              </w:rPr>
              <w:t>14.4</w:t>
            </w:r>
          </w:p>
        </w:tc>
        <w:tc>
          <w:tcPr>
            <w:tcW w:w="746" w:type="dxa"/>
            <w:shd w:val="clear" w:color="auto" w:fill="auto"/>
          </w:tcPr>
          <w:p w14:paraId="1055AEC9" w14:textId="77777777" w:rsidR="000E6D92" w:rsidRPr="000E6D92" w:rsidRDefault="000E6D92" w:rsidP="00440091">
            <w:pPr>
              <w:pStyle w:val="TableText"/>
              <w:jc w:val="center"/>
            </w:pPr>
            <w:r w:rsidRPr="000E6D92">
              <w:t>B</w:t>
            </w:r>
          </w:p>
        </w:tc>
        <w:tc>
          <w:tcPr>
            <w:tcW w:w="726" w:type="dxa"/>
            <w:shd w:val="clear" w:color="auto" w:fill="auto"/>
          </w:tcPr>
          <w:p w14:paraId="3C1DDE74" w14:textId="77777777" w:rsidR="000E6D92" w:rsidRDefault="000E6D92" w:rsidP="00440091">
            <w:pPr>
              <w:pStyle w:val="TableText"/>
              <w:jc w:val="center"/>
              <w:rPr>
                <w:strike/>
              </w:rPr>
            </w:pPr>
            <w:r w:rsidRPr="00E10964">
              <w:rPr>
                <w:strike/>
              </w:rPr>
              <w:t>1.1</w:t>
            </w:r>
          </w:p>
          <w:p w14:paraId="421F0307" w14:textId="25B7BC6F" w:rsidR="00E10964" w:rsidRPr="00E10964" w:rsidRDefault="00E10964" w:rsidP="00440091">
            <w:pPr>
              <w:pStyle w:val="TableText"/>
              <w:jc w:val="center"/>
              <w:rPr>
                <w:u w:val="single"/>
              </w:rPr>
            </w:pPr>
            <w:r>
              <w:rPr>
                <w:u w:val="single"/>
              </w:rPr>
              <w:t>(6.6)</w:t>
            </w:r>
          </w:p>
        </w:tc>
        <w:tc>
          <w:tcPr>
            <w:tcW w:w="925" w:type="dxa"/>
            <w:vMerge w:val="restart"/>
            <w:shd w:val="clear" w:color="auto" w:fill="auto"/>
          </w:tcPr>
          <w:p w14:paraId="3AC3EB40" w14:textId="77777777" w:rsidR="000E6D92" w:rsidRPr="000E6D92" w:rsidRDefault="000E6D92" w:rsidP="00440091">
            <w:pPr>
              <w:pStyle w:val="TableText"/>
              <w:jc w:val="center"/>
            </w:pPr>
            <w:r w:rsidRPr="000E6D92">
              <w:t>No</w:t>
            </w:r>
          </w:p>
        </w:tc>
      </w:tr>
      <w:tr w:rsidR="0095304B" w:rsidRPr="000E6D92" w14:paraId="1CF35DE6" w14:textId="77777777" w:rsidTr="003868B8">
        <w:tblPrEx>
          <w:tblLook w:val="04A0" w:firstRow="1" w:lastRow="0" w:firstColumn="1" w:lastColumn="0" w:noHBand="0" w:noVBand="1"/>
        </w:tblPrEx>
        <w:trPr>
          <w:cantSplit/>
          <w:jc w:val="center"/>
        </w:trPr>
        <w:tc>
          <w:tcPr>
            <w:tcW w:w="2365" w:type="dxa"/>
            <w:gridSpan w:val="2"/>
            <w:vMerge/>
            <w:hideMark/>
          </w:tcPr>
          <w:p w14:paraId="6355BF47" w14:textId="77777777" w:rsidR="000E6D92" w:rsidRPr="000E6D92" w:rsidRDefault="000E6D92" w:rsidP="00440091">
            <w:pPr>
              <w:pStyle w:val="TableText"/>
            </w:pPr>
          </w:p>
        </w:tc>
        <w:tc>
          <w:tcPr>
            <w:tcW w:w="1170" w:type="dxa"/>
            <w:vMerge/>
          </w:tcPr>
          <w:p w14:paraId="6B97ED71" w14:textId="77777777" w:rsidR="000E6D92" w:rsidRPr="000E6D92" w:rsidRDefault="000E6D92" w:rsidP="00BA22AC">
            <w:pPr>
              <w:pStyle w:val="TableText"/>
            </w:pPr>
          </w:p>
        </w:tc>
        <w:tc>
          <w:tcPr>
            <w:tcW w:w="900" w:type="dxa"/>
            <w:vMerge/>
            <w:hideMark/>
          </w:tcPr>
          <w:p w14:paraId="3E7D0269" w14:textId="77777777" w:rsidR="000E6D92" w:rsidRPr="000E6D92" w:rsidRDefault="000E6D92" w:rsidP="00440091">
            <w:pPr>
              <w:pStyle w:val="TableText"/>
              <w:jc w:val="center"/>
            </w:pPr>
          </w:p>
        </w:tc>
        <w:tc>
          <w:tcPr>
            <w:tcW w:w="630" w:type="dxa"/>
            <w:shd w:val="clear" w:color="auto" w:fill="auto"/>
            <w:hideMark/>
          </w:tcPr>
          <w:p w14:paraId="5CD24172" w14:textId="77777777" w:rsidR="000E6D92" w:rsidRPr="000E6D92" w:rsidRDefault="000E6D92" w:rsidP="00440091">
            <w:pPr>
              <w:pStyle w:val="TableText"/>
              <w:jc w:val="center"/>
            </w:pPr>
            <w:r w:rsidRPr="000E6D92">
              <w:t>PM</w:t>
            </w:r>
          </w:p>
        </w:tc>
        <w:tc>
          <w:tcPr>
            <w:tcW w:w="810" w:type="dxa"/>
            <w:shd w:val="clear" w:color="auto" w:fill="auto"/>
          </w:tcPr>
          <w:p w14:paraId="0925A150" w14:textId="77777777" w:rsidR="000E6D92" w:rsidRPr="000E6D92" w:rsidRDefault="000E6D92" w:rsidP="00440091">
            <w:pPr>
              <w:pStyle w:val="TableText"/>
              <w:jc w:val="center"/>
            </w:pPr>
            <w:r w:rsidRPr="000E6D92">
              <w:t>9.3</w:t>
            </w:r>
          </w:p>
        </w:tc>
        <w:tc>
          <w:tcPr>
            <w:tcW w:w="630" w:type="dxa"/>
            <w:shd w:val="clear" w:color="auto" w:fill="auto"/>
          </w:tcPr>
          <w:p w14:paraId="03AA26F3" w14:textId="77777777" w:rsidR="000E6D92" w:rsidRPr="000E6D92" w:rsidRDefault="000E6D92" w:rsidP="00440091">
            <w:pPr>
              <w:pStyle w:val="TableText"/>
              <w:jc w:val="center"/>
            </w:pPr>
            <w:r w:rsidRPr="000E6D92">
              <w:t>A</w:t>
            </w:r>
          </w:p>
        </w:tc>
        <w:tc>
          <w:tcPr>
            <w:tcW w:w="810" w:type="dxa"/>
            <w:shd w:val="clear" w:color="auto" w:fill="auto"/>
          </w:tcPr>
          <w:p w14:paraId="31A4E430" w14:textId="79C562D5" w:rsidR="000E6D92" w:rsidRPr="000E6D92" w:rsidRDefault="0082525E" w:rsidP="00440091">
            <w:pPr>
              <w:pStyle w:val="TableText"/>
              <w:jc w:val="center"/>
            </w:pPr>
            <w:r>
              <w:t>5.0</w:t>
            </w:r>
          </w:p>
        </w:tc>
        <w:tc>
          <w:tcPr>
            <w:tcW w:w="630" w:type="dxa"/>
            <w:shd w:val="clear" w:color="auto" w:fill="auto"/>
          </w:tcPr>
          <w:p w14:paraId="1DD2C9D9" w14:textId="77777777" w:rsidR="000E6D92" w:rsidRPr="000E6D92" w:rsidRDefault="000E6D92" w:rsidP="00440091">
            <w:pPr>
              <w:pStyle w:val="TableText"/>
              <w:jc w:val="center"/>
            </w:pPr>
            <w:r w:rsidRPr="000E6D92">
              <w:t>A</w:t>
            </w:r>
          </w:p>
        </w:tc>
        <w:tc>
          <w:tcPr>
            <w:tcW w:w="720" w:type="dxa"/>
            <w:shd w:val="clear" w:color="auto" w:fill="auto"/>
          </w:tcPr>
          <w:p w14:paraId="513F2AD2" w14:textId="77777777" w:rsidR="000E6D92" w:rsidRDefault="000E6D92" w:rsidP="00440091">
            <w:pPr>
              <w:pStyle w:val="TableText"/>
              <w:jc w:val="center"/>
              <w:rPr>
                <w:strike/>
              </w:rPr>
            </w:pPr>
            <w:r w:rsidRPr="003868B8">
              <w:rPr>
                <w:strike/>
              </w:rPr>
              <w:t>0.5</w:t>
            </w:r>
          </w:p>
          <w:p w14:paraId="3A965D74" w14:textId="3F93FF4B" w:rsidR="003868B8" w:rsidRPr="003868B8" w:rsidRDefault="003868B8" w:rsidP="00440091">
            <w:pPr>
              <w:pStyle w:val="TableText"/>
              <w:jc w:val="center"/>
              <w:rPr>
                <w:u w:val="single"/>
              </w:rPr>
            </w:pPr>
            <w:r>
              <w:rPr>
                <w:u w:val="single"/>
              </w:rPr>
              <w:t>(4.3)</w:t>
            </w:r>
          </w:p>
        </w:tc>
        <w:tc>
          <w:tcPr>
            <w:tcW w:w="720" w:type="dxa"/>
            <w:shd w:val="clear" w:color="auto" w:fill="auto"/>
          </w:tcPr>
          <w:p w14:paraId="358BF9E4" w14:textId="77777777" w:rsidR="000E6D92" w:rsidRPr="000E6D92" w:rsidRDefault="000E6D92" w:rsidP="00440091">
            <w:pPr>
              <w:pStyle w:val="TableText"/>
              <w:jc w:val="center"/>
            </w:pPr>
            <w:r w:rsidRPr="000E6D92">
              <w:t>9.7</w:t>
            </w:r>
          </w:p>
        </w:tc>
        <w:tc>
          <w:tcPr>
            <w:tcW w:w="720" w:type="dxa"/>
            <w:shd w:val="clear" w:color="auto" w:fill="auto"/>
          </w:tcPr>
          <w:p w14:paraId="55FE75FF" w14:textId="77777777" w:rsidR="000E6D92" w:rsidRPr="000E6D92" w:rsidRDefault="000E6D92" w:rsidP="00440091">
            <w:pPr>
              <w:pStyle w:val="TableText"/>
              <w:jc w:val="center"/>
            </w:pPr>
            <w:r w:rsidRPr="000E6D92">
              <w:t>A</w:t>
            </w:r>
          </w:p>
        </w:tc>
        <w:tc>
          <w:tcPr>
            <w:tcW w:w="688" w:type="dxa"/>
            <w:shd w:val="clear" w:color="auto" w:fill="auto"/>
          </w:tcPr>
          <w:p w14:paraId="1E018D22" w14:textId="2DDD3A37" w:rsidR="000E6D92" w:rsidRPr="000E6D92" w:rsidRDefault="000E6D92" w:rsidP="00440091">
            <w:pPr>
              <w:pStyle w:val="TableText"/>
              <w:jc w:val="center"/>
              <w:rPr>
                <w:szCs w:val="20"/>
              </w:rPr>
            </w:pPr>
            <w:r w:rsidRPr="000E6D92">
              <w:rPr>
                <w:szCs w:val="20"/>
              </w:rPr>
              <w:t>10.3</w:t>
            </w:r>
          </w:p>
        </w:tc>
        <w:tc>
          <w:tcPr>
            <w:tcW w:w="746" w:type="dxa"/>
            <w:shd w:val="clear" w:color="auto" w:fill="auto"/>
          </w:tcPr>
          <w:p w14:paraId="3C900E7E" w14:textId="77777777" w:rsidR="000E6D92" w:rsidRPr="000E6D92" w:rsidRDefault="000E6D92" w:rsidP="00440091">
            <w:pPr>
              <w:pStyle w:val="TableText"/>
              <w:jc w:val="center"/>
            </w:pPr>
            <w:r w:rsidRPr="000E6D92">
              <w:t>B</w:t>
            </w:r>
          </w:p>
        </w:tc>
        <w:tc>
          <w:tcPr>
            <w:tcW w:w="726" w:type="dxa"/>
            <w:shd w:val="clear" w:color="auto" w:fill="auto"/>
          </w:tcPr>
          <w:p w14:paraId="5576307D" w14:textId="77777777" w:rsidR="000E6D92" w:rsidRDefault="000E6D92" w:rsidP="00440091">
            <w:pPr>
              <w:pStyle w:val="TableText"/>
              <w:jc w:val="center"/>
              <w:rPr>
                <w:strike/>
              </w:rPr>
            </w:pPr>
            <w:r w:rsidRPr="00E10964">
              <w:rPr>
                <w:strike/>
              </w:rPr>
              <w:t>0.6</w:t>
            </w:r>
          </w:p>
          <w:p w14:paraId="7D88DA00" w14:textId="4B64BB12" w:rsidR="00E10964" w:rsidRPr="00E10964" w:rsidRDefault="00E10964" w:rsidP="00440091">
            <w:pPr>
              <w:pStyle w:val="TableText"/>
              <w:jc w:val="center"/>
              <w:rPr>
                <w:u w:val="single"/>
              </w:rPr>
            </w:pPr>
            <w:r>
              <w:rPr>
                <w:u w:val="single"/>
              </w:rPr>
              <w:t>(4.6)</w:t>
            </w:r>
          </w:p>
        </w:tc>
        <w:tc>
          <w:tcPr>
            <w:tcW w:w="925" w:type="dxa"/>
            <w:vMerge/>
            <w:shd w:val="clear" w:color="auto" w:fill="auto"/>
          </w:tcPr>
          <w:p w14:paraId="0620373A" w14:textId="77777777" w:rsidR="000E6D92" w:rsidRPr="000E6D92" w:rsidRDefault="000E6D92" w:rsidP="00440091">
            <w:pPr>
              <w:pStyle w:val="TableText"/>
              <w:jc w:val="center"/>
            </w:pPr>
          </w:p>
        </w:tc>
      </w:tr>
      <w:tr w:rsidR="0095304B" w:rsidRPr="000E6D92" w14:paraId="4F13E1DB" w14:textId="77777777" w:rsidTr="003868B8">
        <w:tblPrEx>
          <w:tblLook w:val="04A0" w:firstRow="1" w:lastRow="0" w:firstColumn="1" w:lastColumn="0" w:noHBand="0" w:noVBand="1"/>
        </w:tblPrEx>
        <w:trPr>
          <w:cantSplit/>
          <w:jc w:val="center"/>
        </w:trPr>
        <w:tc>
          <w:tcPr>
            <w:tcW w:w="2365" w:type="dxa"/>
            <w:gridSpan w:val="2"/>
            <w:vMerge w:val="restart"/>
            <w:shd w:val="clear" w:color="auto" w:fill="auto"/>
          </w:tcPr>
          <w:p w14:paraId="32DA2B1D" w14:textId="246D9099" w:rsidR="000E6D92" w:rsidRPr="000E6D92" w:rsidRDefault="00440091" w:rsidP="00440091">
            <w:pPr>
              <w:pStyle w:val="TableText"/>
            </w:pPr>
            <w:r>
              <w:t xml:space="preserve">d. </w:t>
            </w:r>
            <w:r w:rsidR="000E6D92" w:rsidRPr="000E6D92">
              <w:t>Country Club Ln</w:t>
            </w:r>
            <w:r w:rsidR="00775622">
              <w:t>/</w:t>
            </w:r>
            <w:r w:rsidR="000E6D92" w:rsidRPr="000E6D92">
              <w:t xml:space="preserve">Firestone </w:t>
            </w:r>
            <w:proofErr w:type="spellStart"/>
            <w:r w:rsidR="000E6D92" w:rsidRPr="000E6D92">
              <w:t>Dr</w:t>
            </w:r>
            <w:proofErr w:type="spellEnd"/>
          </w:p>
        </w:tc>
        <w:tc>
          <w:tcPr>
            <w:tcW w:w="1170" w:type="dxa"/>
            <w:vMerge w:val="restart"/>
          </w:tcPr>
          <w:p w14:paraId="76B4D677" w14:textId="77777777" w:rsidR="000E6D92" w:rsidRPr="000E6D92" w:rsidRDefault="000E6D92" w:rsidP="00BA22AC">
            <w:pPr>
              <w:pStyle w:val="TableText"/>
            </w:pPr>
            <w:r w:rsidRPr="000E6D92">
              <w:t>Escondido</w:t>
            </w:r>
          </w:p>
        </w:tc>
        <w:tc>
          <w:tcPr>
            <w:tcW w:w="900" w:type="dxa"/>
            <w:vMerge w:val="restart"/>
            <w:shd w:val="clear" w:color="auto" w:fill="auto"/>
          </w:tcPr>
          <w:p w14:paraId="129498C1" w14:textId="77777777" w:rsidR="000E6D92" w:rsidRPr="000E6D92" w:rsidRDefault="000E6D92" w:rsidP="00440091">
            <w:pPr>
              <w:pStyle w:val="TableText"/>
              <w:jc w:val="center"/>
            </w:pPr>
            <w:r w:rsidRPr="000E6D92">
              <w:t>MSSC</w:t>
            </w:r>
          </w:p>
        </w:tc>
        <w:tc>
          <w:tcPr>
            <w:tcW w:w="630" w:type="dxa"/>
            <w:shd w:val="clear" w:color="auto" w:fill="auto"/>
          </w:tcPr>
          <w:p w14:paraId="69B4F1D0" w14:textId="77777777" w:rsidR="000E6D92" w:rsidRPr="000E6D92" w:rsidRDefault="000E6D92" w:rsidP="00440091">
            <w:pPr>
              <w:pStyle w:val="TableText"/>
              <w:jc w:val="center"/>
            </w:pPr>
            <w:r w:rsidRPr="000E6D92">
              <w:t>AM</w:t>
            </w:r>
          </w:p>
        </w:tc>
        <w:tc>
          <w:tcPr>
            <w:tcW w:w="810" w:type="dxa"/>
            <w:shd w:val="clear" w:color="auto" w:fill="auto"/>
          </w:tcPr>
          <w:p w14:paraId="5DADA043" w14:textId="77777777" w:rsidR="000E6D92" w:rsidRPr="000E6D92" w:rsidRDefault="000E6D92" w:rsidP="00440091">
            <w:pPr>
              <w:pStyle w:val="TableText"/>
              <w:jc w:val="center"/>
            </w:pPr>
            <w:r w:rsidRPr="000E6D92">
              <w:t>9.4</w:t>
            </w:r>
          </w:p>
        </w:tc>
        <w:tc>
          <w:tcPr>
            <w:tcW w:w="630" w:type="dxa"/>
            <w:shd w:val="clear" w:color="auto" w:fill="auto"/>
          </w:tcPr>
          <w:p w14:paraId="68EA132A" w14:textId="77777777" w:rsidR="000E6D92" w:rsidRPr="000E6D92" w:rsidRDefault="000E6D92" w:rsidP="00440091">
            <w:pPr>
              <w:pStyle w:val="TableText"/>
              <w:jc w:val="center"/>
            </w:pPr>
            <w:r w:rsidRPr="000E6D92">
              <w:t>A</w:t>
            </w:r>
          </w:p>
        </w:tc>
        <w:tc>
          <w:tcPr>
            <w:tcW w:w="810" w:type="dxa"/>
            <w:shd w:val="clear" w:color="auto" w:fill="auto"/>
          </w:tcPr>
          <w:p w14:paraId="76EE1084" w14:textId="1A5103CB" w:rsidR="000E6D92" w:rsidRPr="000E6D92" w:rsidRDefault="0082525E" w:rsidP="00440091">
            <w:pPr>
              <w:pStyle w:val="TableText"/>
              <w:jc w:val="center"/>
            </w:pPr>
            <w:r>
              <w:t>10.0</w:t>
            </w:r>
          </w:p>
        </w:tc>
        <w:tc>
          <w:tcPr>
            <w:tcW w:w="630" w:type="dxa"/>
            <w:shd w:val="clear" w:color="auto" w:fill="auto"/>
          </w:tcPr>
          <w:p w14:paraId="25FC8520" w14:textId="77777777" w:rsidR="000E6D92" w:rsidRPr="000E6D92" w:rsidRDefault="000E6D92" w:rsidP="00440091">
            <w:pPr>
              <w:pStyle w:val="TableText"/>
              <w:jc w:val="center"/>
            </w:pPr>
            <w:r w:rsidRPr="000E6D92">
              <w:t>A</w:t>
            </w:r>
          </w:p>
        </w:tc>
        <w:tc>
          <w:tcPr>
            <w:tcW w:w="720" w:type="dxa"/>
            <w:shd w:val="clear" w:color="auto" w:fill="auto"/>
          </w:tcPr>
          <w:p w14:paraId="0FC9C04F" w14:textId="77777777" w:rsidR="000E6D92" w:rsidRDefault="000E6D92" w:rsidP="00440091">
            <w:pPr>
              <w:pStyle w:val="TableText"/>
              <w:jc w:val="center"/>
              <w:rPr>
                <w:strike/>
              </w:rPr>
            </w:pPr>
            <w:r w:rsidRPr="003868B8">
              <w:rPr>
                <w:strike/>
              </w:rPr>
              <w:t>0.4</w:t>
            </w:r>
          </w:p>
          <w:p w14:paraId="638BE920" w14:textId="09F39762" w:rsidR="003868B8" w:rsidRPr="003868B8" w:rsidRDefault="003868B8" w:rsidP="00440091">
            <w:pPr>
              <w:pStyle w:val="TableText"/>
              <w:jc w:val="center"/>
              <w:rPr>
                <w:u w:val="single"/>
              </w:rPr>
            </w:pPr>
            <w:r>
              <w:rPr>
                <w:u w:val="single"/>
              </w:rPr>
              <w:t>0.6</w:t>
            </w:r>
          </w:p>
        </w:tc>
        <w:tc>
          <w:tcPr>
            <w:tcW w:w="720" w:type="dxa"/>
            <w:shd w:val="clear" w:color="auto" w:fill="auto"/>
          </w:tcPr>
          <w:p w14:paraId="097B5BED" w14:textId="77777777" w:rsidR="000E6D92" w:rsidRPr="000E6D92" w:rsidRDefault="000E6D92" w:rsidP="00440091">
            <w:pPr>
              <w:pStyle w:val="TableText"/>
              <w:jc w:val="center"/>
            </w:pPr>
            <w:r w:rsidRPr="000E6D92">
              <w:t>9.5</w:t>
            </w:r>
          </w:p>
        </w:tc>
        <w:tc>
          <w:tcPr>
            <w:tcW w:w="720" w:type="dxa"/>
            <w:shd w:val="clear" w:color="auto" w:fill="auto"/>
          </w:tcPr>
          <w:p w14:paraId="5C824AC5" w14:textId="77777777" w:rsidR="000E6D92" w:rsidRPr="000E6D92" w:rsidRDefault="000E6D92" w:rsidP="00440091">
            <w:pPr>
              <w:pStyle w:val="TableText"/>
              <w:jc w:val="center"/>
            </w:pPr>
            <w:r w:rsidRPr="000E6D92">
              <w:t>A</w:t>
            </w:r>
          </w:p>
        </w:tc>
        <w:tc>
          <w:tcPr>
            <w:tcW w:w="688" w:type="dxa"/>
            <w:shd w:val="clear" w:color="auto" w:fill="auto"/>
          </w:tcPr>
          <w:p w14:paraId="0D7B3FD6" w14:textId="77777777" w:rsidR="000E6D92" w:rsidRPr="000E6D92" w:rsidRDefault="000E6D92" w:rsidP="00440091">
            <w:pPr>
              <w:pStyle w:val="TableText"/>
              <w:jc w:val="center"/>
            </w:pPr>
            <w:r w:rsidRPr="000E6D92">
              <w:t>9.9</w:t>
            </w:r>
          </w:p>
        </w:tc>
        <w:tc>
          <w:tcPr>
            <w:tcW w:w="746" w:type="dxa"/>
            <w:shd w:val="clear" w:color="auto" w:fill="auto"/>
          </w:tcPr>
          <w:p w14:paraId="4C4CA72B" w14:textId="77777777" w:rsidR="000E6D92" w:rsidRPr="000E6D92" w:rsidRDefault="000E6D92" w:rsidP="00440091">
            <w:pPr>
              <w:pStyle w:val="TableText"/>
              <w:jc w:val="center"/>
            </w:pPr>
            <w:r w:rsidRPr="000E6D92">
              <w:t>A</w:t>
            </w:r>
          </w:p>
        </w:tc>
        <w:tc>
          <w:tcPr>
            <w:tcW w:w="726" w:type="dxa"/>
            <w:shd w:val="clear" w:color="auto" w:fill="auto"/>
          </w:tcPr>
          <w:p w14:paraId="508B5A0E" w14:textId="77777777" w:rsidR="000E6D92" w:rsidRDefault="000E6D92" w:rsidP="00440091">
            <w:pPr>
              <w:pStyle w:val="TableText"/>
              <w:jc w:val="center"/>
              <w:rPr>
                <w:strike/>
              </w:rPr>
            </w:pPr>
            <w:r w:rsidRPr="00E10964">
              <w:rPr>
                <w:strike/>
              </w:rPr>
              <w:t>0.4</w:t>
            </w:r>
          </w:p>
          <w:p w14:paraId="33B5FFD4" w14:textId="742C49B1" w:rsidR="00E10964" w:rsidRPr="00E10964" w:rsidRDefault="00E10964" w:rsidP="00440091">
            <w:pPr>
              <w:pStyle w:val="TableText"/>
              <w:jc w:val="center"/>
              <w:rPr>
                <w:u w:val="single"/>
              </w:rPr>
            </w:pPr>
            <w:r>
              <w:rPr>
                <w:u w:val="single"/>
              </w:rPr>
              <w:t>0.6</w:t>
            </w:r>
          </w:p>
        </w:tc>
        <w:tc>
          <w:tcPr>
            <w:tcW w:w="925" w:type="dxa"/>
            <w:vMerge w:val="restart"/>
            <w:shd w:val="clear" w:color="auto" w:fill="auto"/>
          </w:tcPr>
          <w:p w14:paraId="68242E5F" w14:textId="77777777" w:rsidR="000E6D92" w:rsidRPr="000E6D92" w:rsidRDefault="000E6D92" w:rsidP="00440091">
            <w:pPr>
              <w:pStyle w:val="TableText"/>
              <w:jc w:val="center"/>
            </w:pPr>
            <w:r w:rsidRPr="000E6D92">
              <w:t>No</w:t>
            </w:r>
          </w:p>
        </w:tc>
      </w:tr>
      <w:tr w:rsidR="0095304B" w:rsidRPr="000E6D92" w14:paraId="7ABF4920" w14:textId="77777777" w:rsidTr="003868B8">
        <w:tblPrEx>
          <w:tblLook w:val="04A0" w:firstRow="1" w:lastRow="0" w:firstColumn="1" w:lastColumn="0" w:noHBand="0" w:noVBand="1"/>
        </w:tblPrEx>
        <w:trPr>
          <w:cantSplit/>
          <w:jc w:val="center"/>
        </w:trPr>
        <w:tc>
          <w:tcPr>
            <w:tcW w:w="2365" w:type="dxa"/>
            <w:gridSpan w:val="2"/>
            <w:vMerge/>
          </w:tcPr>
          <w:p w14:paraId="48CC6540" w14:textId="77777777" w:rsidR="000E6D92" w:rsidRPr="000E6D92" w:rsidRDefault="000E6D92" w:rsidP="00440091">
            <w:pPr>
              <w:pStyle w:val="TableText"/>
            </w:pPr>
          </w:p>
        </w:tc>
        <w:tc>
          <w:tcPr>
            <w:tcW w:w="1170" w:type="dxa"/>
            <w:vMerge/>
          </w:tcPr>
          <w:p w14:paraId="64552828" w14:textId="77777777" w:rsidR="000E6D92" w:rsidRPr="000E6D92" w:rsidRDefault="000E6D92" w:rsidP="00BA22AC">
            <w:pPr>
              <w:pStyle w:val="TableText"/>
            </w:pPr>
          </w:p>
        </w:tc>
        <w:tc>
          <w:tcPr>
            <w:tcW w:w="900" w:type="dxa"/>
            <w:vMerge/>
          </w:tcPr>
          <w:p w14:paraId="31F2738E" w14:textId="77777777" w:rsidR="000E6D92" w:rsidRPr="000E6D92" w:rsidRDefault="000E6D92" w:rsidP="00440091">
            <w:pPr>
              <w:pStyle w:val="TableText"/>
              <w:jc w:val="center"/>
            </w:pPr>
          </w:p>
        </w:tc>
        <w:tc>
          <w:tcPr>
            <w:tcW w:w="630" w:type="dxa"/>
            <w:shd w:val="clear" w:color="auto" w:fill="auto"/>
          </w:tcPr>
          <w:p w14:paraId="3D47CD14" w14:textId="77777777" w:rsidR="000E6D92" w:rsidRPr="000E6D92" w:rsidRDefault="000E6D92" w:rsidP="00440091">
            <w:pPr>
              <w:pStyle w:val="TableText"/>
              <w:jc w:val="center"/>
            </w:pPr>
            <w:r w:rsidRPr="000E6D92">
              <w:t>PM</w:t>
            </w:r>
          </w:p>
        </w:tc>
        <w:tc>
          <w:tcPr>
            <w:tcW w:w="810" w:type="dxa"/>
            <w:shd w:val="clear" w:color="auto" w:fill="auto"/>
          </w:tcPr>
          <w:p w14:paraId="06933E7A" w14:textId="77777777" w:rsidR="000E6D92" w:rsidRPr="000E6D92" w:rsidRDefault="000E6D92" w:rsidP="00440091">
            <w:pPr>
              <w:pStyle w:val="TableText"/>
              <w:jc w:val="center"/>
            </w:pPr>
            <w:r w:rsidRPr="000E6D92">
              <w:t>10.2</w:t>
            </w:r>
          </w:p>
        </w:tc>
        <w:tc>
          <w:tcPr>
            <w:tcW w:w="630" w:type="dxa"/>
            <w:shd w:val="clear" w:color="auto" w:fill="auto"/>
          </w:tcPr>
          <w:p w14:paraId="59D0895D" w14:textId="77777777" w:rsidR="000E6D92" w:rsidRPr="000E6D92" w:rsidRDefault="000E6D92" w:rsidP="00440091">
            <w:pPr>
              <w:pStyle w:val="TableText"/>
              <w:jc w:val="center"/>
            </w:pPr>
            <w:r w:rsidRPr="000E6D92">
              <w:t>B</w:t>
            </w:r>
          </w:p>
        </w:tc>
        <w:tc>
          <w:tcPr>
            <w:tcW w:w="810" w:type="dxa"/>
            <w:shd w:val="clear" w:color="auto" w:fill="auto"/>
          </w:tcPr>
          <w:p w14:paraId="303293B8" w14:textId="310B3DCA" w:rsidR="000E6D92" w:rsidRPr="000E6D92" w:rsidRDefault="0082525E" w:rsidP="00440091">
            <w:pPr>
              <w:pStyle w:val="TableText"/>
              <w:jc w:val="center"/>
            </w:pPr>
            <w:r>
              <w:t>11.6</w:t>
            </w:r>
          </w:p>
        </w:tc>
        <w:tc>
          <w:tcPr>
            <w:tcW w:w="630" w:type="dxa"/>
            <w:shd w:val="clear" w:color="auto" w:fill="auto"/>
          </w:tcPr>
          <w:p w14:paraId="1F59D901" w14:textId="77777777" w:rsidR="000E6D92" w:rsidRPr="000E6D92" w:rsidRDefault="000E6D92" w:rsidP="00440091">
            <w:pPr>
              <w:pStyle w:val="TableText"/>
              <w:jc w:val="center"/>
            </w:pPr>
            <w:r w:rsidRPr="000E6D92">
              <w:t>B</w:t>
            </w:r>
          </w:p>
        </w:tc>
        <w:tc>
          <w:tcPr>
            <w:tcW w:w="720" w:type="dxa"/>
            <w:shd w:val="clear" w:color="auto" w:fill="auto"/>
          </w:tcPr>
          <w:p w14:paraId="3E027098" w14:textId="77777777" w:rsidR="000E6D92" w:rsidRDefault="000E6D92" w:rsidP="00440091">
            <w:pPr>
              <w:pStyle w:val="TableText"/>
              <w:jc w:val="center"/>
              <w:rPr>
                <w:strike/>
              </w:rPr>
            </w:pPr>
            <w:r w:rsidRPr="003868B8">
              <w:rPr>
                <w:strike/>
              </w:rPr>
              <w:t>0.6</w:t>
            </w:r>
          </w:p>
          <w:p w14:paraId="54E6C910" w14:textId="564B6933" w:rsidR="003868B8" w:rsidRPr="003868B8" w:rsidRDefault="003868B8" w:rsidP="00440091">
            <w:pPr>
              <w:pStyle w:val="TableText"/>
              <w:jc w:val="center"/>
              <w:rPr>
                <w:u w:val="single"/>
              </w:rPr>
            </w:pPr>
            <w:r w:rsidRPr="003868B8">
              <w:rPr>
                <w:u w:val="single"/>
              </w:rPr>
              <w:t>1.4</w:t>
            </w:r>
          </w:p>
        </w:tc>
        <w:tc>
          <w:tcPr>
            <w:tcW w:w="720" w:type="dxa"/>
            <w:shd w:val="clear" w:color="auto" w:fill="auto"/>
          </w:tcPr>
          <w:p w14:paraId="34BC5284" w14:textId="77777777" w:rsidR="000E6D92" w:rsidRPr="000E6D92" w:rsidRDefault="000E6D92" w:rsidP="00440091">
            <w:pPr>
              <w:pStyle w:val="TableText"/>
              <w:jc w:val="center"/>
            </w:pPr>
            <w:r w:rsidRPr="000E6D92">
              <w:t>10.5</w:t>
            </w:r>
          </w:p>
        </w:tc>
        <w:tc>
          <w:tcPr>
            <w:tcW w:w="720" w:type="dxa"/>
            <w:shd w:val="clear" w:color="auto" w:fill="auto"/>
          </w:tcPr>
          <w:p w14:paraId="37B6546A" w14:textId="77777777" w:rsidR="000E6D92" w:rsidRPr="000E6D92" w:rsidRDefault="000E6D92" w:rsidP="00440091">
            <w:pPr>
              <w:pStyle w:val="TableText"/>
              <w:jc w:val="center"/>
            </w:pPr>
            <w:r w:rsidRPr="000E6D92">
              <w:t>B</w:t>
            </w:r>
          </w:p>
        </w:tc>
        <w:tc>
          <w:tcPr>
            <w:tcW w:w="688" w:type="dxa"/>
            <w:shd w:val="clear" w:color="auto" w:fill="auto"/>
          </w:tcPr>
          <w:p w14:paraId="68D144C4" w14:textId="2BCA9CBE" w:rsidR="000E6D92" w:rsidRPr="000E6D92" w:rsidRDefault="000E6D92" w:rsidP="00440091">
            <w:pPr>
              <w:pStyle w:val="TableText"/>
              <w:jc w:val="center"/>
            </w:pPr>
            <w:r w:rsidRPr="000E6D92">
              <w:t>11.1</w:t>
            </w:r>
          </w:p>
        </w:tc>
        <w:tc>
          <w:tcPr>
            <w:tcW w:w="746" w:type="dxa"/>
            <w:shd w:val="clear" w:color="auto" w:fill="auto"/>
          </w:tcPr>
          <w:p w14:paraId="3F480060" w14:textId="77777777" w:rsidR="000E6D92" w:rsidRPr="000E6D92" w:rsidRDefault="000E6D92" w:rsidP="00440091">
            <w:pPr>
              <w:pStyle w:val="TableText"/>
              <w:jc w:val="center"/>
            </w:pPr>
            <w:r w:rsidRPr="000E6D92">
              <w:t>B</w:t>
            </w:r>
          </w:p>
        </w:tc>
        <w:tc>
          <w:tcPr>
            <w:tcW w:w="726" w:type="dxa"/>
            <w:shd w:val="clear" w:color="auto" w:fill="auto"/>
          </w:tcPr>
          <w:p w14:paraId="29729CF4" w14:textId="77777777" w:rsidR="000E6D92" w:rsidRDefault="000E6D92" w:rsidP="00440091">
            <w:pPr>
              <w:pStyle w:val="TableText"/>
              <w:jc w:val="center"/>
              <w:rPr>
                <w:strike/>
              </w:rPr>
            </w:pPr>
            <w:r w:rsidRPr="00E10964">
              <w:rPr>
                <w:strike/>
              </w:rPr>
              <w:t>0.6</w:t>
            </w:r>
          </w:p>
          <w:p w14:paraId="48432F4D" w14:textId="59BB397B" w:rsidR="00E10964" w:rsidRPr="00E10964" w:rsidRDefault="00E10964" w:rsidP="00440091">
            <w:pPr>
              <w:pStyle w:val="TableText"/>
              <w:jc w:val="center"/>
              <w:rPr>
                <w:u w:val="single"/>
              </w:rPr>
            </w:pPr>
            <w:r>
              <w:rPr>
                <w:u w:val="single"/>
              </w:rPr>
              <w:t>1.6</w:t>
            </w:r>
          </w:p>
        </w:tc>
        <w:tc>
          <w:tcPr>
            <w:tcW w:w="925" w:type="dxa"/>
            <w:vMerge/>
            <w:shd w:val="clear" w:color="auto" w:fill="auto"/>
          </w:tcPr>
          <w:p w14:paraId="547A814D" w14:textId="77777777" w:rsidR="000E6D92" w:rsidRPr="000E6D92" w:rsidRDefault="000E6D92" w:rsidP="00440091">
            <w:pPr>
              <w:pStyle w:val="TableText"/>
              <w:jc w:val="center"/>
            </w:pPr>
          </w:p>
        </w:tc>
      </w:tr>
      <w:tr w:rsidR="0095304B" w:rsidRPr="000E6D92" w14:paraId="55512E83" w14:textId="77777777" w:rsidTr="003868B8">
        <w:tblPrEx>
          <w:tblLook w:val="04A0" w:firstRow="1" w:lastRow="0" w:firstColumn="1" w:lastColumn="0" w:noHBand="0" w:noVBand="1"/>
        </w:tblPrEx>
        <w:trPr>
          <w:cantSplit/>
          <w:jc w:val="center"/>
        </w:trPr>
        <w:tc>
          <w:tcPr>
            <w:tcW w:w="2365" w:type="dxa"/>
            <w:gridSpan w:val="2"/>
            <w:vMerge w:val="restart"/>
          </w:tcPr>
          <w:p w14:paraId="18D070E4" w14:textId="174E4D52" w:rsidR="000E6D92" w:rsidRPr="000E6D92" w:rsidRDefault="00440091" w:rsidP="00440091">
            <w:pPr>
              <w:pStyle w:val="TableText"/>
            </w:pPr>
            <w:r>
              <w:t xml:space="preserve">e. </w:t>
            </w:r>
            <w:r w:rsidR="000E6D92" w:rsidRPr="000E6D92">
              <w:t>Country Club Ln</w:t>
            </w:r>
            <w:r w:rsidR="00775622">
              <w:t>/</w:t>
            </w:r>
            <w:r w:rsidR="000E6D92" w:rsidRPr="000E6D92">
              <w:t>La Brea St</w:t>
            </w:r>
          </w:p>
        </w:tc>
        <w:tc>
          <w:tcPr>
            <w:tcW w:w="1170" w:type="dxa"/>
            <w:vMerge w:val="restart"/>
          </w:tcPr>
          <w:p w14:paraId="0F878C5C" w14:textId="77777777" w:rsidR="000E6D92" w:rsidRPr="000E6D92" w:rsidRDefault="000E6D92" w:rsidP="00BA22AC">
            <w:pPr>
              <w:pStyle w:val="TableText"/>
            </w:pPr>
            <w:r w:rsidRPr="000E6D92">
              <w:t>Escondido</w:t>
            </w:r>
          </w:p>
        </w:tc>
        <w:tc>
          <w:tcPr>
            <w:tcW w:w="900" w:type="dxa"/>
            <w:vMerge w:val="restart"/>
          </w:tcPr>
          <w:p w14:paraId="5E205B5E" w14:textId="77777777" w:rsidR="000E6D92" w:rsidRPr="000E6D92" w:rsidRDefault="000E6D92" w:rsidP="00440091">
            <w:pPr>
              <w:pStyle w:val="TableText"/>
              <w:jc w:val="center"/>
            </w:pPr>
            <w:r w:rsidRPr="000E6D92">
              <w:t>AWSC</w:t>
            </w:r>
          </w:p>
        </w:tc>
        <w:tc>
          <w:tcPr>
            <w:tcW w:w="630" w:type="dxa"/>
            <w:shd w:val="clear" w:color="auto" w:fill="auto"/>
          </w:tcPr>
          <w:p w14:paraId="1A5E1CF6" w14:textId="77777777" w:rsidR="000E6D92" w:rsidRPr="000E6D92" w:rsidRDefault="000E6D92" w:rsidP="00440091">
            <w:pPr>
              <w:pStyle w:val="TableText"/>
              <w:jc w:val="center"/>
            </w:pPr>
            <w:r w:rsidRPr="000E6D92">
              <w:t>AM</w:t>
            </w:r>
          </w:p>
        </w:tc>
        <w:tc>
          <w:tcPr>
            <w:tcW w:w="810" w:type="dxa"/>
            <w:shd w:val="clear" w:color="auto" w:fill="auto"/>
          </w:tcPr>
          <w:p w14:paraId="2789CDDA" w14:textId="77777777" w:rsidR="000E6D92" w:rsidRPr="000E6D92" w:rsidRDefault="000E6D92" w:rsidP="00440091">
            <w:pPr>
              <w:pStyle w:val="TableText"/>
              <w:jc w:val="center"/>
            </w:pPr>
            <w:r w:rsidRPr="000E6D92">
              <w:t>8.7</w:t>
            </w:r>
          </w:p>
        </w:tc>
        <w:tc>
          <w:tcPr>
            <w:tcW w:w="630" w:type="dxa"/>
            <w:shd w:val="clear" w:color="auto" w:fill="auto"/>
          </w:tcPr>
          <w:p w14:paraId="6CAAFEC8" w14:textId="77777777" w:rsidR="000E6D92" w:rsidRPr="000E6D92" w:rsidRDefault="000E6D92" w:rsidP="00440091">
            <w:pPr>
              <w:pStyle w:val="TableText"/>
              <w:jc w:val="center"/>
            </w:pPr>
            <w:r w:rsidRPr="000E6D92">
              <w:t>A</w:t>
            </w:r>
          </w:p>
        </w:tc>
        <w:tc>
          <w:tcPr>
            <w:tcW w:w="810" w:type="dxa"/>
            <w:shd w:val="clear" w:color="auto" w:fill="auto"/>
          </w:tcPr>
          <w:p w14:paraId="76FD2FA5" w14:textId="31F8FB96" w:rsidR="000E6D92" w:rsidRPr="000E6D92" w:rsidRDefault="0082525E" w:rsidP="00440091">
            <w:pPr>
              <w:pStyle w:val="TableText"/>
              <w:jc w:val="center"/>
            </w:pPr>
            <w:r>
              <w:t>6.5</w:t>
            </w:r>
          </w:p>
        </w:tc>
        <w:tc>
          <w:tcPr>
            <w:tcW w:w="630" w:type="dxa"/>
            <w:shd w:val="clear" w:color="auto" w:fill="auto"/>
          </w:tcPr>
          <w:p w14:paraId="6A19C9D8" w14:textId="77777777" w:rsidR="000E6D92" w:rsidRPr="000E6D92" w:rsidRDefault="000E6D92" w:rsidP="00440091">
            <w:pPr>
              <w:pStyle w:val="TableText"/>
              <w:jc w:val="center"/>
            </w:pPr>
            <w:r w:rsidRPr="000E6D92">
              <w:t>B</w:t>
            </w:r>
          </w:p>
        </w:tc>
        <w:tc>
          <w:tcPr>
            <w:tcW w:w="720" w:type="dxa"/>
            <w:shd w:val="clear" w:color="auto" w:fill="auto"/>
          </w:tcPr>
          <w:p w14:paraId="7A615BE0" w14:textId="02F8878A" w:rsidR="000E6D92" w:rsidRPr="000E6D92" w:rsidRDefault="00DC34DD" w:rsidP="00440091">
            <w:pPr>
              <w:pStyle w:val="TableText"/>
              <w:jc w:val="center"/>
            </w:pPr>
            <w:r>
              <w:rPr>
                <w:u w:val="single"/>
              </w:rPr>
              <w:t>(</w:t>
            </w:r>
            <w:r w:rsidR="000E6D92" w:rsidRPr="000E6D92">
              <w:t>2.2</w:t>
            </w:r>
            <w:r w:rsidRPr="00DC34DD">
              <w:rPr>
                <w:u w:val="single"/>
              </w:rPr>
              <w:t>)</w:t>
            </w:r>
          </w:p>
        </w:tc>
        <w:tc>
          <w:tcPr>
            <w:tcW w:w="720" w:type="dxa"/>
            <w:shd w:val="clear" w:color="auto" w:fill="auto"/>
          </w:tcPr>
          <w:p w14:paraId="040E9C9C" w14:textId="77777777" w:rsidR="000E6D92" w:rsidRPr="000E6D92" w:rsidRDefault="000E6D92" w:rsidP="00440091">
            <w:pPr>
              <w:pStyle w:val="TableText"/>
              <w:jc w:val="center"/>
            </w:pPr>
            <w:r w:rsidRPr="000E6D92">
              <w:t>9.0</w:t>
            </w:r>
          </w:p>
        </w:tc>
        <w:tc>
          <w:tcPr>
            <w:tcW w:w="720" w:type="dxa"/>
            <w:shd w:val="clear" w:color="auto" w:fill="auto"/>
          </w:tcPr>
          <w:p w14:paraId="3F9AC64B" w14:textId="77777777" w:rsidR="000E6D92" w:rsidRPr="000E6D92" w:rsidRDefault="000E6D92" w:rsidP="00440091">
            <w:pPr>
              <w:pStyle w:val="TableText"/>
              <w:jc w:val="center"/>
            </w:pPr>
            <w:r w:rsidRPr="000E6D92">
              <w:t>A</w:t>
            </w:r>
          </w:p>
        </w:tc>
        <w:tc>
          <w:tcPr>
            <w:tcW w:w="688" w:type="dxa"/>
            <w:shd w:val="clear" w:color="auto" w:fill="auto"/>
          </w:tcPr>
          <w:p w14:paraId="2FB5F8E0" w14:textId="77777777" w:rsidR="000E6D92" w:rsidRPr="000E6D92" w:rsidRDefault="000E6D92" w:rsidP="00440091">
            <w:pPr>
              <w:pStyle w:val="TableText"/>
              <w:jc w:val="center"/>
            </w:pPr>
            <w:r w:rsidRPr="000E6D92">
              <w:t>11.6</w:t>
            </w:r>
          </w:p>
        </w:tc>
        <w:tc>
          <w:tcPr>
            <w:tcW w:w="746" w:type="dxa"/>
            <w:shd w:val="clear" w:color="auto" w:fill="auto"/>
          </w:tcPr>
          <w:p w14:paraId="731963BE" w14:textId="77777777" w:rsidR="000E6D92" w:rsidRPr="000E6D92" w:rsidRDefault="000E6D92" w:rsidP="00440091">
            <w:pPr>
              <w:pStyle w:val="TableText"/>
              <w:jc w:val="center"/>
            </w:pPr>
            <w:r w:rsidRPr="000E6D92">
              <w:t>B</w:t>
            </w:r>
          </w:p>
        </w:tc>
        <w:tc>
          <w:tcPr>
            <w:tcW w:w="726" w:type="dxa"/>
            <w:shd w:val="clear" w:color="auto" w:fill="auto"/>
          </w:tcPr>
          <w:p w14:paraId="593C9F2C" w14:textId="77777777" w:rsidR="000E6D92" w:rsidRDefault="000E6D92" w:rsidP="00440091">
            <w:pPr>
              <w:pStyle w:val="TableText"/>
              <w:jc w:val="center"/>
              <w:rPr>
                <w:strike/>
              </w:rPr>
            </w:pPr>
            <w:r w:rsidRPr="00E10964">
              <w:rPr>
                <w:strike/>
              </w:rPr>
              <w:t>2.6</w:t>
            </w:r>
          </w:p>
          <w:p w14:paraId="30145CF8" w14:textId="12B94574" w:rsidR="00E10964" w:rsidRPr="00E10964" w:rsidRDefault="007D157C" w:rsidP="00440091">
            <w:pPr>
              <w:pStyle w:val="TableText"/>
              <w:jc w:val="center"/>
              <w:rPr>
                <w:u w:val="single"/>
              </w:rPr>
            </w:pPr>
            <w:r>
              <w:rPr>
                <w:u w:val="single"/>
              </w:rPr>
              <w:t>(</w:t>
            </w:r>
            <w:r w:rsidR="00E10964">
              <w:rPr>
                <w:u w:val="single"/>
              </w:rPr>
              <w:t>2.1</w:t>
            </w:r>
            <w:r>
              <w:rPr>
                <w:u w:val="single"/>
              </w:rPr>
              <w:t>)</w:t>
            </w:r>
          </w:p>
        </w:tc>
        <w:tc>
          <w:tcPr>
            <w:tcW w:w="925" w:type="dxa"/>
            <w:vMerge w:val="restart"/>
            <w:shd w:val="clear" w:color="auto" w:fill="auto"/>
          </w:tcPr>
          <w:p w14:paraId="183F73FB" w14:textId="77777777" w:rsidR="000E6D92" w:rsidRPr="000E6D92" w:rsidRDefault="000E6D92" w:rsidP="00440091">
            <w:pPr>
              <w:pStyle w:val="TableText"/>
              <w:jc w:val="center"/>
            </w:pPr>
            <w:r w:rsidRPr="000E6D92">
              <w:t>No</w:t>
            </w:r>
          </w:p>
        </w:tc>
      </w:tr>
      <w:tr w:rsidR="0095304B" w:rsidRPr="000E6D92" w14:paraId="7B6400B8" w14:textId="77777777" w:rsidTr="003868B8">
        <w:tblPrEx>
          <w:tblLook w:val="04A0" w:firstRow="1" w:lastRow="0" w:firstColumn="1" w:lastColumn="0" w:noHBand="0" w:noVBand="1"/>
        </w:tblPrEx>
        <w:trPr>
          <w:cantSplit/>
          <w:jc w:val="center"/>
        </w:trPr>
        <w:tc>
          <w:tcPr>
            <w:tcW w:w="2365" w:type="dxa"/>
            <w:gridSpan w:val="2"/>
            <w:vMerge/>
          </w:tcPr>
          <w:p w14:paraId="267238A0" w14:textId="77777777" w:rsidR="000E6D92" w:rsidRPr="000E6D92" w:rsidRDefault="000E6D92" w:rsidP="00440091">
            <w:pPr>
              <w:pStyle w:val="TableText"/>
            </w:pPr>
          </w:p>
        </w:tc>
        <w:tc>
          <w:tcPr>
            <w:tcW w:w="1170" w:type="dxa"/>
            <w:vMerge/>
          </w:tcPr>
          <w:p w14:paraId="06F30E39" w14:textId="77777777" w:rsidR="000E6D92" w:rsidRPr="000E6D92" w:rsidRDefault="000E6D92" w:rsidP="00BA22AC">
            <w:pPr>
              <w:pStyle w:val="TableText"/>
            </w:pPr>
          </w:p>
        </w:tc>
        <w:tc>
          <w:tcPr>
            <w:tcW w:w="900" w:type="dxa"/>
            <w:vMerge/>
          </w:tcPr>
          <w:p w14:paraId="357547BF" w14:textId="77777777" w:rsidR="000E6D92" w:rsidRPr="000E6D92" w:rsidRDefault="000E6D92" w:rsidP="00440091">
            <w:pPr>
              <w:pStyle w:val="TableText"/>
              <w:jc w:val="center"/>
            </w:pPr>
          </w:p>
        </w:tc>
        <w:tc>
          <w:tcPr>
            <w:tcW w:w="630" w:type="dxa"/>
            <w:shd w:val="clear" w:color="auto" w:fill="auto"/>
          </w:tcPr>
          <w:p w14:paraId="6F4E3636" w14:textId="77777777" w:rsidR="000E6D92" w:rsidRPr="000E6D92" w:rsidRDefault="000E6D92" w:rsidP="00440091">
            <w:pPr>
              <w:pStyle w:val="TableText"/>
              <w:jc w:val="center"/>
            </w:pPr>
            <w:r w:rsidRPr="000E6D92">
              <w:t>PM</w:t>
            </w:r>
          </w:p>
        </w:tc>
        <w:tc>
          <w:tcPr>
            <w:tcW w:w="810" w:type="dxa"/>
            <w:shd w:val="clear" w:color="auto" w:fill="auto"/>
          </w:tcPr>
          <w:p w14:paraId="2682AEEE" w14:textId="77777777" w:rsidR="000E6D92" w:rsidRPr="000E6D92" w:rsidRDefault="000E6D92" w:rsidP="00440091">
            <w:pPr>
              <w:pStyle w:val="TableText"/>
              <w:jc w:val="center"/>
            </w:pPr>
            <w:r w:rsidRPr="000E6D92">
              <w:t>8.8</w:t>
            </w:r>
          </w:p>
        </w:tc>
        <w:tc>
          <w:tcPr>
            <w:tcW w:w="630" w:type="dxa"/>
            <w:shd w:val="clear" w:color="auto" w:fill="auto"/>
          </w:tcPr>
          <w:p w14:paraId="7E7D96EE" w14:textId="77777777" w:rsidR="000E6D92" w:rsidRPr="000E6D92" w:rsidRDefault="000E6D92" w:rsidP="00440091">
            <w:pPr>
              <w:pStyle w:val="TableText"/>
              <w:jc w:val="center"/>
            </w:pPr>
            <w:r w:rsidRPr="000E6D92">
              <w:t>A</w:t>
            </w:r>
          </w:p>
        </w:tc>
        <w:tc>
          <w:tcPr>
            <w:tcW w:w="810" w:type="dxa"/>
            <w:shd w:val="clear" w:color="auto" w:fill="auto"/>
          </w:tcPr>
          <w:p w14:paraId="33142AB0" w14:textId="37D87732" w:rsidR="000E6D92" w:rsidRPr="000E6D92" w:rsidRDefault="0082525E" w:rsidP="00440091">
            <w:pPr>
              <w:pStyle w:val="TableText"/>
              <w:jc w:val="center"/>
            </w:pPr>
            <w:r>
              <w:t>6.5</w:t>
            </w:r>
          </w:p>
        </w:tc>
        <w:tc>
          <w:tcPr>
            <w:tcW w:w="630" w:type="dxa"/>
            <w:shd w:val="clear" w:color="auto" w:fill="auto"/>
          </w:tcPr>
          <w:p w14:paraId="27B66FF1" w14:textId="77777777" w:rsidR="000E6D92" w:rsidRPr="000E6D92" w:rsidRDefault="000E6D92" w:rsidP="00440091">
            <w:pPr>
              <w:pStyle w:val="TableText"/>
              <w:jc w:val="center"/>
            </w:pPr>
            <w:r w:rsidRPr="000E6D92">
              <w:t>A</w:t>
            </w:r>
          </w:p>
        </w:tc>
        <w:tc>
          <w:tcPr>
            <w:tcW w:w="720" w:type="dxa"/>
            <w:shd w:val="clear" w:color="auto" w:fill="auto"/>
          </w:tcPr>
          <w:p w14:paraId="1CF12767" w14:textId="7CF3E730" w:rsidR="000E6D92" w:rsidRPr="00DC34DD" w:rsidRDefault="000E6D92" w:rsidP="00440091">
            <w:pPr>
              <w:pStyle w:val="TableText"/>
              <w:jc w:val="center"/>
              <w:rPr>
                <w:u w:val="single"/>
              </w:rPr>
            </w:pPr>
            <w:r w:rsidRPr="00DC34DD">
              <w:rPr>
                <w:strike/>
              </w:rPr>
              <w:t>1.0</w:t>
            </w:r>
            <w:r w:rsidR="00DC34DD">
              <w:rPr>
                <w:strike/>
              </w:rPr>
              <w:t xml:space="preserve"> </w:t>
            </w:r>
            <w:r w:rsidR="00DC34DD">
              <w:rPr>
                <w:u w:val="single"/>
              </w:rPr>
              <w:t>(2.3)</w:t>
            </w:r>
          </w:p>
        </w:tc>
        <w:tc>
          <w:tcPr>
            <w:tcW w:w="720" w:type="dxa"/>
            <w:shd w:val="clear" w:color="auto" w:fill="auto"/>
          </w:tcPr>
          <w:p w14:paraId="6A814C65" w14:textId="77777777" w:rsidR="000E6D92" w:rsidRPr="000E6D92" w:rsidRDefault="000E6D92" w:rsidP="00440091">
            <w:pPr>
              <w:pStyle w:val="TableText"/>
              <w:jc w:val="center"/>
            </w:pPr>
            <w:r w:rsidRPr="000E6D92">
              <w:t>9.2</w:t>
            </w:r>
          </w:p>
        </w:tc>
        <w:tc>
          <w:tcPr>
            <w:tcW w:w="720" w:type="dxa"/>
            <w:shd w:val="clear" w:color="auto" w:fill="auto"/>
          </w:tcPr>
          <w:p w14:paraId="7D5C9E72" w14:textId="77777777" w:rsidR="000E6D92" w:rsidRPr="000E6D92" w:rsidRDefault="000E6D92" w:rsidP="00440091">
            <w:pPr>
              <w:pStyle w:val="TableText"/>
              <w:jc w:val="center"/>
            </w:pPr>
            <w:r w:rsidRPr="000E6D92">
              <w:t>A</w:t>
            </w:r>
          </w:p>
        </w:tc>
        <w:tc>
          <w:tcPr>
            <w:tcW w:w="688" w:type="dxa"/>
            <w:shd w:val="clear" w:color="auto" w:fill="auto"/>
          </w:tcPr>
          <w:p w14:paraId="653780DC" w14:textId="77777777" w:rsidR="000E6D92" w:rsidRPr="000E6D92" w:rsidRDefault="000E6D92" w:rsidP="00440091">
            <w:pPr>
              <w:pStyle w:val="TableText"/>
              <w:jc w:val="center"/>
            </w:pPr>
            <w:r w:rsidRPr="000E6D92">
              <w:t>10.2</w:t>
            </w:r>
          </w:p>
        </w:tc>
        <w:tc>
          <w:tcPr>
            <w:tcW w:w="746" w:type="dxa"/>
            <w:shd w:val="clear" w:color="auto" w:fill="auto"/>
          </w:tcPr>
          <w:p w14:paraId="1D576518" w14:textId="77777777" w:rsidR="000E6D92" w:rsidRPr="000E6D92" w:rsidRDefault="000E6D92" w:rsidP="00440091">
            <w:pPr>
              <w:pStyle w:val="TableText"/>
              <w:jc w:val="center"/>
            </w:pPr>
            <w:r w:rsidRPr="000E6D92">
              <w:t>B</w:t>
            </w:r>
          </w:p>
        </w:tc>
        <w:tc>
          <w:tcPr>
            <w:tcW w:w="726" w:type="dxa"/>
            <w:shd w:val="clear" w:color="auto" w:fill="auto"/>
          </w:tcPr>
          <w:p w14:paraId="0BF8F403" w14:textId="77777777" w:rsidR="000E6D92" w:rsidRDefault="000E6D92" w:rsidP="00440091">
            <w:pPr>
              <w:pStyle w:val="TableText"/>
              <w:jc w:val="center"/>
              <w:rPr>
                <w:strike/>
              </w:rPr>
            </w:pPr>
            <w:r w:rsidRPr="007D157C">
              <w:rPr>
                <w:strike/>
              </w:rPr>
              <w:t>1.0</w:t>
            </w:r>
          </w:p>
          <w:p w14:paraId="3CCE1625" w14:textId="1B618BFA" w:rsidR="007D157C" w:rsidRPr="007D157C" w:rsidRDefault="007D157C" w:rsidP="00440091">
            <w:pPr>
              <w:pStyle w:val="TableText"/>
              <w:jc w:val="center"/>
              <w:rPr>
                <w:u w:val="single"/>
              </w:rPr>
            </w:pPr>
            <w:r>
              <w:rPr>
                <w:u w:val="single"/>
              </w:rPr>
              <w:t>(2.3)</w:t>
            </w:r>
          </w:p>
        </w:tc>
        <w:tc>
          <w:tcPr>
            <w:tcW w:w="925" w:type="dxa"/>
            <w:vMerge/>
            <w:shd w:val="clear" w:color="auto" w:fill="auto"/>
          </w:tcPr>
          <w:p w14:paraId="49346DC5" w14:textId="77777777" w:rsidR="000E6D92" w:rsidRPr="000E6D92" w:rsidRDefault="000E6D92" w:rsidP="00440091">
            <w:pPr>
              <w:pStyle w:val="TableText"/>
              <w:jc w:val="center"/>
            </w:pPr>
          </w:p>
        </w:tc>
      </w:tr>
      <w:tr w:rsidR="0095304B" w:rsidRPr="000E6D92" w14:paraId="08B146D6" w14:textId="77777777" w:rsidTr="003868B8">
        <w:trPr>
          <w:cantSplit/>
          <w:jc w:val="center"/>
        </w:trPr>
        <w:tc>
          <w:tcPr>
            <w:tcW w:w="2365" w:type="dxa"/>
            <w:gridSpan w:val="2"/>
            <w:vMerge w:val="restart"/>
          </w:tcPr>
          <w:p w14:paraId="19240C6C" w14:textId="06617A81" w:rsidR="000E6D92" w:rsidRPr="000E6D92" w:rsidRDefault="00440091" w:rsidP="00440091">
            <w:pPr>
              <w:pStyle w:val="TableText"/>
            </w:pPr>
            <w:r>
              <w:t xml:space="preserve">f. </w:t>
            </w:r>
            <w:r w:rsidR="000E6D92" w:rsidRPr="000E6D92">
              <w:t>Country Club Ln</w:t>
            </w:r>
            <w:r w:rsidR="00775622">
              <w:t>/</w:t>
            </w:r>
            <w:r w:rsidR="000E6D92" w:rsidRPr="000E6D92">
              <w:t>Nutmeg St</w:t>
            </w:r>
          </w:p>
        </w:tc>
        <w:tc>
          <w:tcPr>
            <w:tcW w:w="1170" w:type="dxa"/>
            <w:vMerge w:val="restart"/>
          </w:tcPr>
          <w:p w14:paraId="16FD43E2" w14:textId="77777777" w:rsidR="000E6D92" w:rsidRPr="000E6D92" w:rsidRDefault="000E6D92" w:rsidP="00BA22AC">
            <w:pPr>
              <w:pStyle w:val="TableText"/>
            </w:pPr>
            <w:r w:rsidRPr="000E6D92">
              <w:t>Escondido</w:t>
            </w:r>
          </w:p>
        </w:tc>
        <w:tc>
          <w:tcPr>
            <w:tcW w:w="900" w:type="dxa"/>
            <w:vMerge w:val="restart"/>
          </w:tcPr>
          <w:p w14:paraId="0D21F4DE" w14:textId="77777777" w:rsidR="000E6D92" w:rsidRPr="000E6D92" w:rsidRDefault="000E6D92" w:rsidP="00440091">
            <w:pPr>
              <w:pStyle w:val="TableText"/>
              <w:jc w:val="center"/>
            </w:pPr>
            <w:r w:rsidRPr="000E6D92">
              <w:t>AWSC</w:t>
            </w:r>
          </w:p>
        </w:tc>
        <w:tc>
          <w:tcPr>
            <w:tcW w:w="630" w:type="dxa"/>
          </w:tcPr>
          <w:p w14:paraId="6ABBB23A" w14:textId="77777777" w:rsidR="000E6D92" w:rsidRPr="000E6D92" w:rsidRDefault="000E6D92" w:rsidP="00440091">
            <w:pPr>
              <w:pStyle w:val="TableText"/>
              <w:jc w:val="center"/>
            </w:pPr>
            <w:r w:rsidRPr="000E6D92">
              <w:t>AM</w:t>
            </w:r>
          </w:p>
        </w:tc>
        <w:tc>
          <w:tcPr>
            <w:tcW w:w="810" w:type="dxa"/>
          </w:tcPr>
          <w:p w14:paraId="3DB14325" w14:textId="77777777" w:rsidR="000E6D92" w:rsidRPr="000E6D92" w:rsidRDefault="000E6D92" w:rsidP="00440091">
            <w:pPr>
              <w:pStyle w:val="TableText"/>
              <w:jc w:val="center"/>
            </w:pPr>
            <w:r w:rsidRPr="000E6D92">
              <w:t>17.9</w:t>
            </w:r>
          </w:p>
        </w:tc>
        <w:tc>
          <w:tcPr>
            <w:tcW w:w="630" w:type="dxa"/>
          </w:tcPr>
          <w:p w14:paraId="5469C7BE" w14:textId="77777777" w:rsidR="000E6D92" w:rsidRPr="000E6D92" w:rsidRDefault="000E6D92" w:rsidP="00440091">
            <w:pPr>
              <w:pStyle w:val="TableText"/>
              <w:jc w:val="center"/>
            </w:pPr>
            <w:r w:rsidRPr="000E6D92">
              <w:t>C</w:t>
            </w:r>
          </w:p>
        </w:tc>
        <w:tc>
          <w:tcPr>
            <w:tcW w:w="810" w:type="dxa"/>
          </w:tcPr>
          <w:p w14:paraId="7920B40A" w14:textId="64A56953" w:rsidR="000E6D92" w:rsidRPr="00BD1B66" w:rsidRDefault="0082525E" w:rsidP="00440091">
            <w:pPr>
              <w:pStyle w:val="TableText"/>
              <w:jc w:val="center"/>
            </w:pPr>
            <w:r w:rsidRPr="00AC2848">
              <w:t>15.3</w:t>
            </w:r>
          </w:p>
        </w:tc>
        <w:tc>
          <w:tcPr>
            <w:tcW w:w="630" w:type="dxa"/>
          </w:tcPr>
          <w:p w14:paraId="76A7D2AC" w14:textId="77777777" w:rsidR="000E6D92" w:rsidRPr="00BD1B66" w:rsidRDefault="000E6D92" w:rsidP="00440091">
            <w:pPr>
              <w:pStyle w:val="TableText"/>
              <w:jc w:val="center"/>
            </w:pPr>
            <w:r w:rsidRPr="00BD1B66">
              <w:t>C</w:t>
            </w:r>
          </w:p>
        </w:tc>
        <w:tc>
          <w:tcPr>
            <w:tcW w:w="720" w:type="dxa"/>
          </w:tcPr>
          <w:p w14:paraId="1F4A1808" w14:textId="68463447" w:rsidR="000E6D92" w:rsidRPr="00DC34DD" w:rsidRDefault="00DC34DD" w:rsidP="00440091">
            <w:pPr>
              <w:pStyle w:val="TableText"/>
              <w:jc w:val="center"/>
              <w:rPr>
                <w:u w:val="single"/>
              </w:rPr>
            </w:pPr>
            <w:r>
              <w:rPr>
                <w:u w:val="single"/>
              </w:rPr>
              <w:t>(</w:t>
            </w:r>
            <w:r w:rsidR="00041BBD" w:rsidRPr="00BA58C6">
              <w:t>2.6</w:t>
            </w:r>
            <w:r>
              <w:rPr>
                <w:u w:val="single"/>
              </w:rPr>
              <w:t>)</w:t>
            </w:r>
          </w:p>
        </w:tc>
        <w:tc>
          <w:tcPr>
            <w:tcW w:w="720" w:type="dxa"/>
            <w:shd w:val="clear" w:color="auto" w:fill="auto"/>
          </w:tcPr>
          <w:p w14:paraId="7888B502" w14:textId="77777777" w:rsidR="000E6D92" w:rsidRPr="00BD1B66" w:rsidRDefault="000E6D92" w:rsidP="00440091">
            <w:pPr>
              <w:pStyle w:val="TableText"/>
              <w:jc w:val="center"/>
            </w:pPr>
            <w:r w:rsidRPr="00BD1B66">
              <w:t>22.1</w:t>
            </w:r>
          </w:p>
        </w:tc>
        <w:tc>
          <w:tcPr>
            <w:tcW w:w="720" w:type="dxa"/>
            <w:shd w:val="clear" w:color="auto" w:fill="auto"/>
          </w:tcPr>
          <w:p w14:paraId="2F950038" w14:textId="77777777" w:rsidR="000E6D92" w:rsidRPr="00BD1B66" w:rsidRDefault="000E6D92" w:rsidP="00440091">
            <w:pPr>
              <w:pStyle w:val="TableText"/>
              <w:jc w:val="center"/>
            </w:pPr>
            <w:r w:rsidRPr="00BD1B66">
              <w:t>C</w:t>
            </w:r>
          </w:p>
        </w:tc>
        <w:tc>
          <w:tcPr>
            <w:tcW w:w="688" w:type="dxa"/>
            <w:shd w:val="clear" w:color="auto" w:fill="auto"/>
          </w:tcPr>
          <w:p w14:paraId="02362CCE" w14:textId="30467051" w:rsidR="000E6D92" w:rsidRPr="00BA58C6" w:rsidRDefault="00041BBD" w:rsidP="00440091">
            <w:pPr>
              <w:pStyle w:val="TableText"/>
              <w:jc w:val="center"/>
              <w:rPr>
                <w:szCs w:val="20"/>
              </w:rPr>
            </w:pPr>
            <w:r w:rsidRPr="00BA58C6">
              <w:rPr>
                <w:szCs w:val="20"/>
              </w:rPr>
              <w:t>17.4</w:t>
            </w:r>
          </w:p>
        </w:tc>
        <w:tc>
          <w:tcPr>
            <w:tcW w:w="746" w:type="dxa"/>
            <w:shd w:val="clear" w:color="auto" w:fill="auto"/>
          </w:tcPr>
          <w:p w14:paraId="736180BF" w14:textId="194F9FDB" w:rsidR="000E6D92" w:rsidRPr="00BA58C6" w:rsidRDefault="00041BBD" w:rsidP="00440091">
            <w:pPr>
              <w:pStyle w:val="TableText"/>
              <w:jc w:val="center"/>
            </w:pPr>
            <w:r w:rsidRPr="00BA58C6">
              <w:t>B</w:t>
            </w:r>
          </w:p>
        </w:tc>
        <w:tc>
          <w:tcPr>
            <w:tcW w:w="726" w:type="dxa"/>
            <w:shd w:val="clear" w:color="auto" w:fill="auto"/>
          </w:tcPr>
          <w:p w14:paraId="7E951C24" w14:textId="49B425D8" w:rsidR="000E6D92" w:rsidRPr="007D157C" w:rsidRDefault="007D157C" w:rsidP="00440091">
            <w:pPr>
              <w:pStyle w:val="TableText"/>
              <w:jc w:val="center"/>
              <w:rPr>
                <w:u w:val="single"/>
              </w:rPr>
            </w:pPr>
            <w:r w:rsidRPr="007D157C">
              <w:rPr>
                <w:u w:val="single"/>
              </w:rPr>
              <w:t>(</w:t>
            </w:r>
            <w:r w:rsidR="00041BBD" w:rsidRPr="00BA58C6">
              <w:t>4.7</w:t>
            </w:r>
            <w:r>
              <w:rPr>
                <w:u w:val="single"/>
              </w:rPr>
              <w:t>)</w:t>
            </w:r>
          </w:p>
        </w:tc>
        <w:tc>
          <w:tcPr>
            <w:tcW w:w="925" w:type="dxa"/>
            <w:vMerge w:val="restart"/>
            <w:shd w:val="clear" w:color="auto" w:fill="auto"/>
          </w:tcPr>
          <w:p w14:paraId="3965927B" w14:textId="06CEC0D7" w:rsidR="000E6D92" w:rsidRPr="00BA58C6" w:rsidRDefault="00041BBD" w:rsidP="00440091">
            <w:pPr>
              <w:pStyle w:val="TableText"/>
              <w:jc w:val="center"/>
            </w:pPr>
            <w:r w:rsidRPr="00BA58C6">
              <w:t>No</w:t>
            </w:r>
          </w:p>
        </w:tc>
      </w:tr>
      <w:tr w:rsidR="0095304B" w:rsidRPr="000E6D92" w14:paraId="203BB29E" w14:textId="77777777" w:rsidTr="003868B8">
        <w:trPr>
          <w:cantSplit/>
          <w:jc w:val="center"/>
        </w:trPr>
        <w:tc>
          <w:tcPr>
            <w:tcW w:w="2365" w:type="dxa"/>
            <w:gridSpan w:val="2"/>
            <w:vMerge/>
          </w:tcPr>
          <w:p w14:paraId="13F74488" w14:textId="77777777" w:rsidR="000E6D92" w:rsidRPr="000E6D92" w:rsidRDefault="000E6D92" w:rsidP="00440091">
            <w:pPr>
              <w:pStyle w:val="TableText"/>
            </w:pPr>
          </w:p>
        </w:tc>
        <w:tc>
          <w:tcPr>
            <w:tcW w:w="1170" w:type="dxa"/>
            <w:vMerge/>
          </w:tcPr>
          <w:p w14:paraId="100CBF25" w14:textId="77777777" w:rsidR="000E6D92" w:rsidRPr="000E6D92" w:rsidRDefault="000E6D92" w:rsidP="00BA22AC">
            <w:pPr>
              <w:pStyle w:val="TableText"/>
            </w:pPr>
          </w:p>
        </w:tc>
        <w:tc>
          <w:tcPr>
            <w:tcW w:w="900" w:type="dxa"/>
            <w:vMerge/>
          </w:tcPr>
          <w:p w14:paraId="540DA896" w14:textId="77777777" w:rsidR="000E6D92" w:rsidRPr="000E6D92" w:rsidRDefault="000E6D92" w:rsidP="00440091">
            <w:pPr>
              <w:pStyle w:val="TableText"/>
              <w:jc w:val="center"/>
            </w:pPr>
          </w:p>
        </w:tc>
        <w:tc>
          <w:tcPr>
            <w:tcW w:w="630" w:type="dxa"/>
          </w:tcPr>
          <w:p w14:paraId="2B095A89" w14:textId="77777777" w:rsidR="000E6D92" w:rsidRPr="000E6D92" w:rsidRDefault="000E6D92" w:rsidP="00440091">
            <w:pPr>
              <w:pStyle w:val="TableText"/>
              <w:jc w:val="center"/>
            </w:pPr>
            <w:r w:rsidRPr="000E6D92">
              <w:t>PM</w:t>
            </w:r>
          </w:p>
        </w:tc>
        <w:tc>
          <w:tcPr>
            <w:tcW w:w="810" w:type="dxa"/>
          </w:tcPr>
          <w:p w14:paraId="20E2FDA8" w14:textId="77777777" w:rsidR="000E6D92" w:rsidRPr="000E6D92" w:rsidRDefault="000E6D92" w:rsidP="00440091">
            <w:pPr>
              <w:pStyle w:val="TableText"/>
              <w:jc w:val="center"/>
            </w:pPr>
            <w:r w:rsidRPr="000E6D92">
              <w:t>34.3</w:t>
            </w:r>
          </w:p>
        </w:tc>
        <w:tc>
          <w:tcPr>
            <w:tcW w:w="630" w:type="dxa"/>
          </w:tcPr>
          <w:p w14:paraId="3F29DF3D" w14:textId="77777777" w:rsidR="000E6D92" w:rsidRPr="000E6D92" w:rsidRDefault="000E6D92" w:rsidP="00440091">
            <w:pPr>
              <w:pStyle w:val="TableText"/>
              <w:jc w:val="center"/>
            </w:pPr>
            <w:r w:rsidRPr="000E6D92">
              <w:t>D</w:t>
            </w:r>
          </w:p>
        </w:tc>
        <w:tc>
          <w:tcPr>
            <w:tcW w:w="810" w:type="dxa"/>
          </w:tcPr>
          <w:p w14:paraId="4465EC65" w14:textId="44C8A9A2" w:rsidR="000E6D92" w:rsidRPr="00BD1B66" w:rsidRDefault="0082525E" w:rsidP="00440091">
            <w:pPr>
              <w:pStyle w:val="TableText"/>
              <w:jc w:val="center"/>
            </w:pPr>
            <w:r w:rsidRPr="00AC2848">
              <w:t>21.6</w:t>
            </w:r>
          </w:p>
        </w:tc>
        <w:tc>
          <w:tcPr>
            <w:tcW w:w="630" w:type="dxa"/>
          </w:tcPr>
          <w:p w14:paraId="152AB23D" w14:textId="61208829" w:rsidR="000E6D92" w:rsidRPr="00AC2848" w:rsidRDefault="00041BBD" w:rsidP="00440091">
            <w:pPr>
              <w:pStyle w:val="TableText"/>
              <w:jc w:val="center"/>
            </w:pPr>
            <w:r w:rsidRPr="00BA58C6">
              <w:t>C</w:t>
            </w:r>
          </w:p>
        </w:tc>
        <w:tc>
          <w:tcPr>
            <w:tcW w:w="720" w:type="dxa"/>
          </w:tcPr>
          <w:p w14:paraId="220495F2" w14:textId="71A6FE6A" w:rsidR="000E6D92" w:rsidRPr="00AC2848" w:rsidRDefault="00DC34DD" w:rsidP="00440091">
            <w:pPr>
              <w:pStyle w:val="TableText"/>
              <w:jc w:val="center"/>
            </w:pPr>
            <w:r w:rsidRPr="00DC34DD">
              <w:rPr>
                <w:u w:val="single"/>
              </w:rPr>
              <w:t>(</w:t>
            </w:r>
            <w:r w:rsidR="00041BBD" w:rsidRPr="00BA58C6">
              <w:t>22.9</w:t>
            </w:r>
            <w:r w:rsidRPr="00DC34DD">
              <w:rPr>
                <w:u w:val="single"/>
              </w:rPr>
              <w:t>)</w:t>
            </w:r>
          </w:p>
        </w:tc>
        <w:tc>
          <w:tcPr>
            <w:tcW w:w="720" w:type="dxa"/>
            <w:shd w:val="clear" w:color="auto" w:fill="auto"/>
          </w:tcPr>
          <w:p w14:paraId="24F918D7" w14:textId="0633D83E" w:rsidR="000E6D92" w:rsidRPr="00041BBD" w:rsidRDefault="00041BBD" w:rsidP="00440091">
            <w:pPr>
              <w:pStyle w:val="TableText"/>
              <w:jc w:val="center"/>
            </w:pPr>
            <w:r w:rsidRPr="00BD1B66">
              <w:t>69.0</w:t>
            </w:r>
          </w:p>
        </w:tc>
        <w:tc>
          <w:tcPr>
            <w:tcW w:w="720" w:type="dxa"/>
            <w:shd w:val="clear" w:color="auto" w:fill="auto"/>
          </w:tcPr>
          <w:p w14:paraId="033AC53A" w14:textId="0DFB76C0" w:rsidR="000E6D92" w:rsidRPr="00041BBD" w:rsidRDefault="00041BBD" w:rsidP="00440091">
            <w:pPr>
              <w:pStyle w:val="TableText"/>
              <w:jc w:val="center"/>
            </w:pPr>
            <w:r w:rsidRPr="00041BBD">
              <w:t>F</w:t>
            </w:r>
          </w:p>
        </w:tc>
        <w:tc>
          <w:tcPr>
            <w:tcW w:w="688" w:type="dxa"/>
            <w:shd w:val="clear" w:color="auto" w:fill="auto"/>
          </w:tcPr>
          <w:p w14:paraId="00AD02BD" w14:textId="03076E62" w:rsidR="000E6D92" w:rsidRPr="00BA58C6" w:rsidRDefault="00041BBD" w:rsidP="00440091">
            <w:pPr>
              <w:pStyle w:val="TableText"/>
              <w:jc w:val="center"/>
            </w:pPr>
            <w:r w:rsidRPr="00BA58C6">
              <w:t>25.9</w:t>
            </w:r>
          </w:p>
        </w:tc>
        <w:tc>
          <w:tcPr>
            <w:tcW w:w="746" w:type="dxa"/>
            <w:shd w:val="clear" w:color="auto" w:fill="auto"/>
          </w:tcPr>
          <w:p w14:paraId="084EB6C7" w14:textId="4F2255C8" w:rsidR="000E6D92" w:rsidRPr="00BA58C6" w:rsidRDefault="00041BBD" w:rsidP="00440091">
            <w:pPr>
              <w:pStyle w:val="TableText"/>
              <w:jc w:val="center"/>
            </w:pPr>
            <w:r w:rsidRPr="00BA58C6">
              <w:t>C</w:t>
            </w:r>
          </w:p>
        </w:tc>
        <w:tc>
          <w:tcPr>
            <w:tcW w:w="726" w:type="dxa"/>
            <w:shd w:val="clear" w:color="auto" w:fill="auto"/>
          </w:tcPr>
          <w:p w14:paraId="4EC6978D" w14:textId="7123ED5B" w:rsidR="000E6D92" w:rsidRPr="00BA58C6" w:rsidRDefault="007D157C" w:rsidP="00440091">
            <w:pPr>
              <w:pStyle w:val="TableText"/>
              <w:jc w:val="center"/>
            </w:pPr>
            <w:r w:rsidRPr="007D157C">
              <w:rPr>
                <w:u w:val="single"/>
              </w:rPr>
              <w:t>(</w:t>
            </w:r>
            <w:r w:rsidR="00041BBD" w:rsidRPr="00BA58C6">
              <w:t>43.1</w:t>
            </w:r>
            <w:r w:rsidRPr="007D157C">
              <w:rPr>
                <w:u w:val="single"/>
              </w:rPr>
              <w:t>)</w:t>
            </w:r>
          </w:p>
        </w:tc>
        <w:tc>
          <w:tcPr>
            <w:tcW w:w="925" w:type="dxa"/>
            <w:vMerge/>
            <w:shd w:val="clear" w:color="auto" w:fill="auto"/>
          </w:tcPr>
          <w:p w14:paraId="33B0C9D5" w14:textId="77777777" w:rsidR="000E6D92" w:rsidRPr="00041BBD" w:rsidRDefault="000E6D92" w:rsidP="00440091">
            <w:pPr>
              <w:pStyle w:val="TableText"/>
              <w:jc w:val="center"/>
            </w:pPr>
          </w:p>
        </w:tc>
      </w:tr>
      <w:tr w:rsidR="0095304B" w:rsidRPr="000E6D92" w14:paraId="6CAB6339" w14:textId="77777777" w:rsidTr="003868B8">
        <w:tblPrEx>
          <w:tblLook w:val="04A0" w:firstRow="1" w:lastRow="0" w:firstColumn="1" w:lastColumn="0" w:noHBand="0" w:noVBand="1"/>
        </w:tblPrEx>
        <w:trPr>
          <w:cantSplit/>
          <w:jc w:val="center"/>
        </w:trPr>
        <w:tc>
          <w:tcPr>
            <w:tcW w:w="2365" w:type="dxa"/>
            <w:gridSpan w:val="2"/>
            <w:vMerge w:val="restart"/>
          </w:tcPr>
          <w:p w14:paraId="5C340E1E" w14:textId="39622564" w:rsidR="000E6D92" w:rsidRPr="000E6D92" w:rsidRDefault="00440091" w:rsidP="00440091">
            <w:pPr>
              <w:pStyle w:val="TableText"/>
            </w:pPr>
            <w:r>
              <w:t xml:space="preserve">g. </w:t>
            </w:r>
            <w:r w:rsidR="000E6D92" w:rsidRPr="000E6D92">
              <w:t>Country Club Ln</w:t>
            </w:r>
            <w:r w:rsidR="00775622">
              <w:t>/</w:t>
            </w:r>
            <w:r w:rsidR="000E6D92" w:rsidRPr="000E6D92">
              <w:t>Centre City Pkwy</w:t>
            </w:r>
          </w:p>
        </w:tc>
        <w:tc>
          <w:tcPr>
            <w:tcW w:w="1170" w:type="dxa"/>
            <w:vMerge w:val="restart"/>
          </w:tcPr>
          <w:p w14:paraId="540E8E95" w14:textId="77777777" w:rsidR="000E6D92" w:rsidRPr="000E6D92" w:rsidRDefault="000E6D92" w:rsidP="00BA22AC">
            <w:pPr>
              <w:pStyle w:val="TableText"/>
            </w:pPr>
            <w:r w:rsidRPr="000E6D92">
              <w:t>Escondido</w:t>
            </w:r>
          </w:p>
        </w:tc>
        <w:tc>
          <w:tcPr>
            <w:tcW w:w="900" w:type="dxa"/>
            <w:vMerge w:val="restart"/>
          </w:tcPr>
          <w:p w14:paraId="4D80C35E" w14:textId="77777777" w:rsidR="000E6D92" w:rsidRPr="000E6D92" w:rsidRDefault="000E6D92" w:rsidP="00440091">
            <w:pPr>
              <w:pStyle w:val="TableText"/>
              <w:jc w:val="center"/>
            </w:pPr>
            <w:r w:rsidRPr="000E6D92">
              <w:t>Signal</w:t>
            </w:r>
          </w:p>
        </w:tc>
        <w:tc>
          <w:tcPr>
            <w:tcW w:w="630" w:type="dxa"/>
            <w:shd w:val="clear" w:color="auto" w:fill="auto"/>
          </w:tcPr>
          <w:p w14:paraId="5FD3D3CC" w14:textId="77777777" w:rsidR="000E6D92" w:rsidRPr="000E6D92" w:rsidRDefault="000E6D92" w:rsidP="00440091">
            <w:pPr>
              <w:pStyle w:val="TableText"/>
              <w:jc w:val="center"/>
            </w:pPr>
            <w:r w:rsidRPr="000E6D92">
              <w:t>AM</w:t>
            </w:r>
          </w:p>
        </w:tc>
        <w:tc>
          <w:tcPr>
            <w:tcW w:w="810" w:type="dxa"/>
            <w:shd w:val="clear" w:color="auto" w:fill="auto"/>
          </w:tcPr>
          <w:p w14:paraId="5C713377" w14:textId="77777777" w:rsidR="000E6D92" w:rsidRPr="000E6D92" w:rsidRDefault="000E6D92" w:rsidP="00440091">
            <w:pPr>
              <w:pStyle w:val="TableText"/>
              <w:jc w:val="center"/>
            </w:pPr>
            <w:r w:rsidRPr="000E6D92">
              <w:t>25.8</w:t>
            </w:r>
          </w:p>
        </w:tc>
        <w:tc>
          <w:tcPr>
            <w:tcW w:w="630" w:type="dxa"/>
            <w:shd w:val="clear" w:color="auto" w:fill="auto"/>
          </w:tcPr>
          <w:p w14:paraId="7DD04DD1" w14:textId="77777777" w:rsidR="000E6D92" w:rsidRPr="000E6D92" w:rsidRDefault="000E6D92" w:rsidP="00440091">
            <w:pPr>
              <w:pStyle w:val="TableText"/>
              <w:jc w:val="center"/>
            </w:pPr>
            <w:r w:rsidRPr="000E6D92">
              <w:t>C</w:t>
            </w:r>
          </w:p>
        </w:tc>
        <w:tc>
          <w:tcPr>
            <w:tcW w:w="810" w:type="dxa"/>
            <w:shd w:val="clear" w:color="auto" w:fill="auto"/>
          </w:tcPr>
          <w:p w14:paraId="3B465937" w14:textId="77777777" w:rsidR="000E6D92" w:rsidRPr="000E6D92" w:rsidRDefault="000E6D92" w:rsidP="00440091">
            <w:pPr>
              <w:pStyle w:val="TableText"/>
              <w:jc w:val="center"/>
            </w:pPr>
            <w:r w:rsidRPr="000E6D92">
              <w:t>26.9</w:t>
            </w:r>
          </w:p>
        </w:tc>
        <w:tc>
          <w:tcPr>
            <w:tcW w:w="630" w:type="dxa"/>
            <w:shd w:val="clear" w:color="auto" w:fill="auto"/>
          </w:tcPr>
          <w:p w14:paraId="14D96A6D" w14:textId="77777777" w:rsidR="000E6D92" w:rsidRPr="000E6D92" w:rsidRDefault="000E6D92" w:rsidP="00440091">
            <w:pPr>
              <w:pStyle w:val="TableText"/>
              <w:jc w:val="center"/>
            </w:pPr>
            <w:r w:rsidRPr="000E6D92">
              <w:t>C</w:t>
            </w:r>
          </w:p>
        </w:tc>
        <w:tc>
          <w:tcPr>
            <w:tcW w:w="720" w:type="dxa"/>
            <w:shd w:val="clear" w:color="auto" w:fill="auto"/>
          </w:tcPr>
          <w:p w14:paraId="73D48A19" w14:textId="76FC3728" w:rsidR="000E6D92" w:rsidRPr="000E6D92" w:rsidRDefault="000E6D92" w:rsidP="00440091">
            <w:pPr>
              <w:pStyle w:val="TableText"/>
              <w:jc w:val="center"/>
            </w:pPr>
            <w:r w:rsidRPr="000E6D92">
              <w:t>1.1</w:t>
            </w:r>
          </w:p>
        </w:tc>
        <w:tc>
          <w:tcPr>
            <w:tcW w:w="720" w:type="dxa"/>
            <w:shd w:val="clear" w:color="auto" w:fill="auto"/>
          </w:tcPr>
          <w:p w14:paraId="3BC2CB42" w14:textId="77777777" w:rsidR="000E6D92" w:rsidRPr="000E6D92" w:rsidRDefault="000E6D92" w:rsidP="00440091">
            <w:pPr>
              <w:pStyle w:val="TableText"/>
              <w:jc w:val="center"/>
            </w:pPr>
            <w:r w:rsidRPr="000E6D92">
              <w:t>30.1</w:t>
            </w:r>
          </w:p>
        </w:tc>
        <w:tc>
          <w:tcPr>
            <w:tcW w:w="720" w:type="dxa"/>
            <w:shd w:val="clear" w:color="auto" w:fill="auto"/>
          </w:tcPr>
          <w:p w14:paraId="3AFC654A" w14:textId="77777777" w:rsidR="000E6D92" w:rsidRPr="000E6D92" w:rsidRDefault="000E6D92" w:rsidP="00440091">
            <w:pPr>
              <w:pStyle w:val="TableText"/>
              <w:jc w:val="center"/>
            </w:pPr>
            <w:r w:rsidRPr="000E6D92">
              <w:t>C</w:t>
            </w:r>
          </w:p>
        </w:tc>
        <w:tc>
          <w:tcPr>
            <w:tcW w:w="688" w:type="dxa"/>
            <w:shd w:val="clear" w:color="auto" w:fill="auto"/>
          </w:tcPr>
          <w:p w14:paraId="7FC69834" w14:textId="77777777" w:rsidR="000E6D92" w:rsidRPr="000E6D92" w:rsidRDefault="000E6D92" w:rsidP="00440091">
            <w:pPr>
              <w:pStyle w:val="TableText"/>
              <w:jc w:val="center"/>
              <w:rPr>
                <w:szCs w:val="20"/>
              </w:rPr>
            </w:pPr>
            <w:r w:rsidRPr="000E6D92">
              <w:rPr>
                <w:szCs w:val="20"/>
              </w:rPr>
              <w:t>31.6</w:t>
            </w:r>
          </w:p>
        </w:tc>
        <w:tc>
          <w:tcPr>
            <w:tcW w:w="746" w:type="dxa"/>
            <w:shd w:val="clear" w:color="auto" w:fill="auto"/>
          </w:tcPr>
          <w:p w14:paraId="00C9F84F" w14:textId="77777777" w:rsidR="000E6D92" w:rsidRPr="000E6D92" w:rsidRDefault="000E6D92" w:rsidP="00440091">
            <w:pPr>
              <w:pStyle w:val="TableText"/>
              <w:jc w:val="center"/>
            </w:pPr>
            <w:r w:rsidRPr="000E6D92">
              <w:t>C</w:t>
            </w:r>
          </w:p>
        </w:tc>
        <w:tc>
          <w:tcPr>
            <w:tcW w:w="726" w:type="dxa"/>
            <w:shd w:val="clear" w:color="auto" w:fill="auto"/>
          </w:tcPr>
          <w:p w14:paraId="5F479416" w14:textId="77777777" w:rsidR="000E6D92" w:rsidRPr="000E6D92" w:rsidRDefault="000E6D92" w:rsidP="00440091">
            <w:pPr>
              <w:pStyle w:val="TableText"/>
              <w:jc w:val="center"/>
            </w:pPr>
            <w:r w:rsidRPr="000E6D92">
              <w:t>1.5</w:t>
            </w:r>
          </w:p>
        </w:tc>
        <w:tc>
          <w:tcPr>
            <w:tcW w:w="925" w:type="dxa"/>
            <w:vMerge w:val="restart"/>
            <w:shd w:val="clear" w:color="auto" w:fill="auto"/>
          </w:tcPr>
          <w:p w14:paraId="58090255" w14:textId="77777777" w:rsidR="000E6D92" w:rsidRPr="000E6D92" w:rsidRDefault="000E6D92" w:rsidP="00440091">
            <w:pPr>
              <w:pStyle w:val="TableText"/>
              <w:jc w:val="center"/>
            </w:pPr>
            <w:r w:rsidRPr="000E6D92">
              <w:t>No</w:t>
            </w:r>
          </w:p>
        </w:tc>
      </w:tr>
      <w:tr w:rsidR="0095304B" w:rsidRPr="000E6D92" w14:paraId="77621BB3" w14:textId="77777777" w:rsidTr="003868B8">
        <w:tblPrEx>
          <w:tblLook w:val="04A0" w:firstRow="1" w:lastRow="0" w:firstColumn="1" w:lastColumn="0" w:noHBand="0" w:noVBand="1"/>
        </w:tblPrEx>
        <w:trPr>
          <w:cantSplit/>
          <w:jc w:val="center"/>
        </w:trPr>
        <w:tc>
          <w:tcPr>
            <w:tcW w:w="2365" w:type="dxa"/>
            <w:gridSpan w:val="2"/>
            <w:vMerge/>
          </w:tcPr>
          <w:p w14:paraId="060A7493" w14:textId="77777777" w:rsidR="000E6D92" w:rsidRPr="000E6D92" w:rsidRDefault="000E6D92" w:rsidP="00440091">
            <w:pPr>
              <w:pStyle w:val="TableText"/>
            </w:pPr>
          </w:p>
        </w:tc>
        <w:tc>
          <w:tcPr>
            <w:tcW w:w="1170" w:type="dxa"/>
            <w:vMerge/>
          </w:tcPr>
          <w:p w14:paraId="5A26F069" w14:textId="77777777" w:rsidR="000E6D92" w:rsidRPr="000E6D92" w:rsidRDefault="000E6D92" w:rsidP="00BA22AC">
            <w:pPr>
              <w:pStyle w:val="TableText"/>
            </w:pPr>
          </w:p>
        </w:tc>
        <w:tc>
          <w:tcPr>
            <w:tcW w:w="900" w:type="dxa"/>
            <w:vMerge/>
          </w:tcPr>
          <w:p w14:paraId="22E1D126" w14:textId="77777777" w:rsidR="000E6D92" w:rsidRPr="000E6D92" w:rsidRDefault="000E6D92" w:rsidP="00440091">
            <w:pPr>
              <w:pStyle w:val="TableText"/>
              <w:jc w:val="center"/>
            </w:pPr>
          </w:p>
        </w:tc>
        <w:tc>
          <w:tcPr>
            <w:tcW w:w="630" w:type="dxa"/>
            <w:shd w:val="clear" w:color="auto" w:fill="auto"/>
          </w:tcPr>
          <w:p w14:paraId="4C2172F3" w14:textId="77777777" w:rsidR="000E6D92" w:rsidRPr="000E6D92" w:rsidRDefault="000E6D92" w:rsidP="00440091">
            <w:pPr>
              <w:pStyle w:val="TableText"/>
              <w:jc w:val="center"/>
            </w:pPr>
            <w:r w:rsidRPr="000E6D92">
              <w:t>PM</w:t>
            </w:r>
          </w:p>
        </w:tc>
        <w:tc>
          <w:tcPr>
            <w:tcW w:w="810" w:type="dxa"/>
            <w:shd w:val="clear" w:color="auto" w:fill="auto"/>
          </w:tcPr>
          <w:p w14:paraId="3A43AD71" w14:textId="77777777" w:rsidR="000E6D92" w:rsidRPr="000E6D92" w:rsidRDefault="000E6D92" w:rsidP="00440091">
            <w:pPr>
              <w:pStyle w:val="TableText"/>
              <w:jc w:val="center"/>
            </w:pPr>
            <w:r w:rsidRPr="000E6D92">
              <w:t>20.9</w:t>
            </w:r>
          </w:p>
        </w:tc>
        <w:tc>
          <w:tcPr>
            <w:tcW w:w="630" w:type="dxa"/>
            <w:shd w:val="clear" w:color="auto" w:fill="auto"/>
          </w:tcPr>
          <w:p w14:paraId="5161A7BC" w14:textId="77777777" w:rsidR="000E6D92" w:rsidRPr="000E6D92" w:rsidRDefault="000E6D92" w:rsidP="00440091">
            <w:pPr>
              <w:pStyle w:val="TableText"/>
              <w:jc w:val="center"/>
            </w:pPr>
            <w:r w:rsidRPr="000E6D92">
              <w:t>C</w:t>
            </w:r>
          </w:p>
        </w:tc>
        <w:tc>
          <w:tcPr>
            <w:tcW w:w="810" w:type="dxa"/>
            <w:shd w:val="clear" w:color="auto" w:fill="auto"/>
          </w:tcPr>
          <w:p w14:paraId="2A6CAF6A" w14:textId="77777777" w:rsidR="000E6D92" w:rsidRPr="000E6D92" w:rsidRDefault="000E6D92" w:rsidP="00440091">
            <w:pPr>
              <w:pStyle w:val="TableText"/>
              <w:jc w:val="center"/>
            </w:pPr>
            <w:r w:rsidRPr="000E6D92">
              <w:t>21.3</w:t>
            </w:r>
          </w:p>
        </w:tc>
        <w:tc>
          <w:tcPr>
            <w:tcW w:w="630" w:type="dxa"/>
            <w:shd w:val="clear" w:color="auto" w:fill="auto"/>
          </w:tcPr>
          <w:p w14:paraId="2692405D" w14:textId="77777777" w:rsidR="000E6D92" w:rsidRPr="000E6D92" w:rsidRDefault="000E6D92" w:rsidP="00440091">
            <w:pPr>
              <w:pStyle w:val="TableText"/>
              <w:jc w:val="center"/>
            </w:pPr>
            <w:r w:rsidRPr="000E6D92">
              <w:t>C</w:t>
            </w:r>
          </w:p>
        </w:tc>
        <w:tc>
          <w:tcPr>
            <w:tcW w:w="720" w:type="dxa"/>
            <w:shd w:val="clear" w:color="auto" w:fill="auto"/>
          </w:tcPr>
          <w:p w14:paraId="53BBF4DE" w14:textId="44DCEE7F" w:rsidR="000E6D92" w:rsidRPr="000E6D92" w:rsidRDefault="000E6D92" w:rsidP="00440091">
            <w:pPr>
              <w:pStyle w:val="TableText"/>
              <w:jc w:val="center"/>
            </w:pPr>
            <w:r w:rsidRPr="000E6D92">
              <w:t>0.4</w:t>
            </w:r>
          </w:p>
        </w:tc>
        <w:tc>
          <w:tcPr>
            <w:tcW w:w="720" w:type="dxa"/>
            <w:shd w:val="clear" w:color="auto" w:fill="auto"/>
          </w:tcPr>
          <w:p w14:paraId="6CADD49E" w14:textId="77777777" w:rsidR="000E6D92" w:rsidRPr="000E6D92" w:rsidRDefault="000E6D92" w:rsidP="00440091">
            <w:pPr>
              <w:pStyle w:val="TableText"/>
              <w:jc w:val="center"/>
            </w:pPr>
            <w:r w:rsidRPr="000E6D92">
              <w:t>23.3</w:t>
            </w:r>
          </w:p>
        </w:tc>
        <w:tc>
          <w:tcPr>
            <w:tcW w:w="720" w:type="dxa"/>
            <w:shd w:val="clear" w:color="auto" w:fill="auto"/>
          </w:tcPr>
          <w:p w14:paraId="63C2A7C9" w14:textId="77777777" w:rsidR="000E6D92" w:rsidRPr="000E6D92" w:rsidRDefault="000E6D92" w:rsidP="00440091">
            <w:pPr>
              <w:pStyle w:val="TableText"/>
              <w:jc w:val="center"/>
            </w:pPr>
            <w:r w:rsidRPr="000E6D92">
              <w:t>C</w:t>
            </w:r>
          </w:p>
        </w:tc>
        <w:tc>
          <w:tcPr>
            <w:tcW w:w="688" w:type="dxa"/>
            <w:shd w:val="clear" w:color="auto" w:fill="auto"/>
          </w:tcPr>
          <w:p w14:paraId="3DABA38F" w14:textId="77777777" w:rsidR="000E6D92" w:rsidRPr="000E6D92" w:rsidRDefault="000E6D92" w:rsidP="00440091">
            <w:pPr>
              <w:pStyle w:val="TableText"/>
              <w:jc w:val="center"/>
              <w:rPr>
                <w:szCs w:val="20"/>
              </w:rPr>
            </w:pPr>
            <w:r w:rsidRPr="000E6D92">
              <w:rPr>
                <w:szCs w:val="20"/>
              </w:rPr>
              <w:t>23.8</w:t>
            </w:r>
          </w:p>
        </w:tc>
        <w:tc>
          <w:tcPr>
            <w:tcW w:w="746" w:type="dxa"/>
            <w:shd w:val="clear" w:color="auto" w:fill="auto"/>
          </w:tcPr>
          <w:p w14:paraId="7CAE811C" w14:textId="77777777" w:rsidR="000E6D92" w:rsidRPr="000E6D92" w:rsidRDefault="000E6D92" w:rsidP="00440091">
            <w:pPr>
              <w:pStyle w:val="TableText"/>
              <w:jc w:val="center"/>
            </w:pPr>
            <w:r w:rsidRPr="000E6D92">
              <w:t>C</w:t>
            </w:r>
          </w:p>
        </w:tc>
        <w:tc>
          <w:tcPr>
            <w:tcW w:w="726" w:type="dxa"/>
            <w:shd w:val="clear" w:color="auto" w:fill="auto"/>
          </w:tcPr>
          <w:p w14:paraId="4D9BF90C" w14:textId="77777777" w:rsidR="000E6D92" w:rsidRPr="000E6D92" w:rsidRDefault="000E6D92" w:rsidP="00440091">
            <w:pPr>
              <w:pStyle w:val="TableText"/>
              <w:jc w:val="center"/>
            </w:pPr>
            <w:r w:rsidRPr="000E6D92">
              <w:t>0.5</w:t>
            </w:r>
          </w:p>
        </w:tc>
        <w:tc>
          <w:tcPr>
            <w:tcW w:w="925" w:type="dxa"/>
            <w:vMerge/>
            <w:shd w:val="clear" w:color="auto" w:fill="auto"/>
          </w:tcPr>
          <w:p w14:paraId="73AE0E28" w14:textId="77777777" w:rsidR="000E6D92" w:rsidRPr="000E6D92" w:rsidRDefault="000E6D92" w:rsidP="00440091">
            <w:pPr>
              <w:pStyle w:val="TableText"/>
              <w:jc w:val="center"/>
            </w:pPr>
          </w:p>
        </w:tc>
      </w:tr>
      <w:tr w:rsidR="0095304B" w:rsidRPr="000E6D92" w14:paraId="5CEF2036" w14:textId="77777777" w:rsidTr="00A61B11">
        <w:trPr>
          <w:cantSplit/>
          <w:jc w:val="center"/>
        </w:trPr>
        <w:tc>
          <w:tcPr>
            <w:tcW w:w="2365" w:type="dxa"/>
            <w:gridSpan w:val="2"/>
            <w:vMerge w:val="restart"/>
            <w:shd w:val="clear" w:color="auto" w:fill="auto"/>
          </w:tcPr>
          <w:p w14:paraId="4A19652A" w14:textId="0541485F" w:rsidR="000E6D92" w:rsidRPr="000E6D92" w:rsidRDefault="00440091" w:rsidP="00440091">
            <w:pPr>
              <w:pStyle w:val="TableText"/>
            </w:pPr>
            <w:r>
              <w:t xml:space="preserve">h.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Woodland Pkwy</w:t>
            </w:r>
          </w:p>
        </w:tc>
        <w:tc>
          <w:tcPr>
            <w:tcW w:w="1170" w:type="dxa"/>
            <w:vMerge w:val="restart"/>
          </w:tcPr>
          <w:p w14:paraId="4B4AC5C3" w14:textId="77777777" w:rsidR="000E6D92" w:rsidRPr="000E6D92" w:rsidRDefault="000E6D92" w:rsidP="00BA22AC">
            <w:pPr>
              <w:pStyle w:val="TableText"/>
            </w:pPr>
            <w:r w:rsidRPr="000E6D92">
              <w:t>San Marcos</w:t>
            </w:r>
          </w:p>
        </w:tc>
        <w:tc>
          <w:tcPr>
            <w:tcW w:w="900" w:type="dxa"/>
            <w:vMerge w:val="restart"/>
            <w:shd w:val="clear" w:color="auto" w:fill="auto"/>
          </w:tcPr>
          <w:p w14:paraId="0E91AAF3" w14:textId="77777777" w:rsidR="000E6D92" w:rsidRPr="000E6D92" w:rsidRDefault="000E6D92" w:rsidP="00440091">
            <w:pPr>
              <w:pStyle w:val="TableText"/>
              <w:jc w:val="center"/>
            </w:pPr>
            <w:r w:rsidRPr="000E6D92">
              <w:t>Signal</w:t>
            </w:r>
          </w:p>
        </w:tc>
        <w:tc>
          <w:tcPr>
            <w:tcW w:w="630" w:type="dxa"/>
            <w:shd w:val="clear" w:color="auto" w:fill="auto"/>
          </w:tcPr>
          <w:p w14:paraId="0557EF58" w14:textId="77777777" w:rsidR="000E6D92" w:rsidRPr="000E6D92" w:rsidRDefault="000E6D92" w:rsidP="00440091">
            <w:pPr>
              <w:pStyle w:val="TableText"/>
              <w:jc w:val="center"/>
            </w:pPr>
            <w:r w:rsidRPr="000E6D92">
              <w:t>AM</w:t>
            </w:r>
          </w:p>
        </w:tc>
        <w:tc>
          <w:tcPr>
            <w:tcW w:w="810" w:type="dxa"/>
            <w:shd w:val="clear" w:color="auto" w:fill="auto"/>
          </w:tcPr>
          <w:p w14:paraId="1985A5E3" w14:textId="77777777" w:rsidR="000E6D92" w:rsidRPr="000E6D92" w:rsidRDefault="000E6D92" w:rsidP="00440091">
            <w:pPr>
              <w:pStyle w:val="TableText"/>
              <w:jc w:val="center"/>
            </w:pPr>
            <w:r w:rsidRPr="000E6D92">
              <w:t>37.3</w:t>
            </w:r>
          </w:p>
        </w:tc>
        <w:tc>
          <w:tcPr>
            <w:tcW w:w="630" w:type="dxa"/>
            <w:shd w:val="clear" w:color="auto" w:fill="auto"/>
          </w:tcPr>
          <w:p w14:paraId="3739C1AB" w14:textId="77777777" w:rsidR="000E6D92" w:rsidRPr="000E6D92" w:rsidRDefault="000E6D92" w:rsidP="00440091">
            <w:pPr>
              <w:pStyle w:val="TableText"/>
              <w:jc w:val="center"/>
            </w:pPr>
            <w:r w:rsidRPr="000E6D92">
              <w:t>D</w:t>
            </w:r>
          </w:p>
        </w:tc>
        <w:tc>
          <w:tcPr>
            <w:tcW w:w="810" w:type="dxa"/>
            <w:shd w:val="clear" w:color="auto" w:fill="FFFFFF" w:themeFill="background1"/>
          </w:tcPr>
          <w:p w14:paraId="3DC78C8C" w14:textId="25E88B8C" w:rsidR="000E6D92" w:rsidRPr="00266675" w:rsidRDefault="000E6D92" w:rsidP="00440091">
            <w:pPr>
              <w:pStyle w:val="TableText"/>
              <w:jc w:val="center"/>
              <w:rPr>
                <w:b/>
                <w:u w:val="single"/>
              </w:rPr>
            </w:pPr>
            <w:r w:rsidRPr="00266675">
              <w:rPr>
                <w:b/>
                <w:strike/>
              </w:rPr>
              <w:t>40.</w:t>
            </w:r>
            <w:r w:rsidR="00CE42A0" w:rsidRPr="00266675">
              <w:rPr>
                <w:b/>
                <w:strike/>
              </w:rPr>
              <w:t>2</w:t>
            </w:r>
            <w:r w:rsidR="00266675">
              <w:rPr>
                <w:b/>
                <w:strike/>
              </w:rPr>
              <w:t xml:space="preserve"> </w:t>
            </w:r>
            <w:r w:rsidR="00266675" w:rsidRPr="00266675">
              <w:rPr>
                <w:u w:val="single"/>
              </w:rPr>
              <w:t>20.6</w:t>
            </w:r>
          </w:p>
        </w:tc>
        <w:tc>
          <w:tcPr>
            <w:tcW w:w="630" w:type="dxa"/>
            <w:shd w:val="clear" w:color="auto" w:fill="FFFFFF" w:themeFill="background1"/>
          </w:tcPr>
          <w:p w14:paraId="3924D43C" w14:textId="77777777" w:rsidR="000E6D92" w:rsidRDefault="000E6D92" w:rsidP="00440091">
            <w:pPr>
              <w:pStyle w:val="TableText"/>
              <w:jc w:val="center"/>
              <w:rPr>
                <w:b/>
                <w:strike/>
              </w:rPr>
            </w:pPr>
            <w:r w:rsidRPr="00266675">
              <w:rPr>
                <w:b/>
                <w:strike/>
              </w:rPr>
              <w:t>D</w:t>
            </w:r>
          </w:p>
          <w:p w14:paraId="2B679F04" w14:textId="40FDA431" w:rsidR="00266675" w:rsidRPr="00266675" w:rsidRDefault="00266675" w:rsidP="00440091">
            <w:pPr>
              <w:pStyle w:val="TableText"/>
              <w:jc w:val="center"/>
              <w:rPr>
                <w:u w:val="single"/>
              </w:rPr>
            </w:pPr>
            <w:r w:rsidRPr="00266675">
              <w:rPr>
                <w:u w:val="single"/>
              </w:rPr>
              <w:t>C</w:t>
            </w:r>
          </w:p>
        </w:tc>
        <w:tc>
          <w:tcPr>
            <w:tcW w:w="720" w:type="dxa"/>
            <w:shd w:val="clear" w:color="auto" w:fill="FFFFFF" w:themeFill="background1"/>
          </w:tcPr>
          <w:p w14:paraId="0E826999" w14:textId="77777777" w:rsidR="000E6D92" w:rsidRDefault="00CE42A0" w:rsidP="00440091">
            <w:pPr>
              <w:pStyle w:val="TableText"/>
              <w:jc w:val="center"/>
              <w:rPr>
                <w:b/>
                <w:strike/>
              </w:rPr>
            </w:pPr>
            <w:r w:rsidRPr="00DC34DD">
              <w:rPr>
                <w:b/>
                <w:strike/>
              </w:rPr>
              <w:t>2.9</w:t>
            </w:r>
          </w:p>
          <w:p w14:paraId="414C3338" w14:textId="69C53D6A" w:rsidR="00DC34DD" w:rsidRPr="00DC34DD" w:rsidRDefault="00DC34DD" w:rsidP="00440091">
            <w:pPr>
              <w:pStyle w:val="TableText"/>
              <w:jc w:val="center"/>
              <w:rPr>
                <w:u w:val="single"/>
              </w:rPr>
            </w:pPr>
            <w:r w:rsidRPr="00DC34DD">
              <w:rPr>
                <w:u w:val="single"/>
              </w:rPr>
              <w:t>(16.7)</w:t>
            </w:r>
          </w:p>
        </w:tc>
        <w:tc>
          <w:tcPr>
            <w:tcW w:w="720" w:type="dxa"/>
            <w:shd w:val="clear" w:color="auto" w:fill="auto"/>
          </w:tcPr>
          <w:p w14:paraId="2355D239" w14:textId="2BAD78D4" w:rsidR="00266675" w:rsidRPr="008A557D" w:rsidRDefault="000E6D92" w:rsidP="008A557D">
            <w:pPr>
              <w:pStyle w:val="TableText"/>
              <w:jc w:val="center"/>
            </w:pPr>
            <w:r w:rsidRPr="008A557D">
              <w:t>47.6</w:t>
            </w:r>
          </w:p>
        </w:tc>
        <w:tc>
          <w:tcPr>
            <w:tcW w:w="720" w:type="dxa"/>
            <w:shd w:val="clear" w:color="auto" w:fill="auto"/>
          </w:tcPr>
          <w:p w14:paraId="0A3BD593" w14:textId="77777777" w:rsidR="000E6D92" w:rsidRDefault="000E6D92" w:rsidP="00440091">
            <w:pPr>
              <w:pStyle w:val="TableText"/>
              <w:jc w:val="center"/>
              <w:rPr>
                <w:strike/>
              </w:rPr>
            </w:pPr>
            <w:r w:rsidRPr="00266675">
              <w:rPr>
                <w:strike/>
              </w:rPr>
              <w:t>D</w:t>
            </w:r>
          </w:p>
          <w:p w14:paraId="2E6E973F" w14:textId="30120572" w:rsidR="00266675" w:rsidRPr="00266675" w:rsidRDefault="00266675" w:rsidP="00440091">
            <w:pPr>
              <w:pStyle w:val="TableText"/>
              <w:jc w:val="center"/>
              <w:rPr>
                <w:u w:val="single"/>
              </w:rPr>
            </w:pPr>
            <w:r>
              <w:rPr>
                <w:u w:val="single"/>
              </w:rPr>
              <w:t>C</w:t>
            </w:r>
          </w:p>
        </w:tc>
        <w:tc>
          <w:tcPr>
            <w:tcW w:w="688" w:type="dxa"/>
            <w:shd w:val="clear" w:color="auto" w:fill="FFFFFF" w:themeFill="background1"/>
          </w:tcPr>
          <w:p w14:paraId="7838E32B" w14:textId="77777777" w:rsidR="000E6D92" w:rsidRDefault="000E6D92" w:rsidP="00AC2848">
            <w:pPr>
              <w:pStyle w:val="TableText"/>
              <w:jc w:val="center"/>
              <w:rPr>
                <w:b/>
                <w:strike/>
                <w:szCs w:val="20"/>
              </w:rPr>
            </w:pPr>
            <w:r w:rsidRPr="008A557D">
              <w:rPr>
                <w:b/>
                <w:strike/>
                <w:szCs w:val="20"/>
              </w:rPr>
              <w:t>51.</w:t>
            </w:r>
            <w:r w:rsidR="00F2278C" w:rsidRPr="008A557D">
              <w:rPr>
                <w:b/>
                <w:strike/>
                <w:szCs w:val="20"/>
              </w:rPr>
              <w:t>1</w:t>
            </w:r>
          </w:p>
          <w:p w14:paraId="63AD0AC0" w14:textId="345814D6" w:rsidR="008A557D" w:rsidRPr="00A61B11" w:rsidRDefault="008A557D" w:rsidP="00AC2848">
            <w:pPr>
              <w:pStyle w:val="TableText"/>
              <w:jc w:val="center"/>
              <w:rPr>
                <w:szCs w:val="20"/>
                <w:u w:val="single"/>
              </w:rPr>
            </w:pPr>
            <w:r w:rsidRPr="00A61B11">
              <w:rPr>
                <w:szCs w:val="20"/>
                <w:u w:val="single"/>
              </w:rPr>
              <w:t>23.4</w:t>
            </w:r>
          </w:p>
        </w:tc>
        <w:tc>
          <w:tcPr>
            <w:tcW w:w="746" w:type="dxa"/>
            <w:shd w:val="clear" w:color="auto" w:fill="FFFFFF" w:themeFill="background1"/>
          </w:tcPr>
          <w:p w14:paraId="6D9D3676" w14:textId="77777777" w:rsidR="000E6D92" w:rsidRDefault="000E6D92" w:rsidP="00440091">
            <w:pPr>
              <w:pStyle w:val="TableText"/>
              <w:jc w:val="center"/>
              <w:rPr>
                <w:b/>
                <w:strike/>
              </w:rPr>
            </w:pPr>
            <w:r w:rsidRPr="008A557D">
              <w:rPr>
                <w:b/>
                <w:strike/>
              </w:rPr>
              <w:t>D</w:t>
            </w:r>
          </w:p>
          <w:p w14:paraId="008250CE" w14:textId="16C80B80" w:rsidR="008A557D" w:rsidRPr="008A557D" w:rsidRDefault="008A557D" w:rsidP="00440091">
            <w:pPr>
              <w:pStyle w:val="TableText"/>
              <w:jc w:val="center"/>
              <w:rPr>
                <w:b/>
              </w:rPr>
            </w:pPr>
            <w:r w:rsidRPr="008A557D">
              <w:rPr>
                <w:b/>
              </w:rPr>
              <w:t>C</w:t>
            </w:r>
          </w:p>
        </w:tc>
        <w:tc>
          <w:tcPr>
            <w:tcW w:w="726" w:type="dxa"/>
            <w:shd w:val="clear" w:color="auto" w:fill="FFFFFF" w:themeFill="background1"/>
          </w:tcPr>
          <w:p w14:paraId="1ED9BBFD" w14:textId="77777777" w:rsidR="000E6D92" w:rsidRDefault="000E6D92" w:rsidP="00440091">
            <w:pPr>
              <w:pStyle w:val="TableText"/>
              <w:jc w:val="center"/>
              <w:rPr>
                <w:b/>
                <w:strike/>
              </w:rPr>
            </w:pPr>
            <w:r w:rsidRPr="007D157C">
              <w:rPr>
                <w:b/>
                <w:strike/>
              </w:rPr>
              <w:t>3.</w:t>
            </w:r>
            <w:r w:rsidR="00CE42A0" w:rsidRPr="007D157C">
              <w:rPr>
                <w:b/>
                <w:strike/>
              </w:rPr>
              <w:t>5</w:t>
            </w:r>
          </w:p>
          <w:p w14:paraId="22629547" w14:textId="2A21B5FA" w:rsidR="007D157C" w:rsidRPr="007D157C" w:rsidRDefault="007D157C" w:rsidP="00440091">
            <w:pPr>
              <w:pStyle w:val="TableText"/>
              <w:jc w:val="center"/>
              <w:rPr>
                <w:u w:val="single"/>
              </w:rPr>
            </w:pPr>
            <w:r>
              <w:rPr>
                <w:u w:val="single"/>
              </w:rPr>
              <w:t>(24.2)</w:t>
            </w:r>
          </w:p>
        </w:tc>
        <w:tc>
          <w:tcPr>
            <w:tcW w:w="925" w:type="dxa"/>
            <w:vMerge w:val="restart"/>
            <w:shd w:val="clear" w:color="auto" w:fill="FFFFFF" w:themeFill="background1"/>
          </w:tcPr>
          <w:p w14:paraId="220C9B9D" w14:textId="77777777" w:rsidR="000E6D92" w:rsidRDefault="00CE42A0" w:rsidP="00440091">
            <w:pPr>
              <w:pStyle w:val="TableText"/>
              <w:jc w:val="center"/>
              <w:rPr>
                <w:b/>
                <w:strike/>
              </w:rPr>
            </w:pPr>
            <w:r w:rsidRPr="007D157C">
              <w:rPr>
                <w:b/>
                <w:strike/>
              </w:rPr>
              <w:t>Yes</w:t>
            </w:r>
          </w:p>
          <w:p w14:paraId="3B057F3D" w14:textId="235C4B88" w:rsidR="007D157C" w:rsidRPr="007D157C" w:rsidRDefault="007D157C" w:rsidP="00440091">
            <w:pPr>
              <w:pStyle w:val="TableText"/>
              <w:jc w:val="center"/>
              <w:rPr>
                <w:u w:val="single"/>
              </w:rPr>
            </w:pPr>
            <w:r>
              <w:rPr>
                <w:u w:val="single"/>
              </w:rPr>
              <w:t>No</w:t>
            </w:r>
          </w:p>
        </w:tc>
      </w:tr>
      <w:tr w:rsidR="0095304B" w:rsidRPr="000E6D92" w14:paraId="1F5339BB" w14:textId="77777777" w:rsidTr="003868B8">
        <w:tblPrEx>
          <w:tblLook w:val="04A0" w:firstRow="1" w:lastRow="0" w:firstColumn="1" w:lastColumn="0" w:noHBand="0" w:noVBand="1"/>
        </w:tblPrEx>
        <w:trPr>
          <w:cantSplit/>
          <w:jc w:val="center"/>
        </w:trPr>
        <w:tc>
          <w:tcPr>
            <w:tcW w:w="2365" w:type="dxa"/>
            <w:gridSpan w:val="2"/>
            <w:vMerge/>
          </w:tcPr>
          <w:p w14:paraId="5CB3A011" w14:textId="77777777" w:rsidR="000E6D92" w:rsidRPr="000E6D92" w:rsidRDefault="000E6D92" w:rsidP="00440091">
            <w:pPr>
              <w:pStyle w:val="TableText"/>
            </w:pPr>
          </w:p>
        </w:tc>
        <w:tc>
          <w:tcPr>
            <w:tcW w:w="1170" w:type="dxa"/>
            <w:vMerge/>
          </w:tcPr>
          <w:p w14:paraId="72108DF4" w14:textId="77777777" w:rsidR="000E6D92" w:rsidRPr="000E6D92" w:rsidRDefault="000E6D92" w:rsidP="00BA22AC">
            <w:pPr>
              <w:pStyle w:val="TableText"/>
            </w:pPr>
          </w:p>
        </w:tc>
        <w:tc>
          <w:tcPr>
            <w:tcW w:w="900" w:type="dxa"/>
            <w:vMerge/>
          </w:tcPr>
          <w:p w14:paraId="0022CB6C" w14:textId="77777777" w:rsidR="000E6D92" w:rsidRPr="000E6D92" w:rsidRDefault="000E6D92" w:rsidP="00440091">
            <w:pPr>
              <w:pStyle w:val="TableText"/>
              <w:jc w:val="center"/>
            </w:pPr>
          </w:p>
        </w:tc>
        <w:tc>
          <w:tcPr>
            <w:tcW w:w="630" w:type="dxa"/>
            <w:shd w:val="clear" w:color="auto" w:fill="auto"/>
          </w:tcPr>
          <w:p w14:paraId="51E2926D" w14:textId="77777777" w:rsidR="000E6D92" w:rsidRPr="000E6D92" w:rsidRDefault="000E6D92" w:rsidP="00440091">
            <w:pPr>
              <w:pStyle w:val="TableText"/>
              <w:jc w:val="center"/>
            </w:pPr>
            <w:r w:rsidRPr="000E6D92">
              <w:t>PM</w:t>
            </w:r>
          </w:p>
        </w:tc>
        <w:tc>
          <w:tcPr>
            <w:tcW w:w="810" w:type="dxa"/>
            <w:shd w:val="clear" w:color="auto" w:fill="auto"/>
          </w:tcPr>
          <w:p w14:paraId="7C182F2B" w14:textId="77777777" w:rsidR="000E6D92" w:rsidRPr="000E6D92" w:rsidRDefault="000E6D92" w:rsidP="00440091">
            <w:pPr>
              <w:pStyle w:val="TableText"/>
              <w:jc w:val="center"/>
            </w:pPr>
            <w:r w:rsidRPr="000E6D92">
              <w:t>23.9</w:t>
            </w:r>
          </w:p>
        </w:tc>
        <w:tc>
          <w:tcPr>
            <w:tcW w:w="630" w:type="dxa"/>
            <w:shd w:val="clear" w:color="auto" w:fill="auto"/>
          </w:tcPr>
          <w:p w14:paraId="46D68F77" w14:textId="77777777" w:rsidR="000E6D92" w:rsidRPr="000E6D92" w:rsidRDefault="000E6D92" w:rsidP="00440091">
            <w:pPr>
              <w:pStyle w:val="TableText"/>
              <w:jc w:val="center"/>
            </w:pPr>
            <w:r w:rsidRPr="000E6D92">
              <w:t>C</w:t>
            </w:r>
          </w:p>
        </w:tc>
        <w:tc>
          <w:tcPr>
            <w:tcW w:w="810" w:type="dxa"/>
            <w:shd w:val="clear" w:color="auto" w:fill="auto"/>
          </w:tcPr>
          <w:p w14:paraId="7AE23058" w14:textId="77777777" w:rsidR="000E6D92" w:rsidRDefault="000E6D92" w:rsidP="00440091">
            <w:pPr>
              <w:pStyle w:val="TableText"/>
              <w:jc w:val="center"/>
              <w:rPr>
                <w:strike/>
              </w:rPr>
            </w:pPr>
            <w:r w:rsidRPr="00266675">
              <w:rPr>
                <w:strike/>
              </w:rPr>
              <w:t>26.</w:t>
            </w:r>
            <w:r w:rsidR="00CE42A0" w:rsidRPr="00266675">
              <w:rPr>
                <w:strike/>
              </w:rPr>
              <w:t>2</w:t>
            </w:r>
          </w:p>
          <w:p w14:paraId="304A9209" w14:textId="270888A8" w:rsidR="00266675" w:rsidRPr="00266675" w:rsidRDefault="00266675" w:rsidP="00440091">
            <w:pPr>
              <w:pStyle w:val="TableText"/>
              <w:jc w:val="center"/>
              <w:rPr>
                <w:u w:val="single"/>
              </w:rPr>
            </w:pPr>
            <w:r w:rsidRPr="00266675">
              <w:rPr>
                <w:u w:val="single"/>
              </w:rPr>
              <w:t>21.6</w:t>
            </w:r>
          </w:p>
        </w:tc>
        <w:tc>
          <w:tcPr>
            <w:tcW w:w="630" w:type="dxa"/>
            <w:shd w:val="clear" w:color="auto" w:fill="auto"/>
          </w:tcPr>
          <w:p w14:paraId="37D139E3" w14:textId="77777777" w:rsidR="000E6D92" w:rsidRPr="000E6D92" w:rsidRDefault="000E6D92" w:rsidP="00440091">
            <w:pPr>
              <w:pStyle w:val="TableText"/>
              <w:jc w:val="center"/>
            </w:pPr>
            <w:r w:rsidRPr="000E6D92">
              <w:t>C</w:t>
            </w:r>
          </w:p>
        </w:tc>
        <w:tc>
          <w:tcPr>
            <w:tcW w:w="720" w:type="dxa"/>
            <w:shd w:val="clear" w:color="auto" w:fill="auto"/>
          </w:tcPr>
          <w:p w14:paraId="70A69267" w14:textId="7208C67C" w:rsidR="000E6D92" w:rsidRPr="000E6D92" w:rsidRDefault="00E10964" w:rsidP="00041BBD">
            <w:pPr>
              <w:pStyle w:val="TableText"/>
              <w:jc w:val="center"/>
            </w:pPr>
            <w:r w:rsidRPr="00E10964">
              <w:rPr>
                <w:u w:val="single"/>
              </w:rPr>
              <w:t>(</w:t>
            </w:r>
            <w:r w:rsidR="000E6D92" w:rsidRPr="000E6D92">
              <w:t>2.</w:t>
            </w:r>
            <w:r w:rsidR="00CE42A0">
              <w:t>3</w:t>
            </w:r>
            <w:r w:rsidRPr="00E10964">
              <w:rPr>
                <w:u w:val="single"/>
              </w:rPr>
              <w:t>)</w:t>
            </w:r>
          </w:p>
        </w:tc>
        <w:tc>
          <w:tcPr>
            <w:tcW w:w="720" w:type="dxa"/>
            <w:shd w:val="clear" w:color="auto" w:fill="auto"/>
          </w:tcPr>
          <w:p w14:paraId="414B6A8F" w14:textId="3F233CE1" w:rsidR="00266675" w:rsidRPr="00266675" w:rsidRDefault="000E6D92" w:rsidP="008A557D">
            <w:pPr>
              <w:pStyle w:val="TableText"/>
              <w:jc w:val="center"/>
            </w:pPr>
            <w:r w:rsidRPr="008A557D">
              <w:t>29.7</w:t>
            </w:r>
          </w:p>
        </w:tc>
        <w:tc>
          <w:tcPr>
            <w:tcW w:w="720" w:type="dxa"/>
            <w:shd w:val="clear" w:color="auto" w:fill="auto"/>
          </w:tcPr>
          <w:p w14:paraId="0543D46F" w14:textId="592DD876" w:rsidR="00266675" w:rsidRPr="000E6D92" w:rsidRDefault="000E6D92" w:rsidP="00266675">
            <w:pPr>
              <w:pStyle w:val="TableText"/>
              <w:jc w:val="center"/>
            </w:pPr>
            <w:r w:rsidRPr="000E6D92">
              <w:t>C</w:t>
            </w:r>
          </w:p>
        </w:tc>
        <w:tc>
          <w:tcPr>
            <w:tcW w:w="688" w:type="dxa"/>
            <w:shd w:val="clear" w:color="auto" w:fill="auto"/>
          </w:tcPr>
          <w:p w14:paraId="4A14E037" w14:textId="77777777" w:rsidR="000E6D92" w:rsidRDefault="000E6D92" w:rsidP="00440091">
            <w:pPr>
              <w:pStyle w:val="TableText"/>
              <w:jc w:val="center"/>
              <w:rPr>
                <w:strike/>
                <w:szCs w:val="20"/>
              </w:rPr>
            </w:pPr>
            <w:r w:rsidRPr="008A557D">
              <w:rPr>
                <w:strike/>
                <w:szCs w:val="20"/>
              </w:rPr>
              <w:t>33.</w:t>
            </w:r>
            <w:r w:rsidR="00CE42A0" w:rsidRPr="008A557D">
              <w:rPr>
                <w:strike/>
                <w:szCs w:val="20"/>
              </w:rPr>
              <w:t>2</w:t>
            </w:r>
          </w:p>
          <w:p w14:paraId="163949B1" w14:textId="12FC8783" w:rsidR="00C5576F" w:rsidRPr="00C5576F" w:rsidRDefault="00C5576F" w:rsidP="00440091">
            <w:pPr>
              <w:pStyle w:val="TableText"/>
              <w:jc w:val="center"/>
              <w:rPr>
                <w:szCs w:val="20"/>
              </w:rPr>
            </w:pPr>
            <w:r w:rsidRPr="00C5576F">
              <w:rPr>
                <w:szCs w:val="20"/>
              </w:rPr>
              <w:t>24.6</w:t>
            </w:r>
          </w:p>
        </w:tc>
        <w:tc>
          <w:tcPr>
            <w:tcW w:w="746" w:type="dxa"/>
            <w:shd w:val="clear" w:color="auto" w:fill="auto"/>
          </w:tcPr>
          <w:p w14:paraId="2ECCDAF3" w14:textId="77777777" w:rsidR="000E6D92" w:rsidRPr="000E6D92" w:rsidRDefault="000E6D92" w:rsidP="00440091">
            <w:pPr>
              <w:pStyle w:val="TableText"/>
              <w:jc w:val="center"/>
            </w:pPr>
            <w:r w:rsidRPr="000E6D92">
              <w:t>C</w:t>
            </w:r>
          </w:p>
        </w:tc>
        <w:tc>
          <w:tcPr>
            <w:tcW w:w="726" w:type="dxa"/>
            <w:shd w:val="clear" w:color="auto" w:fill="auto"/>
          </w:tcPr>
          <w:p w14:paraId="04603BA2" w14:textId="77777777" w:rsidR="000E6D92" w:rsidRDefault="000E6D92" w:rsidP="00041BBD">
            <w:pPr>
              <w:pStyle w:val="TableText"/>
              <w:jc w:val="center"/>
              <w:rPr>
                <w:strike/>
              </w:rPr>
            </w:pPr>
            <w:r w:rsidRPr="007D157C">
              <w:rPr>
                <w:strike/>
              </w:rPr>
              <w:t>3.</w:t>
            </w:r>
            <w:r w:rsidR="00CE42A0" w:rsidRPr="007D157C">
              <w:rPr>
                <w:strike/>
              </w:rPr>
              <w:t>5</w:t>
            </w:r>
          </w:p>
          <w:p w14:paraId="03F87958" w14:textId="435CA3CF" w:rsidR="007D157C" w:rsidRPr="007D157C" w:rsidRDefault="007D157C" w:rsidP="00041BBD">
            <w:pPr>
              <w:pStyle w:val="TableText"/>
              <w:jc w:val="center"/>
              <w:rPr>
                <w:u w:val="single"/>
              </w:rPr>
            </w:pPr>
            <w:r>
              <w:rPr>
                <w:u w:val="single"/>
              </w:rPr>
              <w:t>(5.1)</w:t>
            </w:r>
          </w:p>
        </w:tc>
        <w:tc>
          <w:tcPr>
            <w:tcW w:w="925" w:type="dxa"/>
            <w:vMerge/>
            <w:shd w:val="clear" w:color="auto" w:fill="auto"/>
          </w:tcPr>
          <w:p w14:paraId="6E53C902" w14:textId="77777777" w:rsidR="000E6D92" w:rsidRPr="000E6D92" w:rsidRDefault="000E6D92" w:rsidP="00440091">
            <w:pPr>
              <w:pStyle w:val="TableText"/>
              <w:jc w:val="center"/>
            </w:pPr>
          </w:p>
        </w:tc>
      </w:tr>
      <w:tr w:rsidR="0095304B" w:rsidRPr="000E6D92" w14:paraId="24BC0DEE" w14:textId="77777777" w:rsidTr="003868B8">
        <w:tblPrEx>
          <w:tblLook w:val="04A0" w:firstRow="1" w:lastRow="0" w:firstColumn="1" w:lastColumn="0" w:noHBand="0" w:noVBand="1"/>
        </w:tblPrEx>
        <w:trPr>
          <w:cantSplit/>
          <w:jc w:val="center"/>
        </w:trPr>
        <w:tc>
          <w:tcPr>
            <w:tcW w:w="2365" w:type="dxa"/>
            <w:gridSpan w:val="2"/>
            <w:vMerge w:val="restart"/>
            <w:shd w:val="clear" w:color="auto" w:fill="auto"/>
          </w:tcPr>
          <w:p w14:paraId="25E5B1E2" w14:textId="70012CC6" w:rsidR="000E6D92" w:rsidRPr="000E6D92" w:rsidRDefault="00440091" w:rsidP="00440091">
            <w:pPr>
              <w:pStyle w:val="TableText"/>
            </w:pPr>
            <w:proofErr w:type="spellStart"/>
            <w:r>
              <w:t>i</w:t>
            </w:r>
            <w:proofErr w:type="spellEnd"/>
            <w:r>
              <w:t xml:space="preserve">.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Country Club Ln</w:t>
            </w:r>
          </w:p>
        </w:tc>
        <w:tc>
          <w:tcPr>
            <w:tcW w:w="1170" w:type="dxa"/>
            <w:vMerge w:val="restart"/>
          </w:tcPr>
          <w:p w14:paraId="77E6004B" w14:textId="77777777" w:rsidR="000E6D92" w:rsidRPr="000E6D92" w:rsidRDefault="000E6D92" w:rsidP="00BA22AC">
            <w:pPr>
              <w:pStyle w:val="TableText"/>
            </w:pPr>
            <w:r w:rsidRPr="000E6D92">
              <w:t>Escondido</w:t>
            </w:r>
          </w:p>
        </w:tc>
        <w:tc>
          <w:tcPr>
            <w:tcW w:w="900" w:type="dxa"/>
            <w:vMerge w:val="restart"/>
            <w:shd w:val="clear" w:color="auto" w:fill="auto"/>
          </w:tcPr>
          <w:p w14:paraId="4DA62B3E" w14:textId="77777777" w:rsidR="000E6D92" w:rsidRPr="000E6D92" w:rsidRDefault="000E6D92" w:rsidP="00440091">
            <w:pPr>
              <w:pStyle w:val="TableText"/>
              <w:jc w:val="center"/>
            </w:pPr>
            <w:r w:rsidRPr="000E6D92">
              <w:t>Signal</w:t>
            </w:r>
          </w:p>
        </w:tc>
        <w:tc>
          <w:tcPr>
            <w:tcW w:w="630" w:type="dxa"/>
            <w:shd w:val="clear" w:color="auto" w:fill="auto"/>
          </w:tcPr>
          <w:p w14:paraId="7AD5B5DF" w14:textId="77777777" w:rsidR="000E6D92" w:rsidRPr="000E6D92" w:rsidRDefault="000E6D92" w:rsidP="00440091">
            <w:pPr>
              <w:pStyle w:val="TableText"/>
              <w:jc w:val="center"/>
            </w:pPr>
            <w:r w:rsidRPr="000E6D92">
              <w:t>AM</w:t>
            </w:r>
          </w:p>
        </w:tc>
        <w:tc>
          <w:tcPr>
            <w:tcW w:w="810" w:type="dxa"/>
            <w:shd w:val="clear" w:color="auto" w:fill="auto"/>
          </w:tcPr>
          <w:p w14:paraId="73AF2FBC" w14:textId="77777777" w:rsidR="000E6D92" w:rsidRPr="000E6D92" w:rsidRDefault="000E6D92" w:rsidP="00440091">
            <w:pPr>
              <w:pStyle w:val="TableText"/>
              <w:jc w:val="center"/>
            </w:pPr>
            <w:r w:rsidRPr="000E6D92">
              <w:t>48.4</w:t>
            </w:r>
          </w:p>
        </w:tc>
        <w:tc>
          <w:tcPr>
            <w:tcW w:w="630" w:type="dxa"/>
            <w:shd w:val="clear" w:color="auto" w:fill="auto"/>
          </w:tcPr>
          <w:p w14:paraId="22C72593" w14:textId="77777777" w:rsidR="000E6D92" w:rsidRPr="000E6D92" w:rsidRDefault="000E6D92" w:rsidP="00440091">
            <w:pPr>
              <w:pStyle w:val="TableText"/>
              <w:jc w:val="center"/>
            </w:pPr>
            <w:r w:rsidRPr="000E6D92">
              <w:t>D</w:t>
            </w:r>
          </w:p>
        </w:tc>
        <w:tc>
          <w:tcPr>
            <w:tcW w:w="810" w:type="dxa"/>
            <w:shd w:val="clear" w:color="auto" w:fill="D9D9D9"/>
          </w:tcPr>
          <w:p w14:paraId="4CF94FFE" w14:textId="781F8A02" w:rsidR="000E6D92" w:rsidRPr="000E6D92" w:rsidRDefault="000E6D92" w:rsidP="00440091">
            <w:pPr>
              <w:pStyle w:val="TableText"/>
              <w:jc w:val="center"/>
              <w:rPr>
                <w:b/>
              </w:rPr>
            </w:pPr>
            <w:r w:rsidRPr="000E6D92">
              <w:rPr>
                <w:b/>
              </w:rPr>
              <w:t>61.</w:t>
            </w:r>
            <w:r w:rsidR="00CE42A0">
              <w:rPr>
                <w:b/>
              </w:rPr>
              <w:t>7</w:t>
            </w:r>
          </w:p>
        </w:tc>
        <w:tc>
          <w:tcPr>
            <w:tcW w:w="630" w:type="dxa"/>
            <w:shd w:val="clear" w:color="auto" w:fill="D9D9D9"/>
          </w:tcPr>
          <w:p w14:paraId="137EAA14" w14:textId="77777777" w:rsidR="000E6D92" w:rsidRPr="000E6D92" w:rsidRDefault="000E6D92" w:rsidP="00440091">
            <w:pPr>
              <w:pStyle w:val="TableText"/>
              <w:jc w:val="center"/>
              <w:rPr>
                <w:b/>
              </w:rPr>
            </w:pPr>
            <w:r w:rsidRPr="000E6D92">
              <w:rPr>
                <w:b/>
              </w:rPr>
              <w:t>E</w:t>
            </w:r>
          </w:p>
        </w:tc>
        <w:tc>
          <w:tcPr>
            <w:tcW w:w="720" w:type="dxa"/>
            <w:shd w:val="clear" w:color="auto" w:fill="D9D9D9"/>
          </w:tcPr>
          <w:p w14:paraId="7D4F7CD5" w14:textId="6CFE6616" w:rsidR="000E6D92" w:rsidRPr="000E6D92" w:rsidRDefault="00CE42A0" w:rsidP="00440091">
            <w:pPr>
              <w:pStyle w:val="TableText"/>
              <w:jc w:val="center"/>
              <w:rPr>
                <w:b/>
              </w:rPr>
            </w:pPr>
            <w:r>
              <w:rPr>
                <w:b/>
              </w:rPr>
              <w:t>13.3</w:t>
            </w:r>
          </w:p>
        </w:tc>
        <w:tc>
          <w:tcPr>
            <w:tcW w:w="720" w:type="dxa"/>
            <w:shd w:val="clear" w:color="auto" w:fill="auto"/>
          </w:tcPr>
          <w:p w14:paraId="6D74E0BA" w14:textId="77777777" w:rsidR="000E6D92" w:rsidRPr="000E6D92" w:rsidRDefault="000E6D92" w:rsidP="00440091">
            <w:pPr>
              <w:pStyle w:val="TableText"/>
              <w:jc w:val="center"/>
            </w:pPr>
            <w:r w:rsidRPr="000E6D92">
              <w:t>61.4</w:t>
            </w:r>
          </w:p>
        </w:tc>
        <w:tc>
          <w:tcPr>
            <w:tcW w:w="720" w:type="dxa"/>
            <w:shd w:val="clear" w:color="auto" w:fill="auto"/>
          </w:tcPr>
          <w:p w14:paraId="37DE283F" w14:textId="77777777" w:rsidR="000E6D92" w:rsidRPr="000E6D92" w:rsidRDefault="000E6D92" w:rsidP="00440091">
            <w:pPr>
              <w:pStyle w:val="TableText"/>
              <w:jc w:val="center"/>
            </w:pPr>
            <w:r w:rsidRPr="000E6D92">
              <w:t>E</w:t>
            </w:r>
          </w:p>
        </w:tc>
        <w:tc>
          <w:tcPr>
            <w:tcW w:w="688" w:type="dxa"/>
            <w:shd w:val="clear" w:color="auto" w:fill="D9D9D9"/>
          </w:tcPr>
          <w:p w14:paraId="60BAC948" w14:textId="569F6C96" w:rsidR="000E6D92" w:rsidRPr="000E6D92" w:rsidRDefault="00F2278C" w:rsidP="00041BBD">
            <w:pPr>
              <w:pStyle w:val="TableText"/>
              <w:jc w:val="center"/>
              <w:rPr>
                <w:b/>
                <w:szCs w:val="20"/>
              </w:rPr>
            </w:pPr>
            <w:r>
              <w:rPr>
                <w:b/>
                <w:szCs w:val="20"/>
              </w:rPr>
              <w:t>77.4</w:t>
            </w:r>
          </w:p>
        </w:tc>
        <w:tc>
          <w:tcPr>
            <w:tcW w:w="746" w:type="dxa"/>
            <w:shd w:val="clear" w:color="auto" w:fill="D9D9D9"/>
          </w:tcPr>
          <w:p w14:paraId="78C8CB89" w14:textId="77777777" w:rsidR="000E6D92" w:rsidRPr="000E6D92" w:rsidRDefault="000E6D92" w:rsidP="00440091">
            <w:pPr>
              <w:pStyle w:val="TableText"/>
              <w:jc w:val="center"/>
              <w:rPr>
                <w:b/>
              </w:rPr>
            </w:pPr>
            <w:r w:rsidRPr="000E6D92">
              <w:rPr>
                <w:b/>
              </w:rPr>
              <w:t>E</w:t>
            </w:r>
          </w:p>
        </w:tc>
        <w:tc>
          <w:tcPr>
            <w:tcW w:w="726" w:type="dxa"/>
            <w:shd w:val="clear" w:color="auto" w:fill="D9D9D9"/>
          </w:tcPr>
          <w:p w14:paraId="4A3534B0" w14:textId="3D15A829" w:rsidR="000E6D92" w:rsidRPr="000E6D92" w:rsidRDefault="00CE42A0" w:rsidP="00440091">
            <w:pPr>
              <w:pStyle w:val="TableText"/>
              <w:jc w:val="center"/>
              <w:rPr>
                <w:b/>
              </w:rPr>
            </w:pPr>
            <w:r>
              <w:rPr>
                <w:b/>
              </w:rPr>
              <w:t>16.0</w:t>
            </w:r>
          </w:p>
        </w:tc>
        <w:tc>
          <w:tcPr>
            <w:tcW w:w="925" w:type="dxa"/>
            <w:vMerge w:val="restart"/>
            <w:shd w:val="clear" w:color="auto" w:fill="D9D9D9"/>
          </w:tcPr>
          <w:p w14:paraId="76332FC2" w14:textId="77777777" w:rsidR="000E6D92" w:rsidRPr="000E6D92" w:rsidRDefault="000E6D92" w:rsidP="00440091">
            <w:pPr>
              <w:pStyle w:val="TableText"/>
              <w:jc w:val="center"/>
              <w:rPr>
                <w:b/>
              </w:rPr>
            </w:pPr>
            <w:r w:rsidRPr="000E6D92">
              <w:rPr>
                <w:b/>
              </w:rPr>
              <w:t>Yes</w:t>
            </w:r>
          </w:p>
        </w:tc>
      </w:tr>
      <w:tr w:rsidR="0095304B" w:rsidRPr="000E6D92" w14:paraId="0A8C66DA" w14:textId="77777777" w:rsidTr="003868B8">
        <w:tblPrEx>
          <w:tblLook w:val="04A0" w:firstRow="1" w:lastRow="0" w:firstColumn="1" w:lastColumn="0" w:noHBand="0" w:noVBand="1"/>
        </w:tblPrEx>
        <w:trPr>
          <w:cantSplit/>
          <w:jc w:val="center"/>
        </w:trPr>
        <w:tc>
          <w:tcPr>
            <w:tcW w:w="2365" w:type="dxa"/>
            <w:gridSpan w:val="2"/>
            <w:vMerge/>
          </w:tcPr>
          <w:p w14:paraId="5D6F1EE1" w14:textId="77777777" w:rsidR="000E6D92" w:rsidRPr="000E6D92" w:rsidRDefault="000E6D92" w:rsidP="00440091">
            <w:pPr>
              <w:pStyle w:val="TableText"/>
            </w:pPr>
          </w:p>
        </w:tc>
        <w:tc>
          <w:tcPr>
            <w:tcW w:w="1170" w:type="dxa"/>
            <w:vMerge/>
          </w:tcPr>
          <w:p w14:paraId="0B007928" w14:textId="77777777" w:rsidR="000E6D92" w:rsidRPr="000E6D92" w:rsidRDefault="000E6D92" w:rsidP="00BA22AC">
            <w:pPr>
              <w:pStyle w:val="TableText"/>
            </w:pPr>
          </w:p>
        </w:tc>
        <w:tc>
          <w:tcPr>
            <w:tcW w:w="900" w:type="dxa"/>
            <w:vMerge/>
          </w:tcPr>
          <w:p w14:paraId="2C3497B9" w14:textId="77777777" w:rsidR="000E6D92" w:rsidRPr="000E6D92" w:rsidRDefault="000E6D92" w:rsidP="00440091">
            <w:pPr>
              <w:pStyle w:val="TableText"/>
              <w:jc w:val="center"/>
            </w:pPr>
          </w:p>
        </w:tc>
        <w:tc>
          <w:tcPr>
            <w:tcW w:w="630" w:type="dxa"/>
            <w:shd w:val="clear" w:color="auto" w:fill="auto"/>
          </w:tcPr>
          <w:p w14:paraId="78AD63C7" w14:textId="77777777" w:rsidR="000E6D92" w:rsidRPr="000E6D92" w:rsidRDefault="000E6D92" w:rsidP="00440091">
            <w:pPr>
              <w:pStyle w:val="TableText"/>
              <w:jc w:val="center"/>
            </w:pPr>
            <w:r w:rsidRPr="000E6D92">
              <w:t>PM</w:t>
            </w:r>
          </w:p>
        </w:tc>
        <w:tc>
          <w:tcPr>
            <w:tcW w:w="810" w:type="dxa"/>
            <w:shd w:val="clear" w:color="auto" w:fill="auto"/>
          </w:tcPr>
          <w:p w14:paraId="2ED9C5C0" w14:textId="77777777" w:rsidR="000E6D92" w:rsidRPr="000E6D92" w:rsidRDefault="000E6D92" w:rsidP="00440091">
            <w:pPr>
              <w:pStyle w:val="TableText"/>
              <w:jc w:val="center"/>
            </w:pPr>
            <w:r w:rsidRPr="000E6D92">
              <w:t>32.3</w:t>
            </w:r>
          </w:p>
        </w:tc>
        <w:tc>
          <w:tcPr>
            <w:tcW w:w="630" w:type="dxa"/>
            <w:shd w:val="clear" w:color="auto" w:fill="auto"/>
          </w:tcPr>
          <w:p w14:paraId="73842559" w14:textId="77777777" w:rsidR="000E6D92" w:rsidRPr="000E6D92" w:rsidRDefault="000E6D92" w:rsidP="00440091">
            <w:pPr>
              <w:pStyle w:val="TableText"/>
              <w:jc w:val="center"/>
            </w:pPr>
            <w:r w:rsidRPr="000E6D92">
              <w:t>C</w:t>
            </w:r>
          </w:p>
        </w:tc>
        <w:tc>
          <w:tcPr>
            <w:tcW w:w="810" w:type="dxa"/>
            <w:shd w:val="clear" w:color="auto" w:fill="D9D9D9"/>
          </w:tcPr>
          <w:p w14:paraId="2F99B5ED" w14:textId="02E0F56E" w:rsidR="000E6D92" w:rsidRPr="000E6D92" w:rsidRDefault="000E6D92" w:rsidP="00440091">
            <w:pPr>
              <w:pStyle w:val="TableText"/>
              <w:jc w:val="center"/>
              <w:rPr>
                <w:b/>
              </w:rPr>
            </w:pPr>
            <w:r w:rsidRPr="000E6D92">
              <w:rPr>
                <w:b/>
              </w:rPr>
              <w:t>42.</w:t>
            </w:r>
            <w:r w:rsidR="00CE42A0">
              <w:rPr>
                <w:b/>
              </w:rPr>
              <w:t>9</w:t>
            </w:r>
          </w:p>
        </w:tc>
        <w:tc>
          <w:tcPr>
            <w:tcW w:w="630" w:type="dxa"/>
            <w:shd w:val="clear" w:color="auto" w:fill="D9D9D9"/>
          </w:tcPr>
          <w:p w14:paraId="36E522D5" w14:textId="77777777" w:rsidR="000E6D92" w:rsidRPr="000E6D92" w:rsidRDefault="000E6D92" w:rsidP="00440091">
            <w:pPr>
              <w:pStyle w:val="TableText"/>
              <w:jc w:val="center"/>
              <w:rPr>
                <w:b/>
              </w:rPr>
            </w:pPr>
            <w:r w:rsidRPr="000E6D92">
              <w:rPr>
                <w:b/>
              </w:rPr>
              <w:t>D</w:t>
            </w:r>
          </w:p>
        </w:tc>
        <w:tc>
          <w:tcPr>
            <w:tcW w:w="720" w:type="dxa"/>
            <w:shd w:val="clear" w:color="auto" w:fill="D9D9D9" w:themeFill="background1" w:themeFillShade="D9"/>
          </w:tcPr>
          <w:p w14:paraId="0F762823" w14:textId="0B3429D9" w:rsidR="000E6D92" w:rsidRPr="000E6D92" w:rsidRDefault="000E6D92" w:rsidP="00440091">
            <w:pPr>
              <w:pStyle w:val="TableText"/>
              <w:jc w:val="center"/>
              <w:rPr>
                <w:b/>
              </w:rPr>
            </w:pPr>
            <w:r w:rsidRPr="000E6D92">
              <w:rPr>
                <w:b/>
              </w:rPr>
              <w:t>10.</w:t>
            </w:r>
            <w:r w:rsidR="00CE42A0">
              <w:rPr>
                <w:b/>
              </w:rPr>
              <w:t>6</w:t>
            </w:r>
          </w:p>
        </w:tc>
        <w:tc>
          <w:tcPr>
            <w:tcW w:w="720" w:type="dxa"/>
            <w:shd w:val="clear" w:color="auto" w:fill="auto"/>
          </w:tcPr>
          <w:p w14:paraId="42EE89A0" w14:textId="77777777" w:rsidR="000E6D92" w:rsidRPr="000E6D92" w:rsidRDefault="000E6D92" w:rsidP="00440091">
            <w:pPr>
              <w:pStyle w:val="TableText"/>
              <w:jc w:val="center"/>
            </w:pPr>
            <w:r w:rsidRPr="000E6D92">
              <w:t>39.3</w:t>
            </w:r>
          </w:p>
        </w:tc>
        <w:tc>
          <w:tcPr>
            <w:tcW w:w="720" w:type="dxa"/>
            <w:shd w:val="clear" w:color="auto" w:fill="auto"/>
          </w:tcPr>
          <w:p w14:paraId="5422A0D5" w14:textId="77777777" w:rsidR="000E6D92" w:rsidRPr="000E6D92" w:rsidRDefault="000E6D92" w:rsidP="00440091">
            <w:pPr>
              <w:pStyle w:val="TableText"/>
              <w:jc w:val="center"/>
            </w:pPr>
            <w:r w:rsidRPr="000E6D92">
              <w:t>D</w:t>
            </w:r>
          </w:p>
        </w:tc>
        <w:tc>
          <w:tcPr>
            <w:tcW w:w="688" w:type="dxa"/>
            <w:shd w:val="clear" w:color="auto" w:fill="D9D9D9"/>
          </w:tcPr>
          <w:p w14:paraId="4F80DFD3" w14:textId="6B3615BD" w:rsidR="000E6D92" w:rsidRPr="000E6D92" w:rsidRDefault="000E6D92" w:rsidP="00440091">
            <w:pPr>
              <w:pStyle w:val="TableText"/>
              <w:jc w:val="center"/>
              <w:rPr>
                <w:b/>
                <w:szCs w:val="20"/>
              </w:rPr>
            </w:pPr>
            <w:r w:rsidRPr="000E6D92">
              <w:rPr>
                <w:b/>
                <w:szCs w:val="20"/>
              </w:rPr>
              <w:t>53.</w:t>
            </w:r>
            <w:r w:rsidR="00CE42A0">
              <w:rPr>
                <w:b/>
                <w:szCs w:val="20"/>
              </w:rPr>
              <w:t>8</w:t>
            </w:r>
          </w:p>
        </w:tc>
        <w:tc>
          <w:tcPr>
            <w:tcW w:w="746" w:type="dxa"/>
            <w:shd w:val="clear" w:color="auto" w:fill="D9D9D9"/>
          </w:tcPr>
          <w:p w14:paraId="1E177054" w14:textId="77777777" w:rsidR="000E6D92" w:rsidRPr="000E6D92" w:rsidRDefault="000E6D92" w:rsidP="00440091">
            <w:pPr>
              <w:pStyle w:val="TableText"/>
              <w:jc w:val="center"/>
              <w:rPr>
                <w:b/>
              </w:rPr>
            </w:pPr>
            <w:r w:rsidRPr="000E6D92">
              <w:rPr>
                <w:b/>
              </w:rPr>
              <w:t>D</w:t>
            </w:r>
          </w:p>
        </w:tc>
        <w:tc>
          <w:tcPr>
            <w:tcW w:w="726" w:type="dxa"/>
            <w:shd w:val="clear" w:color="auto" w:fill="D9D9D9"/>
          </w:tcPr>
          <w:p w14:paraId="043D15B8" w14:textId="14ECF56E" w:rsidR="000E6D92" w:rsidRPr="000E6D92" w:rsidRDefault="000E6D92" w:rsidP="00041BBD">
            <w:pPr>
              <w:pStyle w:val="TableText"/>
              <w:jc w:val="center"/>
              <w:rPr>
                <w:b/>
              </w:rPr>
            </w:pPr>
            <w:r w:rsidRPr="000E6D92">
              <w:rPr>
                <w:b/>
              </w:rPr>
              <w:t>14.</w:t>
            </w:r>
            <w:r w:rsidR="00CE42A0">
              <w:rPr>
                <w:b/>
              </w:rPr>
              <w:t>5</w:t>
            </w:r>
          </w:p>
        </w:tc>
        <w:tc>
          <w:tcPr>
            <w:tcW w:w="925" w:type="dxa"/>
            <w:vMerge/>
            <w:shd w:val="clear" w:color="auto" w:fill="D9D9D9"/>
          </w:tcPr>
          <w:p w14:paraId="3676E718" w14:textId="77777777" w:rsidR="000E6D92" w:rsidRPr="000E6D92" w:rsidRDefault="000E6D92" w:rsidP="00440091">
            <w:pPr>
              <w:pStyle w:val="TableText"/>
              <w:jc w:val="center"/>
            </w:pPr>
          </w:p>
        </w:tc>
      </w:tr>
      <w:tr w:rsidR="0095304B" w:rsidRPr="000E6D92" w14:paraId="26CFA308" w14:textId="77777777" w:rsidTr="003868B8">
        <w:tblPrEx>
          <w:tblLook w:val="04A0" w:firstRow="1" w:lastRow="0" w:firstColumn="1" w:lastColumn="0" w:noHBand="0" w:noVBand="1"/>
        </w:tblPrEx>
        <w:trPr>
          <w:cantSplit/>
          <w:jc w:val="center"/>
        </w:trPr>
        <w:tc>
          <w:tcPr>
            <w:tcW w:w="2365" w:type="dxa"/>
            <w:gridSpan w:val="2"/>
            <w:vMerge w:val="restart"/>
            <w:shd w:val="clear" w:color="auto" w:fill="auto"/>
          </w:tcPr>
          <w:p w14:paraId="42E6604C" w14:textId="6190383A" w:rsidR="000E6D92" w:rsidRPr="000E6D92" w:rsidRDefault="00440091" w:rsidP="00440091">
            <w:pPr>
              <w:pStyle w:val="TableText"/>
            </w:pPr>
            <w:r>
              <w:t xml:space="preserve">j.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Bennett Ave</w:t>
            </w:r>
          </w:p>
        </w:tc>
        <w:tc>
          <w:tcPr>
            <w:tcW w:w="1170" w:type="dxa"/>
            <w:vMerge w:val="restart"/>
          </w:tcPr>
          <w:p w14:paraId="1B0928EA" w14:textId="77777777" w:rsidR="000E6D92" w:rsidRPr="000E6D92" w:rsidRDefault="000E6D92" w:rsidP="00BA22AC">
            <w:pPr>
              <w:pStyle w:val="TableText"/>
            </w:pPr>
            <w:r w:rsidRPr="000E6D92">
              <w:t>Escondido</w:t>
            </w:r>
          </w:p>
        </w:tc>
        <w:tc>
          <w:tcPr>
            <w:tcW w:w="900" w:type="dxa"/>
            <w:vMerge w:val="restart"/>
            <w:shd w:val="clear" w:color="auto" w:fill="auto"/>
          </w:tcPr>
          <w:p w14:paraId="497362A9" w14:textId="77777777" w:rsidR="000E6D92" w:rsidRPr="000E6D92" w:rsidRDefault="000E6D92" w:rsidP="00440091">
            <w:pPr>
              <w:pStyle w:val="TableText"/>
              <w:jc w:val="center"/>
            </w:pPr>
            <w:r w:rsidRPr="000E6D92">
              <w:t>Signal</w:t>
            </w:r>
          </w:p>
        </w:tc>
        <w:tc>
          <w:tcPr>
            <w:tcW w:w="630" w:type="dxa"/>
            <w:shd w:val="clear" w:color="auto" w:fill="auto"/>
          </w:tcPr>
          <w:p w14:paraId="6A9CDC70" w14:textId="77777777" w:rsidR="000E6D92" w:rsidRPr="000E6D92" w:rsidRDefault="000E6D92" w:rsidP="00440091">
            <w:pPr>
              <w:pStyle w:val="TableText"/>
              <w:jc w:val="center"/>
            </w:pPr>
            <w:r w:rsidRPr="000E6D92">
              <w:t>AM</w:t>
            </w:r>
          </w:p>
        </w:tc>
        <w:tc>
          <w:tcPr>
            <w:tcW w:w="810" w:type="dxa"/>
            <w:shd w:val="clear" w:color="auto" w:fill="auto"/>
          </w:tcPr>
          <w:p w14:paraId="1EC195DF" w14:textId="77777777" w:rsidR="000E6D92" w:rsidRPr="000E6D92" w:rsidRDefault="000E6D92" w:rsidP="00440091">
            <w:pPr>
              <w:pStyle w:val="TableText"/>
              <w:jc w:val="center"/>
            </w:pPr>
            <w:r w:rsidRPr="000E6D92">
              <w:t>22.8</w:t>
            </w:r>
          </w:p>
        </w:tc>
        <w:tc>
          <w:tcPr>
            <w:tcW w:w="630" w:type="dxa"/>
            <w:shd w:val="clear" w:color="auto" w:fill="auto"/>
          </w:tcPr>
          <w:p w14:paraId="039F560B" w14:textId="77777777" w:rsidR="000E6D92" w:rsidRPr="000E6D92" w:rsidRDefault="000E6D92" w:rsidP="00440091">
            <w:pPr>
              <w:pStyle w:val="TableText"/>
              <w:jc w:val="center"/>
            </w:pPr>
            <w:r w:rsidRPr="000E6D92">
              <w:t>C</w:t>
            </w:r>
          </w:p>
        </w:tc>
        <w:tc>
          <w:tcPr>
            <w:tcW w:w="810" w:type="dxa"/>
            <w:shd w:val="clear" w:color="auto" w:fill="auto"/>
          </w:tcPr>
          <w:p w14:paraId="12B4A928" w14:textId="74C9FCE8" w:rsidR="000E6D92" w:rsidRPr="000E6D92" w:rsidRDefault="000E6D92" w:rsidP="00440091">
            <w:pPr>
              <w:pStyle w:val="TableText"/>
              <w:jc w:val="center"/>
            </w:pPr>
            <w:r w:rsidRPr="000E6D92">
              <w:t>2</w:t>
            </w:r>
            <w:r w:rsidR="00CE42A0">
              <w:t>4.6</w:t>
            </w:r>
          </w:p>
        </w:tc>
        <w:tc>
          <w:tcPr>
            <w:tcW w:w="630" w:type="dxa"/>
            <w:shd w:val="clear" w:color="auto" w:fill="auto"/>
          </w:tcPr>
          <w:p w14:paraId="37CA301C" w14:textId="77777777" w:rsidR="000E6D92" w:rsidRPr="000E6D92" w:rsidRDefault="000E6D92" w:rsidP="00440091">
            <w:pPr>
              <w:pStyle w:val="TableText"/>
              <w:jc w:val="center"/>
            </w:pPr>
            <w:r w:rsidRPr="000E6D92">
              <w:t>C</w:t>
            </w:r>
          </w:p>
        </w:tc>
        <w:tc>
          <w:tcPr>
            <w:tcW w:w="720" w:type="dxa"/>
            <w:shd w:val="clear" w:color="auto" w:fill="auto"/>
          </w:tcPr>
          <w:p w14:paraId="62A46E13" w14:textId="03F84972" w:rsidR="000E6D92" w:rsidRPr="000E6D92" w:rsidRDefault="00CE42A0" w:rsidP="00440091">
            <w:pPr>
              <w:pStyle w:val="TableText"/>
              <w:jc w:val="center"/>
            </w:pPr>
            <w:r>
              <w:t>1.8</w:t>
            </w:r>
          </w:p>
        </w:tc>
        <w:tc>
          <w:tcPr>
            <w:tcW w:w="720" w:type="dxa"/>
            <w:shd w:val="clear" w:color="auto" w:fill="auto"/>
          </w:tcPr>
          <w:p w14:paraId="591FA8D1" w14:textId="77777777" w:rsidR="000E6D92" w:rsidRPr="000E6D92" w:rsidRDefault="000E6D92" w:rsidP="00440091">
            <w:pPr>
              <w:pStyle w:val="TableText"/>
              <w:jc w:val="center"/>
            </w:pPr>
            <w:r w:rsidRPr="000E6D92">
              <w:t>27.3</w:t>
            </w:r>
          </w:p>
        </w:tc>
        <w:tc>
          <w:tcPr>
            <w:tcW w:w="720" w:type="dxa"/>
            <w:shd w:val="clear" w:color="auto" w:fill="auto"/>
          </w:tcPr>
          <w:p w14:paraId="2E9C3291" w14:textId="77777777" w:rsidR="000E6D92" w:rsidRPr="000E6D92" w:rsidRDefault="000E6D92" w:rsidP="00440091">
            <w:pPr>
              <w:pStyle w:val="TableText"/>
              <w:jc w:val="center"/>
            </w:pPr>
            <w:r w:rsidRPr="000E6D92">
              <w:t>C</w:t>
            </w:r>
          </w:p>
        </w:tc>
        <w:tc>
          <w:tcPr>
            <w:tcW w:w="688" w:type="dxa"/>
            <w:shd w:val="clear" w:color="auto" w:fill="auto"/>
          </w:tcPr>
          <w:p w14:paraId="394CB9F2" w14:textId="672642F3" w:rsidR="000E6D92" w:rsidRPr="000E6D92" w:rsidRDefault="000E6D92" w:rsidP="00440091">
            <w:pPr>
              <w:pStyle w:val="TableText"/>
              <w:jc w:val="center"/>
              <w:rPr>
                <w:szCs w:val="20"/>
              </w:rPr>
            </w:pPr>
            <w:r w:rsidRPr="000E6D92">
              <w:rPr>
                <w:szCs w:val="20"/>
              </w:rPr>
              <w:t>3</w:t>
            </w:r>
            <w:r w:rsidR="00CE42A0">
              <w:rPr>
                <w:szCs w:val="20"/>
              </w:rPr>
              <w:t>0.6</w:t>
            </w:r>
          </w:p>
        </w:tc>
        <w:tc>
          <w:tcPr>
            <w:tcW w:w="746" w:type="dxa"/>
            <w:shd w:val="clear" w:color="auto" w:fill="auto"/>
          </w:tcPr>
          <w:p w14:paraId="4F864783" w14:textId="77777777" w:rsidR="000E6D92" w:rsidRPr="000E6D92" w:rsidRDefault="000E6D92" w:rsidP="00440091">
            <w:pPr>
              <w:pStyle w:val="TableText"/>
              <w:jc w:val="center"/>
            </w:pPr>
            <w:r w:rsidRPr="000E6D92">
              <w:t>C</w:t>
            </w:r>
          </w:p>
        </w:tc>
        <w:tc>
          <w:tcPr>
            <w:tcW w:w="726" w:type="dxa"/>
            <w:shd w:val="clear" w:color="auto" w:fill="auto"/>
          </w:tcPr>
          <w:p w14:paraId="6D725B2E" w14:textId="41E34862" w:rsidR="000E6D92" w:rsidRPr="000E6D92" w:rsidRDefault="00CE42A0" w:rsidP="00440091">
            <w:pPr>
              <w:pStyle w:val="TableText"/>
              <w:jc w:val="center"/>
            </w:pPr>
            <w:r>
              <w:t>3.3</w:t>
            </w:r>
          </w:p>
        </w:tc>
        <w:tc>
          <w:tcPr>
            <w:tcW w:w="925" w:type="dxa"/>
            <w:vMerge w:val="restart"/>
            <w:shd w:val="clear" w:color="auto" w:fill="auto"/>
          </w:tcPr>
          <w:p w14:paraId="5720F7CF" w14:textId="77777777" w:rsidR="000E6D92" w:rsidRPr="000E6D92" w:rsidRDefault="000E6D92" w:rsidP="00440091">
            <w:pPr>
              <w:pStyle w:val="TableText"/>
              <w:jc w:val="center"/>
            </w:pPr>
            <w:r w:rsidRPr="000E6D92">
              <w:t>No</w:t>
            </w:r>
          </w:p>
        </w:tc>
      </w:tr>
      <w:tr w:rsidR="0095304B" w:rsidRPr="000E6D92" w14:paraId="44A28737" w14:textId="77777777" w:rsidTr="003868B8">
        <w:tblPrEx>
          <w:tblLook w:val="04A0" w:firstRow="1" w:lastRow="0" w:firstColumn="1" w:lastColumn="0" w:noHBand="0" w:noVBand="1"/>
        </w:tblPrEx>
        <w:trPr>
          <w:cantSplit/>
          <w:jc w:val="center"/>
        </w:trPr>
        <w:tc>
          <w:tcPr>
            <w:tcW w:w="2365" w:type="dxa"/>
            <w:gridSpan w:val="2"/>
            <w:vMerge/>
          </w:tcPr>
          <w:p w14:paraId="06AE33CA" w14:textId="77777777" w:rsidR="000E6D92" w:rsidRPr="000E6D92" w:rsidRDefault="000E6D92" w:rsidP="00440091">
            <w:pPr>
              <w:pStyle w:val="TableText"/>
            </w:pPr>
          </w:p>
        </w:tc>
        <w:tc>
          <w:tcPr>
            <w:tcW w:w="1170" w:type="dxa"/>
            <w:vMerge/>
          </w:tcPr>
          <w:p w14:paraId="6405839A" w14:textId="77777777" w:rsidR="000E6D92" w:rsidRPr="000E6D92" w:rsidRDefault="000E6D92" w:rsidP="00BA22AC">
            <w:pPr>
              <w:pStyle w:val="TableText"/>
            </w:pPr>
          </w:p>
        </w:tc>
        <w:tc>
          <w:tcPr>
            <w:tcW w:w="900" w:type="dxa"/>
            <w:vMerge/>
          </w:tcPr>
          <w:p w14:paraId="4296A621" w14:textId="77777777" w:rsidR="000E6D92" w:rsidRPr="000E6D92" w:rsidRDefault="000E6D92" w:rsidP="00440091">
            <w:pPr>
              <w:pStyle w:val="TableText"/>
              <w:jc w:val="center"/>
            </w:pPr>
          </w:p>
        </w:tc>
        <w:tc>
          <w:tcPr>
            <w:tcW w:w="630" w:type="dxa"/>
            <w:shd w:val="clear" w:color="auto" w:fill="auto"/>
          </w:tcPr>
          <w:p w14:paraId="28700B25" w14:textId="77777777" w:rsidR="000E6D92" w:rsidRPr="000E6D92" w:rsidRDefault="000E6D92" w:rsidP="00440091">
            <w:pPr>
              <w:pStyle w:val="TableText"/>
              <w:jc w:val="center"/>
            </w:pPr>
            <w:r w:rsidRPr="000E6D92">
              <w:t>PM</w:t>
            </w:r>
          </w:p>
        </w:tc>
        <w:tc>
          <w:tcPr>
            <w:tcW w:w="810" w:type="dxa"/>
            <w:shd w:val="clear" w:color="auto" w:fill="auto"/>
          </w:tcPr>
          <w:p w14:paraId="6D684508" w14:textId="77777777" w:rsidR="000E6D92" w:rsidRPr="000E6D92" w:rsidRDefault="000E6D92" w:rsidP="00440091">
            <w:pPr>
              <w:pStyle w:val="TableText"/>
              <w:jc w:val="center"/>
            </w:pPr>
            <w:r w:rsidRPr="000E6D92">
              <w:t>25.0</w:t>
            </w:r>
          </w:p>
        </w:tc>
        <w:tc>
          <w:tcPr>
            <w:tcW w:w="630" w:type="dxa"/>
            <w:shd w:val="clear" w:color="auto" w:fill="auto"/>
          </w:tcPr>
          <w:p w14:paraId="542D45C2" w14:textId="77777777" w:rsidR="000E6D92" w:rsidRPr="000E6D92" w:rsidRDefault="000E6D92" w:rsidP="00440091">
            <w:pPr>
              <w:pStyle w:val="TableText"/>
              <w:jc w:val="center"/>
            </w:pPr>
            <w:r w:rsidRPr="000E6D92">
              <w:t>C</w:t>
            </w:r>
          </w:p>
        </w:tc>
        <w:tc>
          <w:tcPr>
            <w:tcW w:w="810" w:type="dxa"/>
            <w:shd w:val="clear" w:color="auto" w:fill="auto"/>
          </w:tcPr>
          <w:p w14:paraId="67D9F512" w14:textId="475CA4DA" w:rsidR="000E6D92" w:rsidRPr="000E6D92" w:rsidRDefault="000E6D92" w:rsidP="00440091">
            <w:pPr>
              <w:pStyle w:val="TableText"/>
              <w:jc w:val="center"/>
            </w:pPr>
            <w:r w:rsidRPr="000E6D92">
              <w:t>28.</w:t>
            </w:r>
            <w:r w:rsidR="00CE42A0">
              <w:t>0</w:t>
            </w:r>
          </w:p>
        </w:tc>
        <w:tc>
          <w:tcPr>
            <w:tcW w:w="630" w:type="dxa"/>
            <w:shd w:val="clear" w:color="auto" w:fill="auto"/>
          </w:tcPr>
          <w:p w14:paraId="2F9BAC53" w14:textId="77777777" w:rsidR="000E6D92" w:rsidRPr="000E6D92" w:rsidRDefault="000E6D92" w:rsidP="00440091">
            <w:pPr>
              <w:pStyle w:val="TableText"/>
              <w:jc w:val="center"/>
            </w:pPr>
            <w:r w:rsidRPr="000E6D92">
              <w:t>C</w:t>
            </w:r>
          </w:p>
        </w:tc>
        <w:tc>
          <w:tcPr>
            <w:tcW w:w="720" w:type="dxa"/>
            <w:shd w:val="clear" w:color="auto" w:fill="auto"/>
          </w:tcPr>
          <w:p w14:paraId="022EBE81" w14:textId="482D2373" w:rsidR="000E6D92" w:rsidRPr="000E6D92" w:rsidRDefault="000E6D92" w:rsidP="00440091">
            <w:pPr>
              <w:pStyle w:val="TableText"/>
              <w:jc w:val="center"/>
            </w:pPr>
            <w:r w:rsidRPr="000E6D92">
              <w:t>3.</w:t>
            </w:r>
            <w:r w:rsidR="00CE42A0">
              <w:t>0</w:t>
            </w:r>
          </w:p>
        </w:tc>
        <w:tc>
          <w:tcPr>
            <w:tcW w:w="720" w:type="dxa"/>
            <w:shd w:val="clear" w:color="auto" w:fill="auto"/>
          </w:tcPr>
          <w:p w14:paraId="564EFFE0" w14:textId="77777777" w:rsidR="000E6D92" w:rsidRPr="000E6D92" w:rsidRDefault="000E6D92" w:rsidP="00440091">
            <w:pPr>
              <w:pStyle w:val="TableText"/>
              <w:jc w:val="center"/>
            </w:pPr>
            <w:r w:rsidRPr="000E6D92">
              <w:t>28.0</w:t>
            </w:r>
          </w:p>
        </w:tc>
        <w:tc>
          <w:tcPr>
            <w:tcW w:w="720" w:type="dxa"/>
            <w:shd w:val="clear" w:color="auto" w:fill="auto"/>
          </w:tcPr>
          <w:p w14:paraId="2FBB2A3E" w14:textId="77777777" w:rsidR="000E6D92" w:rsidRPr="000E6D92" w:rsidRDefault="000E6D92" w:rsidP="00440091">
            <w:pPr>
              <w:pStyle w:val="TableText"/>
              <w:jc w:val="center"/>
            </w:pPr>
            <w:r w:rsidRPr="000E6D92">
              <w:t>C</w:t>
            </w:r>
          </w:p>
        </w:tc>
        <w:tc>
          <w:tcPr>
            <w:tcW w:w="688" w:type="dxa"/>
            <w:shd w:val="clear" w:color="auto" w:fill="auto"/>
          </w:tcPr>
          <w:p w14:paraId="3A504C4A" w14:textId="06B5CDF8" w:rsidR="000E6D92" w:rsidRPr="000E6D92" w:rsidRDefault="00CE42A0" w:rsidP="00440091">
            <w:pPr>
              <w:pStyle w:val="TableText"/>
              <w:jc w:val="center"/>
              <w:rPr>
                <w:szCs w:val="20"/>
              </w:rPr>
            </w:pPr>
            <w:r>
              <w:rPr>
                <w:szCs w:val="20"/>
              </w:rPr>
              <w:t>29.9</w:t>
            </w:r>
          </w:p>
        </w:tc>
        <w:tc>
          <w:tcPr>
            <w:tcW w:w="746" w:type="dxa"/>
            <w:shd w:val="clear" w:color="auto" w:fill="auto"/>
          </w:tcPr>
          <w:p w14:paraId="358B7C77" w14:textId="77777777" w:rsidR="000E6D92" w:rsidRPr="000E6D92" w:rsidRDefault="000E6D92" w:rsidP="00440091">
            <w:pPr>
              <w:pStyle w:val="TableText"/>
              <w:jc w:val="center"/>
            </w:pPr>
            <w:r w:rsidRPr="000E6D92">
              <w:t>C</w:t>
            </w:r>
          </w:p>
        </w:tc>
        <w:tc>
          <w:tcPr>
            <w:tcW w:w="726" w:type="dxa"/>
            <w:shd w:val="clear" w:color="auto" w:fill="auto"/>
          </w:tcPr>
          <w:p w14:paraId="4332A2F1" w14:textId="07AB58BF" w:rsidR="000E6D92" w:rsidRPr="000E6D92" w:rsidRDefault="00CE42A0" w:rsidP="00440091">
            <w:pPr>
              <w:pStyle w:val="TableText"/>
              <w:jc w:val="center"/>
            </w:pPr>
            <w:r>
              <w:t>1.9</w:t>
            </w:r>
          </w:p>
        </w:tc>
        <w:tc>
          <w:tcPr>
            <w:tcW w:w="925" w:type="dxa"/>
            <w:vMerge/>
            <w:shd w:val="clear" w:color="auto" w:fill="auto"/>
          </w:tcPr>
          <w:p w14:paraId="08A1DCDC" w14:textId="77777777" w:rsidR="000E6D92" w:rsidRPr="000E6D92" w:rsidRDefault="000E6D92" w:rsidP="00440091">
            <w:pPr>
              <w:pStyle w:val="TableText"/>
              <w:jc w:val="center"/>
            </w:pPr>
          </w:p>
        </w:tc>
      </w:tr>
      <w:tr w:rsidR="0095304B" w:rsidRPr="000E6D92" w14:paraId="64423AD9" w14:textId="77777777" w:rsidTr="003868B8">
        <w:tblPrEx>
          <w:tblLook w:val="04A0" w:firstRow="1" w:lastRow="0" w:firstColumn="1" w:lastColumn="0" w:noHBand="0" w:noVBand="1"/>
        </w:tblPrEx>
        <w:trPr>
          <w:cantSplit/>
          <w:jc w:val="center"/>
        </w:trPr>
        <w:tc>
          <w:tcPr>
            <w:tcW w:w="2365" w:type="dxa"/>
            <w:gridSpan w:val="2"/>
            <w:vMerge w:val="restart"/>
            <w:shd w:val="clear" w:color="auto" w:fill="auto"/>
          </w:tcPr>
          <w:p w14:paraId="061C92B9" w14:textId="492D4E56" w:rsidR="000E6D92" w:rsidRPr="000E6D92" w:rsidRDefault="00440091" w:rsidP="00440091">
            <w:pPr>
              <w:pStyle w:val="TableText"/>
            </w:pPr>
            <w:r>
              <w:t xml:space="preserve">k.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 xml:space="preserve">Rees </w:t>
            </w:r>
            <w:r w:rsidR="000A1AC6">
              <w:t>Rd</w:t>
            </w:r>
          </w:p>
        </w:tc>
        <w:tc>
          <w:tcPr>
            <w:tcW w:w="1170" w:type="dxa"/>
            <w:vMerge w:val="restart"/>
          </w:tcPr>
          <w:p w14:paraId="11356FB8" w14:textId="77777777" w:rsidR="000E6D92" w:rsidRPr="000E6D92" w:rsidRDefault="000E6D92" w:rsidP="00BA22AC">
            <w:pPr>
              <w:pStyle w:val="TableText"/>
            </w:pPr>
            <w:r w:rsidRPr="000E6D92">
              <w:t>County</w:t>
            </w:r>
          </w:p>
        </w:tc>
        <w:tc>
          <w:tcPr>
            <w:tcW w:w="900" w:type="dxa"/>
            <w:vMerge w:val="restart"/>
            <w:shd w:val="clear" w:color="auto" w:fill="auto"/>
          </w:tcPr>
          <w:p w14:paraId="4A0B9546" w14:textId="77777777" w:rsidR="000E6D92" w:rsidRPr="000E6D92" w:rsidRDefault="000E6D92" w:rsidP="00440091">
            <w:pPr>
              <w:pStyle w:val="TableText"/>
              <w:jc w:val="center"/>
            </w:pPr>
            <w:r w:rsidRPr="000E6D92">
              <w:t>Signal</w:t>
            </w:r>
          </w:p>
        </w:tc>
        <w:tc>
          <w:tcPr>
            <w:tcW w:w="630" w:type="dxa"/>
            <w:shd w:val="clear" w:color="auto" w:fill="auto"/>
          </w:tcPr>
          <w:p w14:paraId="396A7772" w14:textId="77777777" w:rsidR="000E6D92" w:rsidRPr="000E6D92" w:rsidRDefault="000E6D92" w:rsidP="00440091">
            <w:pPr>
              <w:pStyle w:val="TableText"/>
              <w:jc w:val="center"/>
            </w:pPr>
            <w:r w:rsidRPr="000E6D92">
              <w:t>AM</w:t>
            </w:r>
          </w:p>
        </w:tc>
        <w:tc>
          <w:tcPr>
            <w:tcW w:w="810" w:type="dxa"/>
            <w:shd w:val="clear" w:color="auto" w:fill="auto"/>
          </w:tcPr>
          <w:p w14:paraId="44752229" w14:textId="77777777" w:rsidR="000E6D92" w:rsidRPr="000E6D92" w:rsidRDefault="000E6D92" w:rsidP="00440091">
            <w:pPr>
              <w:pStyle w:val="TableText"/>
              <w:jc w:val="center"/>
            </w:pPr>
            <w:r w:rsidRPr="000E6D92">
              <w:t>9.4</w:t>
            </w:r>
          </w:p>
        </w:tc>
        <w:tc>
          <w:tcPr>
            <w:tcW w:w="630" w:type="dxa"/>
            <w:shd w:val="clear" w:color="auto" w:fill="auto"/>
          </w:tcPr>
          <w:p w14:paraId="5CAC5F40" w14:textId="77777777" w:rsidR="000E6D92" w:rsidRPr="000E6D92" w:rsidRDefault="000E6D92" w:rsidP="00440091">
            <w:pPr>
              <w:pStyle w:val="TableText"/>
              <w:jc w:val="center"/>
            </w:pPr>
            <w:r w:rsidRPr="000E6D92">
              <w:t>A</w:t>
            </w:r>
          </w:p>
        </w:tc>
        <w:tc>
          <w:tcPr>
            <w:tcW w:w="810" w:type="dxa"/>
            <w:shd w:val="clear" w:color="auto" w:fill="auto"/>
          </w:tcPr>
          <w:p w14:paraId="5BCF0AB7" w14:textId="6A231254" w:rsidR="000E6D92" w:rsidRPr="000E6D92" w:rsidRDefault="000E6D92" w:rsidP="00041BBD">
            <w:pPr>
              <w:pStyle w:val="TableText"/>
              <w:jc w:val="center"/>
            </w:pPr>
            <w:r w:rsidRPr="000E6D92">
              <w:t>9.</w:t>
            </w:r>
            <w:r w:rsidR="00CE42A0">
              <w:t>7</w:t>
            </w:r>
          </w:p>
        </w:tc>
        <w:tc>
          <w:tcPr>
            <w:tcW w:w="630" w:type="dxa"/>
            <w:shd w:val="clear" w:color="auto" w:fill="auto"/>
          </w:tcPr>
          <w:p w14:paraId="30DB00F9" w14:textId="77777777" w:rsidR="000E6D92" w:rsidRPr="000E6D92" w:rsidRDefault="000E6D92" w:rsidP="00440091">
            <w:pPr>
              <w:pStyle w:val="TableText"/>
              <w:jc w:val="center"/>
            </w:pPr>
            <w:r w:rsidRPr="000E6D92">
              <w:t>A</w:t>
            </w:r>
          </w:p>
        </w:tc>
        <w:tc>
          <w:tcPr>
            <w:tcW w:w="720" w:type="dxa"/>
            <w:shd w:val="clear" w:color="auto" w:fill="auto"/>
          </w:tcPr>
          <w:p w14:paraId="5CC118E9" w14:textId="5E831F98" w:rsidR="000E6D92" w:rsidRPr="000E6D92" w:rsidRDefault="000E6D92" w:rsidP="00041BBD">
            <w:pPr>
              <w:pStyle w:val="TableText"/>
              <w:jc w:val="center"/>
            </w:pPr>
            <w:r w:rsidRPr="000E6D92">
              <w:t>0.</w:t>
            </w:r>
            <w:r w:rsidR="00CE42A0">
              <w:t>3</w:t>
            </w:r>
          </w:p>
        </w:tc>
        <w:tc>
          <w:tcPr>
            <w:tcW w:w="720" w:type="dxa"/>
            <w:shd w:val="clear" w:color="auto" w:fill="auto"/>
          </w:tcPr>
          <w:p w14:paraId="76E59548" w14:textId="77777777" w:rsidR="000E6D92" w:rsidRPr="000E6D92" w:rsidRDefault="000E6D92" w:rsidP="00440091">
            <w:pPr>
              <w:pStyle w:val="TableText"/>
              <w:jc w:val="center"/>
            </w:pPr>
            <w:r w:rsidRPr="000E6D92">
              <w:t>10.6</w:t>
            </w:r>
          </w:p>
        </w:tc>
        <w:tc>
          <w:tcPr>
            <w:tcW w:w="720" w:type="dxa"/>
            <w:shd w:val="clear" w:color="auto" w:fill="auto"/>
          </w:tcPr>
          <w:p w14:paraId="609CE7E9" w14:textId="77777777" w:rsidR="000E6D92" w:rsidRPr="000E6D92" w:rsidRDefault="000E6D92" w:rsidP="00440091">
            <w:pPr>
              <w:pStyle w:val="TableText"/>
              <w:jc w:val="center"/>
            </w:pPr>
            <w:r w:rsidRPr="000E6D92">
              <w:t>B</w:t>
            </w:r>
          </w:p>
        </w:tc>
        <w:tc>
          <w:tcPr>
            <w:tcW w:w="688" w:type="dxa"/>
            <w:shd w:val="clear" w:color="auto" w:fill="auto"/>
          </w:tcPr>
          <w:p w14:paraId="7E79C01D" w14:textId="675FE674" w:rsidR="000E6D92" w:rsidRPr="000E6D92" w:rsidRDefault="000E6D92" w:rsidP="00041BBD">
            <w:pPr>
              <w:pStyle w:val="TableText"/>
              <w:jc w:val="center"/>
            </w:pPr>
            <w:r w:rsidRPr="000E6D92">
              <w:t>11.</w:t>
            </w:r>
            <w:r w:rsidR="00CE42A0">
              <w:t>0</w:t>
            </w:r>
          </w:p>
        </w:tc>
        <w:tc>
          <w:tcPr>
            <w:tcW w:w="746" w:type="dxa"/>
            <w:shd w:val="clear" w:color="auto" w:fill="auto"/>
          </w:tcPr>
          <w:p w14:paraId="1FCC1D03" w14:textId="77777777" w:rsidR="000E6D92" w:rsidRPr="000E6D92" w:rsidRDefault="000E6D92" w:rsidP="00440091">
            <w:pPr>
              <w:pStyle w:val="TableText"/>
              <w:jc w:val="center"/>
            </w:pPr>
            <w:r w:rsidRPr="000E6D92">
              <w:t>B</w:t>
            </w:r>
          </w:p>
        </w:tc>
        <w:tc>
          <w:tcPr>
            <w:tcW w:w="726" w:type="dxa"/>
            <w:shd w:val="clear" w:color="auto" w:fill="auto"/>
          </w:tcPr>
          <w:p w14:paraId="7481B4F5" w14:textId="6518E0FB" w:rsidR="000E6D92" w:rsidRPr="000E6D92" w:rsidRDefault="000E6D92" w:rsidP="00041BBD">
            <w:pPr>
              <w:pStyle w:val="TableText"/>
              <w:jc w:val="center"/>
            </w:pPr>
            <w:r w:rsidRPr="000E6D92">
              <w:t>0.</w:t>
            </w:r>
            <w:r w:rsidR="00CE42A0">
              <w:t>4</w:t>
            </w:r>
          </w:p>
        </w:tc>
        <w:tc>
          <w:tcPr>
            <w:tcW w:w="925" w:type="dxa"/>
            <w:vMerge w:val="restart"/>
            <w:shd w:val="clear" w:color="auto" w:fill="auto"/>
          </w:tcPr>
          <w:p w14:paraId="2F08160A" w14:textId="77777777" w:rsidR="000E6D92" w:rsidRPr="000E6D92" w:rsidRDefault="000E6D92" w:rsidP="00440091">
            <w:pPr>
              <w:pStyle w:val="TableText"/>
              <w:jc w:val="center"/>
            </w:pPr>
            <w:r w:rsidRPr="000E6D92">
              <w:t>No</w:t>
            </w:r>
          </w:p>
        </w:tc>
      </w:tr>
      <w:tr w:rsidR="0095304B" w:rsidRPr="000E6D92" w14:paraId="74CBAA43" w14:textId="77777777" w:rsidTr="003868B8">
        <w:tblPrEx>
          <w:tblLook w:val="04A0" w:firstRow="1" w:lastRow="0" w:firstColumn="1" w:lastColumn="0" w:noHBand="0" w:noVBand="1"/>
        </w:tblPrEx>
        <w:trPr>
          <w:cantSplit/>
          <w:jc w:val="center"/>
        </w:trPr>
        <w:tc>
          <w:tcPr>
            <w:tcW w:w="2365" w:type="dxa"/>
            <w:gridSpan w:val="2"/>
            <w:vMerge/>
            <w:shd w:val="clear" w:color="auto" w:fill="auto"/>
          </w:tcPr>
          <w:p w14:paraId="5BD88008" w14:textId="77777777" w:rsidR="000E6D92" w:rsidRPr="000E6D92" w:rsidRDefault="000E6D92" w:rsidP="00440091">
            <w:pPr>
              <w:pStyle w:val="TableText"/>
            </w:pPr>
          </w:p>
        </w:tc>
        <w:tc>
          <w:tcPr>
            <w:tcW w:w="1170" w:type="dxa"/>
            <w:vMerge/>
          </w:tcPr>
          <w:p w14:paraId="1BB48DA6" w14:textId="77777777" w:rsidR="000E6D92" w:rsidRPr="000E6D92" w:rsidRDefault="000E6D92" w:rsidP="00BA22AC">
            <w:pPr>
              <w:pStyle w:val="TableText"/>
            </w:pPr>
          </w:p>
        </w:tc>
        <w:tc>
          <w:tcPr>
            <w:tcW w:w="900" w:type="dxa"/>
            <w:vMerge/>
            <w:shd w:val="clear" w:color="auto" w:fill="auto"/>
          </w:tcPr>
          <w:p w14:paraId="78AACB81" w14:textId="77777777" w:rsidR="000E6D92" w:rsidRPr="000E6D92" w:rsidRDefault="000E6D92" w:rsidP="00440091">
            <w:pPr>
              <w:pStyle w:val="TableText"/>
              <w:jc w:val="center"/>
            </w:pPr>
          </w:p>
        </w:tc>
        <w:tc>
          <w:tcPr>
            <w:tcW w:w="630" w:type="dxa"/>
            <w:shd w:val="clear" w:color="auto" w:fill="auto"/>
          </w:tcPr>
          <w:p w14:paraId="4B4E0887" w14:textId="77777777" w:rsidR="000E6D92" w:rsidRPr="000E6D92" w:rsidRDefault="000E6D92" w:rsidP="00440091">
            <w:pPr>
              <w:pStyle w:val="TableText"/>
              <w:jc w:val="center"/>
            </w:pPr>
            <w:r w:rsidRPr="000E6D92">
              <w:t>PM</w:t>
            </w:r>
          </w:p>
        </w:tc>
        <w:tc>
          <w:tcPr>
            <w:tcW w:w="810" w:type="dxa"/>
            <w:shd w:val="clear" w:color="auto" w:fill="auto"/>
          </w:tcPr>
          <w:p w14:paraId="0BA9F5D8" w14:textId="77777777" w:rsidR="000E6D92" w:rsidRPr="000E6D92" w:rsidRDefault="000E6D92" w:rsidP="00440091">
            <w:pPr>
              <w:pStyle w:val="TableText"/>
              <w:jc w:val="center"/>
            </w:pPr>
            <w:r w:rsidRPr="000E6D92">
              <w:t>9.5</w:t>
            </w:r>
          </w:p>
        </w:tc>
        <w:tc>
          <w:tcPr>
            <w:tcW w:w="630" w:type="dxa"/>
            <w:shd w:val="clear" w:color="auto" w:fill="auto"/>
          </w:tcPr>
          <w:p w14:paraId="124907EF" w14:textId="77777777" w:rsidR="000E6D92" w:rsidRPr="000E6D92" w:rsidRDefault="000E6D92" w:rsidP="00440091">
            <w:pPr>
              <w:pStyle w:val="TableText"/>
              <w:jc w:val="center"/>
            </w:pPr>
            <w:r w:rsidRPr="000E6D92">
              <w:t>A</w:t>
            </w:r>
          </w:p>
        </w:tc>
        <w:tc>
          <w:tcPr>
            <w:tcW w:w="810" w:type="dxa"/>
            <w:shd w:val="clear" w:color="auto" w:fill="auto"/>
          </w:tcPr>
          <w:p w14:paraId="16C2129A" w14:textId="067BEC28" w:rsidR="000E6D92" w:rsidRPr="000E6D92" w:rsidRDefault="000E6D92" w:rsidP="00041BBD">
            <w:pPr>
              <w:pStyle w:val="TableText"/>
              <w:jc w:val="center"/>
            </w:pPr>
            <w:r w:rsidRPr="000E6D92">
              <w:t>10.</w:t>
            </w:r>
            <w:r w:rsidR="00CE42A0">
              <w:t>1</w:t>
            </w:r>
          </w:p>
        </w:tc>
        <w:tc>
          <w:tcPr>
            <w:tcW w:w="630" w:type="dxa"/>
            <w:shd w:val="clear" w:color="auto" w:fill="auto"/>
          </w:tcPr>
          <w:p w14:paraId="2E5048F5" w14:textId="5B1F6E61" w:rsidR="000E6D92" w:rsidRPr="000E6D92" w:rsidRDefault="00CE42A0" w:rsidP="00440091">
            <w:pPr>
              <w:pStyle w:val="TableText"/>
              <w:jc w:val="center"/>
            </w:pPr>
            <w:r>
              <w:t>A</w:t>
            </w:r>
          </w:p>
        </w:tc>
        <w:tc>
          <w:tcPr>
            <w:tcW w:w="720" w:type="dxa"/>
            <w:shd w:val="clear" w:color="auto" w:fill="auto"/>
          </w:tcPr>
          <w:p w14:paraId="590B9C85" w14:textId="5FDA73C0" w:rsidR="000E6D92" w:rsidRPr="000E6D92" w:rsidRDefault="00CE42A0" w:rsidP="00440091">
            <w:pPr>
              <w:pStyle w:val="TableText"/>
              <w:jc w:val="center"/>
            </w:pPr>
            <w:r>
              <w:t>0.6</w:t>
            </w:r>
          </w:p>
        </w:tc>
        <w:tc>
          <w:tcPr>
            <w:tcW w:w="720" w:type="dxa"/>
            <w:shd w:val="clear" w:color="auto" w:fill="auto"/>
          </w:tcPr>
          <w:p w14:paraId="2D807907" w14:textId="77777777" w:rsidR="000E6D92" w:rsidRPr="000E6D92" w:rsidRDefault="000E6D92" w:rsidP="00440091">
            <w:pPr>
              <w:pStyle w:val="TableText"/>
              <w:jc w:val="center"/>
            </w:pPr>
            <w:r w:rsidRPr="000E6D92">
              <w:t>11.1</w:t>
            </w:r>
          </w:p>
        </w:tc>
        <w:tc>
          <w:tcPr>
            <w:tcW w:w="720" w:type="dxa"/>
            <w:shd w:val="clear" w:color="auto" w:fill="auto"/>
          </w:tcPr>
          <w:p w14:paraId="34AFCBCC" w14:textId="77777777" w:rsidR="000E6D92" w:rsidRPr="000E6D92" w:rsidRDefault="000E6D92" w:rsidP="00440091">
            <w:pPr>
              <w:pStyle w:val="TableText"/>
              <w:jc w:val="center"/>
            </w:pPr>
            <w:r w:rsidRPr="000E6D92">
              <w:t>B</w:t>
            </w:r>
          </w:p>
        </w:tc>
        <w:tc>
          <w:tcPr>
            <w:tcW w:w="688" w:type="dxa"/>
            <w:shd w:val="clear" w:color="auto" w:fill="auto"/>
          </w:tcPr>
          <w:p w14:paraId="572A2B2C" w14:textId="5A9777E5" w:rsidR="000E6D92" w:rsidRPr="000E6D92" w:rsidRDefault="00CE42A0" w:rsidP="00440091">
            <w:pPr>
              <w:pStyle w:val="TableText"/>
              <w:jc w:val="center"/>
            </w:pPr>
            <w:r>
              <w:t>11.8</w:t>
            </w:r>
          </w:p>
        </w:tc>
        <w:tc>
          <w:tcPr>
            <w:tcW w:w="746" w:type="dxa"/>
            <w:shd w:val="clear" w:color="auto" w:fill="auto"/>
          </w:tcPr>
          <w:p w14:paraId="07C71D91" w14:textId="77777777" w:rsidR="000E6D92" w:rsidRPr="000E6D92" w:rsidRDefault="000E6D92" w:rsidP="00440091">
            <w:pPr>
              <w:pStyle w:val="TableText"/>
              <w:jc w:val="center"/>
            </w:pPr>
            <w:r w:rsidRPr="000E6D92">
              <w:t>B</w:t>
            </w:r>
          </w:p>
        </w:tc>
        <w:tc>
          <w:tcPr>
            <w:tcW w:w="726" w:type="dxa"/>
            <w:shd w:val="clear" w:color="auto" w:fill="auto"/>
          </w:tcPr>
          <w:p w14:paraId="7CC5EA56" w14:textId="7FDF82A6" w:rsidR="000E6D92" w:rsidRPr="000E6D92" w:rsidRDefault="00CE42A0" w:rsidP="00440091">
            <w:pPr>
              <w:pStyle w:val="TableText"/>
              <w:jc w:val="center"/>
            </w:pPr>
            <w:r>
              <w:t>0.7</w:t>
            </w:r>
          </w:p>
        </w:tc>
        <w:tc>
          <w:tcPr>
            <w:tcW w:w="925" w:type="dxa"/>
            <w:vMerge/>
            <w:shd w:val="clear" w:color="auto" w:fill="auto"/>
          </w:tcPr>
          <w:p w14:paraId="4FBBDAF4" w14:textId="77777777" w:rsidR="000E6D92" w:rsidRPr="000E6D92" w:rsidRDefault="000E6D92" w:rsidP="00440091">
            <w:pPr>
              <w:pStyle w:val="TableText"/>
              <w:jc w:val="center"/>
            </w:pPr>
          </w:p>
        </w:tc>
      </w:tr>
      <w:tr w:rsidR="0095304B" w:rsidRPr="000E6D92" w14:paraId="7D2F3BBA" w14:textId="77777777" w:rsidTr="007D157C">
        <w:tblPrEx>
          <w:tblLook w:val="04A0" w:firstRow="1" w:lastRow="0" w:firstColumn="1" w:lastColumn="0" w:noHBand="0" w:noVBand="1"/>
        </w:tblPrEx>
        <w:trPr>
          <w:cantSplit/>
          <w:jc w:val="center"/>
        </w:trPr>
        <w:tc>
          <w:tcPr>
            <w:tcW w:w="2365" w:type="dxa"/>
            <w:gridSpan w:val="2"/>
            <w:vMerge w:val="restart"/>
            <w:shd w:val="clear" w:color="auto" w:fill="auto"/>
          </w:tcPr>
          <w:p w14:paraId="3442CF4F" w14:textId="41B82737" w:rsidR="000E6D92" w:rsidRPr="000E6D92" w:rsidRDefault="00440091" w:rsidP="00440091">
            <w:pPr>
              <w:pStyle w:val="TableText"/>
            </w:pPr>
            <w:r>
              <w:t xml:space="preserve">l.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Nutmeg St</w:t>
            </w:r>
            <w:r w:rsidR="00775622">
              <w:t>/</w:t>
            </w:r>
            <w:proofErr w:type="spellStart"/>
            <w:r w:rsidR="000E6D92" w:rsidRPr="000E6D92">
              <w:t>Nordahl</w:t>
            </w:r>
            <w:proofErr w:type="spellEnd"/>
            <w:r w:rsidR="000E6D92" w:rsidRPr="000E6D92">
              <w:t xml:space="preserve"> Rd</w:t>
            </w:r>
          </w:p>
        </w:tc>
        <w:tc>
          <w:tcPr>
            <w:tcW w:w="1170" w:type="dxa"/>
            <w:vMerge w:val="restart"/>
          </w:tcPr>
          <w:p w14:paraId="0217DA1A" w14:textId="77777777" w:rsidR="000E6D92" w:rsidRPr="000E6D92" w:rsidRDefault="000E6D92" w:rsidP="00BA22AC">
            <w:pPr>
              <w:pStyle w:val="TableText"/>
            </w:pPr>
            <w:r w:rsidRPr="000E6D92">
              <w:t>Escondido</w:t>
            </w:r>
          </w:p>
        </w:tc>
        <w:tc>
          <w:tcPr>
            <w:tcW w:w="900" w:type="dxa"/>
            <w:vMerge w:val="restart"/>
            <w:shd w:val="clear" w:color="auto" w:fill="auto"/>
          </w:tcPr>
          <w:p w14:paraId="6816C719" w14:textId="77777777" w:rsidR="000E6D92" w:rsidRPr="000E6D92" w:rsidRDefault="000E6D92" w:rsidP="00440091">
            <w:pPr>
              <w:pStyle w:val="TableText"/>
              <w:jc w:val="center"/>
            </w:pPr>
            <w:r w:rsidRPr="000E6D92">
              <w:t>Signal</w:t>
            </w:r>
          </w:p>
        </w:tc>
        <w:tc>
          <w:tcPr>
            <w:tcW w:w="630" w:type="dxa"/>
            <w:shd w:val="clear" w:color="auto" w:fill="auto"/>
          </w:tcPr>
          <w:p w14:paraId="4CE0F801" w14:textId="77777777" w:rsidR="000E6D92" w:rsidRPr="000E6D92" w:rsidRDefault="000E6D92" w:rsidP="00440091">
            <w:pPr>
              <w:pStyle w:val="TableText"/>
              <w:jc w:val="center"/>
            </w:pPr>
            <w:r w:rsidRPr="000E6D92">
              <w:t>AM</w:t>
            </w:r>
          </w:p>
        </w:tc>
        <w:tc>
          <w:tcPr>
            <w:tcW w:w="810" w:type="dxa"/>
            <w:shd w:val="clear" w:color="auto" w:fill="auto"/>
          </w:tcPr>
          <w:p w14:paraId="6D971ABF" w14:textId="77777777" w:rsidR="000E6D92" w:rsidRPr="000E6D92" w:rsidRDefault="000E6D92" w:rsidP="00440091">
            <w:pPr>
              <w:pStyle w:val="TableText"/>
              <w:jc w:val="center"/>
            </w:pPr>
            <w:r w:rsidRPr="000E6D92">
              <w:t>23.4</w:t>
            </w:r>
          </w:p>
        </w:tc>
        <w:tc>
          <w:tcPr>
            <w:tcW w:w="630" w:type="dxa"/>
            <w:shd w:val="clear" w:color="auto" w:fill="auto"/>
          </w:tcPr>
          <w:p w14:paraId="58EA102A" w14:textId="77777777" w:rsidR="000E6D92" w:rsidRPr="000E6D92" w:rsidRDefault="000E6D92" w:rsidP="00440091">
            <w:pPr>
              <w:pStyle w:val="TableText"/>
              <w:jc w:val="center"/>
            </w:pPr>
            <w:r w:rsidRPr="000E6D92">
              <w:t>C</w:t>
            </w:r>
          </w:p>
        </w:tc>
        <w:tc>
          <w:tcPr>
            <w:tcW w:w="810" w:type="dxa"/>
            <w:shd w:val="clear" w:color="auto" w:fill="auto"/>
          </w:tcPr>
          <w:p w14:paraId="267B01FD" w14:textId="50C5322F" w:rsidR="000E6D92" w:rsidRPr="000E6D92" w:rsidRDefault="00CE42A0" w:rsidP="00440091">
            <w:pPr>
              <w:pStyle w:val="TableText"/>
              <w:jc w:val="center"/>
            </w:pPr>
            <w:r>
              <w:t>25.8</w:t>
            </w:r>
          </w:p>
        </w:tc>
        <w:tc>
          <w:tcPr>
            <w:tcW w:w="630" w:type="dxa"/>
            <w:shd w:val="clear" w:color="auto" w:fill="auto"/>
          </w:tcPr>
          <w:p w14:paraId="5807FB82" w14:textId="77777777" w:rsidR="000E6D92" w:rsidRPr="000E6D92" w:rsidRDefault="000E6D92" w:rsidP="00440091">
            <w:pPr>
              <w:pStyle w:val="TableText"/>
              <w:jc w:val="center"/>
            </w:pPr>
            <w:r w:rsidRPr="000E6D92">
              <w:t>C</w:t>
            </w:r>
          </w:p>
        </w:tc>
        <w:tc>
          <w:tcPr>
            <w:tcW w:w="720" w:type="dxa"/>
            <w:shd w:val="clear" w:color="auto" w:fill="auto"/>
          </w:tcPr>
          <w:p w14:paraId="454897B2" w14:textId="382320AC" w:rsidR="000E6D92" w:rsidRPr="000E6D92" w:rsidRDefault="00CE42A0" w:rsidP="00440091">
            <w:pPr>
              <w:pStyle w:val="TableText"/>
              <w:jc w:val="center"/>
            </w:pPr>
            <w:r>
              <w:t>2</w:t>
            </w:r>
            <w:r w:rsidR="000E6D92" w:rsidRPr="000E6D92">
              <w:t>.4</w:t>
            </w:r>
          </w:p>
        </w:tc>
        <w:tc>
          <w:tcPr>
            <w:tcW w:w="720" w:type="dxa"/>
            <w:shd w:val="clear" w:color="auto" w:fill="auto"/>
          </w:tcPr>
          <w:p w14:paraId="0CF06FF8" w14:textId="77777777" w:rsidR="000E6D92" w:rsidRPr="000E6D92" w:rsidRDefault="000E6D92" w:rsidP="00440091">
            <w:pPr>
              <w:pStyle w:val="TableText"/>
              <w:jc w:val="center"/>
            </w:pPr>
            <w:r w:rsidRPr="000E6D92">
              <w:t>27.5</w:t>
            </w:r>
          </w:p>
        </w:tc>
        <w:tc>
          <w:tcPr>
            <w:tcW w:w="720" w:type="dxa"/>
            <w:shd w:val="clear" w:color="auto" w:fill="auto"/>
          </w:tcPr>
          <w:p w14:paraId="7F042A92" w14:textId="77777777" w:rsidR="000E6D92" w:rsidRPr="000E6D92" w:rsidRDefault="000E6D92" w:rsidP="00440091">
            <w:pPr>
              <w:pStyle w:val="TableText"/>
              <w:jc w:val="center"/>
            </w:pPr>
            <w:r w:rsidRPr="000E6D92">
              <w:t>C</w:t>
            </w:r>
          </w:p>
        </w:tc>
        <w:tc>
          <w:tcPr>
            <w:tcW w:w="688" w:type="dxa"/>
            <w:shd w:val="clear" w:color="auto" w:fill="auto"/>
          </w:tcPr>
          <w:p w14:paraId="5DE22D0E" w14:textId="77777777" w:rsidR="000E6D92" w:rsidRPr="000E6D92" w:rsidRDefault="000E6D92" w:rsidP="00440091">
            <w:pPr>
              <w:pStyle w:val="TableText"/>
              <w:jc w:val="center"/>
            </w:pPr>
            <w:r w:rsidRPr="000E6D92">
              <w:t>29.4</w:t>
            </w:r>
          </w:p>
        </w:tc>
        <w:tc>
          <w:tcPr>
            <w:tcW w:w="746" w:type="dxa"/>
            <w:shd w:val="clear" w:color="auto" w:fill="auto"/>
          </w:tcPr>
          <w:p w14:paraId="48E76241" w14:textId="77777777" w:rsidR="000E6D92" w:rsidRPr="000E6D92" w:rsidRDefault="000E6D92" w:rsidP="00440091">
            <w:pPr>
              <w:pStyle w:val="TableText"/>
              <w:jc w:val="center"/>
            </w:pPr>
            <w:r w:rsidRPr="000E6D92">
              <w:t>C</w:t>
            </w:r>
          </w:p>
        </w:tc>
        <w:tc>
          <w:tcPr>
            <w:tcW w:w="726" w:type="dxa"/>
            <w:shd w:val="clear" w:color="auto" w:fill="auto"/>
          </w:tcPr>
          <w:p w14:paraId="6FB12E3A" w14:textId="36A93A08" w:rsidR="000E6D92" w:rsidRPr="000E6D92" w:rsidRDefault="00CE42A0" w:rsidP="00440091">
            <w:pPr>
              <w:pStyle w:val="TableText"/>
              <w:jc w:val="center"/>
            </w:pPr>
            <w:r>
              <w:t>3.1</w:t>
            </w:r>
          </w:p>
        </w:tc>
        <w:tc>
          <w:tcPr>
            <w:tcW w:w="925" w:type="dxa"/>
            <w:vMerge w:val="restart"/>
            <w:shd w:val="clear" w:color="auto" w:fill="D9D9D9" w:themeFill="background1" w:themeFillShade="D9"/>
          </w:tcPr>
          <w:p w14:paraId="7B47665F" w14:textId="15240CB1" w:rsidR="000E6D92" w:rsidRPr="00BA58C6" w:rsidRDefault="00CE42A0" w:rsidP="00440091">
            <w:pPr>
              <w:pStyle w:val="TableText"/>
              <w:jc w:val="center"/>
              <w:rPr>
                <w:b/>
              </w:rPr>
            </w:pPr>
            <w:r w:rsidRPr="00BA58C6">
              <w:rPr>
                <w:b/>
              </w:rPr>
              <w:t>Yes</w:t>
            </w:r>
          </w:p>
        </w:tc>
      </w:tr>
      <w:tr w:rsidR="0095304B" w:rsidRPr="000E6D92" w14:paraId="5F07BB4D" w14:textId="77777777" w:rsidTr="007D157C">
        <w:tblPrEx>
          <w:tblLook w:val="04A0" w:firstRow="1" w:lastRow="0" w:firstColumn="1" w:lastColumn="0" w:noHBand="0" w:noVBand="1"/>
        </w:tblPrEx>
        <w:trPr>
          <w:cantSplit/>
          <w:jc w:val="center"/>
        </w:trPr>
        <w:tc>
          <w:tcPr>
            <w:tcW w:w="2365" w:type="dxa"/>
            <w:gridSpan w:val="2"/>
            <w:vMerge/>
          </w:tcPr>
          <w:p w14:paraId="18133A18" w14:textId="77777777" w:rsidR="000E6D92" w:rsidRPr="000E6D92" w:rsidRDefault="000E6D92" w:rsidP="00440091">
            <w:pPr>
              <w:pStyle w:val="TableText"/>
            </w:pPr>
          </w:p>
        </w:tc>
        <w:tc>
          <w:tcPr>
            <w:tcW w:w="1170" w:type="dxa"/>
            <w:vMerge/>
          </w:tcPr>
          <w:p w14:paraId="34A8775F" w14:textId="77777777" w:rsidR="000E6D92" w:rsidRPr="000E6D92" w:rsidRDefault="000E6D92" w:rsidP="00440091">
            <w:pPr>
              <w:pStyle w:val="TableText"/>
              <w:jc w:val="center"/>
            </w:pPr>
          </w:p>
        </w:tc>
        <w:tc>
          <w:tcPr>
            <w:tcW w:w="900" w:type="dxa"/>
            <w:vMerge/>
          </w:tcPr>
          <w:p w14:paraId="3DF84A62" w14:textId="77777777" w:rsidR="000E6D92" w:rsidRPr="000E6D92" w:rsidRDefault="000E6D92" w:rsidP="00440091">
            <w:pPr>
              <w:pStyle w:val="TableText"/>
              <w:jc w:val="center"/>
            </w:pPr>
          </w:p>
        </w:tc>
        <w:tc>
          <w:tcPr>
            <w:tcW w:w="630" w:type="dxa"/>
            <w:shd w:val="clear" w:color="auto" w:fill="auto"/>
          </w:tcPr>
          <w:p w14:paraId="794A6764" w14:textId="77777777" w:rsidR="000E6D92" w:rsidRPr="000E6D92" w:rsidRDefault="000E6D92" w:rsidP="00440091">
            <w:pPr>
              <w:pStyle w:val="TableText"/>
              <w:jc w:val="center"/>
            </w:pPr>
            <w:r w:rsidRPr="000E6D92">
              <w:t>PM</w:t>
            </w:r>
          </w:p>
        </w:tc>
        <w:tc>
          <w:tcPr>
            <w:tcW w:w="810" w:type="dxa"/>
            <w:shd w:val="clear" w:color="auto" w:fill="auto"/>
          </w:tcPr>
          <w:p w14:paraId="366D66B5" w14:textId="77777777" w:rsidR="000E6D92" w:rsidRPr="000E6D92" w:rsidRDefault="000E6D92" w:rsidP="00440091">
            <w:pPr>
              <w:pStyle w:val="TableText"/>
              <w:jc w:val="center"/>
            </w:pPr>
            <w:r w:rsidRPr="000E6D92">
              <w:t>30.6</w:t>
            </w:r>
          </w:p>
        </w:tc>
        <w:tc>
          <w:tcPr>
            <w:tcW w:w="630" w:type="dxa"/>
            <w:shd w:val="clear" w:color="auto" w:fill="auto"/>
          </w:tcPr>
          <w:p w14:paraId="1E09FF81" w14:textId="77777777" w:rsidR="000E6D92" w:rsidRPr="000E6D92" w:rsidRDefault="000E6D92" w:rsidP="00440091">
            <w:pPr>
              <w:pStyle w:val="TableText"/>
              <w:jc w:val="center"/>
            </w:pPr>
            <w:r w:rsidRPr="000E6D92">
              <w:t>C</w:t>
            </w:r>
          </w:p>
        </w:tc>
        <w:tc>
          <w:tcPr>
            <w:tcW w:w="810" w:type="dxa"/>
            <w:shd w:val="clear" w:color="auto" w:fill="auto"/>
          </w:tcPr>
          <w:p w14:paraId="009BB1DD" w14:textId="2307963A" w:rsidR="000E6D92" w:rsidRPr="000E6D92" w:rsidRDefault="000E6D92" w:rsidP="00440091">
            <w:pPr>
              <w:pStyle w:val="TableText"/>
              <w:jc w:val="center"/>
            </w:pPr>
            <w:r w:rsidRPr="000E6D92">
              <w:t>3</w:t>
            </w:r>
            <w:r w:rsidR="00CE42A0">
              <w:t>3.6</w:t>
            </w:r>
          </w:p>
        </w:tc>
        <w:tc>
          <w:tcPr>
            <w:tcW w:w="630" w:type="dxa"/>
            <w:shd w:val="clear" w:color="auto" w:fill="auto"/>
          </w:tcPr>
          <w:p w14:paraId="70030F06" w14:textId="77777777" w:rsidR="000E6D92" w:rsidRPr="000E6D92" w:rsidRDefault="000E6D92" w:rsidP="00440091">
            <w:pPr>
              <w:pStyle w:val="TableText"/>
              <w:jc w:val="center"/>
            </w:pPr>
            <w:r w:rsidRPr="000E6D92">
              <w:t>C</w:t>
            </w:r>
          </w:p>
        </w:tc>
        <w:tc>
          <w:tcPr>
            <w:tcW w:w="720" w:type="dxa"/>
            <w:shd w:val="clear" w:color="auto" w:fill="FFFFFF" w:themeFill="background1"/>
          </w:tcPr>
          <w:p w14:paraId="40644BAC" w14:textId="751B0430" w:rsidR="000E6D92" w:rsidRPr="00E10964" w:rsidRDefault="00CE42A0" w:rsidP="00440091">
            <w:pPr>
              <w:pStyle w:val="TableText"/>
              <w:jc w:val="center"/>
            </w:pPr>
            <w:r w:rsidRPr="00E10964">
              <w:t>3.0</w:t>
            </w:r>
          </w:p>
        </w:tc>
        <w:tc>
          <w:tcPr>
            <w:tcW w:w="720" w:type="dxa"/>
            <w:shd w:val="clear" w:color="auto" w:fill="auto"/>
          </w:tcPr>
          <w:p w14:paraId="62B7D97A" w14:textId="77777777" w:rsidR="000E6D92" w:rsidRPr="000E6D92" w:rsidRDefault="000E6D92" w:rsidP="00440091">
            <w:pPr>
              <w:pStyle w:val="TableText"/>
              <w:jc w:val="center"/>
            </w:pPr>
            <w:r w:rsidRPr="000E6D92">
              <w:t>40.7</w:t>
            </w:r>
          </w:p>
        </w:tc>
        <w:tc>
          <w:tcPr>
            <w:tcW w:w="720" w:type="dxa"/>
            <w:shd w:val="clear" w:color="auto" w:fill="auto"/>
          </w:tcPr>
          <w:p w14:paraId="421F0EE9" w14:textId="77777777" w:rsidR="000E6D92" w:rsidRPr="000E6D92" w:rsidRDefault="000E6D92" w:rsidP="00440091">
            <w:pPr>
              <w:pStyle w:val="TableText"/>
              <w:jc w:val="center"/>
            </w:pPr>
            <w:r w:rsidRPr="000E6D92">
              <w:t>D</w:t>
            </w:r>
          </w:p>
        </w:tc>
        <w:tc>
          <w:tcPr>
            <w:tcW w:w="688" w:type="dxa"/>
            <w:shd w:val="clear" w:color="auto" w:fill="D9D9D9" w:themeFill="background1" w:themeFillShade="D9"/>
          </w:tcPr>
          <w:p w14:paraId="3C8BE892" w14:textId="287C8C77" w:rsidR="000E6D92" w:rsidRPr="00BA58C6" w:rsidRDefault="00CE42A0" w:rsidP="00440091">
            <w:pPr>
              <w:pStyle w:val="TableText"/>
              <w:jc w:val="center"/>
              <w:rPr>
                <w:b/>
              </w:rPr>
            </w:pPr>
            <w:r>
              <w:rPr>
                <w:b/>
              </w:rPr>
              <w:t>42.8</w:t>
            </w:r>
          </w:p>
        </w:tc>
        <w:tc>
          <w:tcPr>
            <w:tcW w:w="746" w:type="dxa"/>
            <w:shd w:val="clear" w:color="auto" w:fill="auto"/>
          </w:tcPr>
          <w:p w14:paraId="5E660067" w14:textId="77777777" w:rsidR="000E6D92" w:rsidRPr="00BA58C6" w:rsidRDefault="000E6D92" w:rsidP="00440091">
            <w:pPr>
              <w:pStyle w:val="TableText"/>
              <w:jc w:val="center"/>
              <w:rPr>
                <w:b/>
              </w:rPr>
            </w:pPr>
            <w:r w:rsidRPr="00BA58C6">
              <w:rPr>
                <w:b/>
              </w:rPr>
              <w:t>D</w:t>
            </w:r>
          </w:p>
        </w:tc>
        <w:tc>
          <w:tcPr>
            <w:tcW w:w="726" w:type="dxa"/>
            <w:shd w:val="clear" w:color="auto" w:fill="D9D9D9" w:themeFill="background1" w:themeFillShade="D9"/>
          </w:tcPr>
          <w:p w14:paraId="0A2A67AE" w14:textId="4D2581C7" w:rsidR="000E6D92" w:rsidRPr="00BA58C6" w:rsidRDefault="00CE42A0" w:rsidP="00440091">
            <w:pPr>
              <w:pStyle w:val="TableText"/>
              <w:jc w:val="center"/>
              <w:rPr>
                <w:b/>
              </w:rPr>
            </w:pPr>
            <w:r w:rsidRPr="00BA58C6">
              <w:rPr>
                <w:b/>
              </w:rPr>
              <w:t>2.1</w:t>
            </w:r>
          </w:p>
        </w:tc>
        <w:tc>
          <w:tcPr>
            <w:tcW w:w="925" w:type="dxa"/>
            <w:vMerge/>
            <w:shd w:val="clear" w:color="auto" w:fill="D9D9D9" w:themeFill="background1" w:themeFillShade="D9"/>
          </w:tcPr>
          <w:p w14:paraId="17D84625" w14:textId="77777777" w:rsidR="000E6D92" w:rsidRPr="000E6D92" w:rsidRDefault="000E6D92" w:rsidP="00440091">
            <w:pPr>
              <w:pStyle w:val="TableText"/>
              <w:jc w:val="center"/>
            </w:pPr>
          </w:p>
        </w:tc>
      </w:tr>
      <w:tr w:rsidR="0095304B" w:rsidRPr="000E6D92" w14:paraId="3D918A11" w14:textId="77777777" w:rsidTr="003868B8">
        <w:tblPrEx>
          <w:tblLook w:val="04A0" w:firstRow="1" w:lastRow="0" w:firstColumn="1" w:lastColumn="0" w:noHBand="0" w:noVBand="1"/>
        </w:tblPrEx>
        <w:trPr>
          <w:cantSplit/>
          <w:jc w:val="center"/>
        </w:trPr>
        <w:tc>
          <w:tcPr>
            <w:tcW w:w="2365" w:type="dxa"/>
            <w:gridSpan w:val="2"/>
            <w:vMerge w:val="restart"/>
          </w:tcPr>
          <w:p w14:paraId="71B1A7B4" w14:textId="32F09340" w:rsidR="000E6D92" w:rsidRPr="000E6D92" w:rsidRDefault="00440091" w:rsidP="00440091">
            <w:pPr>
              <w:pStyle w:val="TableText"/>
              <w:keepNext/>
            </w:pPr>
            <w:r>
              <w:t xml:space="preserve">m.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I-15 SB Ramps</w:t>
            </w:r>
          </w:p>
        </w:tc>
        <w:tc>
          <w:tcPr>
            <w:tcW w:w="1170" w:type="dxa"/>
            <w:vMerge w:val="restart"/>
          </w:tcPr>
          <w:p w14:paraId="477B9023" w14:textId="77777777" w:rsidR="000E6D92" w:rsidRPr="000E6D92" w:rsidRDefault="000E6D92" w:rsidP="00BA22AC">
            <w:pPr>
              <w:pStyle w:val="TableText"/>
              <w:keepNext/>
            </w:pPr>
            <w:r w:rsidRPr="000E6D92">
              <w:t>Caltrans</w:t>
            </w:r>
          </w:p>
        </w:tc>
        <w:tc>
          <w:tcPr>
            <w:tcW w:w="900" w:type="dxa"/>
            <w:vMerge w:val="restart"/>
          </w:tcPr>
          <w:p w14:paraId="6A557032" w14:textId="77777777" w:rsidR="000E6D92" w:rsidRPr="000E6D92" w:rsidRDefault="000E6D92" w:rsidP="00440091">
            <w:pPr>
              <w:pStyle w:val="TableText"/>
              <w:keepNext/>
              <w:jc w:val="center"/>
            </w:pPr>
            <w:r w:rsidRPr="000E6D92">
              <w:t>Signal</w:t>
            </w:r>
          </w:p>
        </w:tc>
        <w:tc>
          <w:tcPr>
            <w:tcW w:w="630" w:type="dxa"/>
            <w:shd w:val="clear" w:color="auto" w:fill="auto"/>
          </w:tcPr>
          <w:p w14:paraId="6ABE1410" w14:textId="77777777" w:rsidR="000E6D92" w:rsidRPr="000E6D92" w:rsidRDefault="000E6D92" w:rsidP="00440091">
            <w:pPr>
              <w:pStyle w:val="TableText"/>
              <w:keepNext/>
              <w:jc w:val="center"/>
            </w:pPr>
            <w:r w:rsidRPr="000E6D92">
              <w:t>AM</w:t>
            </w:r>
          </w:p>
        </w:tc>
        <w:tc>
          <w:tcPr>
            <w:tcW w:w="810" w:type="dxa"/>
            <w:shd w:val="clear" w:color="auto" w:fill="auto"/>
          </w:tcPr>
          <w:p w14:paraId="1914AB37" w14:textId="77777777" w:rsidR="000E6D92" w:rsidRPr="000E6D92" w:rsidRDefault="000E6D92" w:rsidP="00440091">
            <w:pPr>
              <w:pStyle w:val="TableText"/>
              <w:keepNext/>
              <w:jc w:val="center"/>
            </w:pPr>
            <w:r w:rsidRPr="000E6D92">
              <w:t>23.7</w:t>
            </w:r>
          </w:p>
        </w:tc>
        <w:tc>
          <w:tcPr>
            <w:tcW w:w="630" w:type="dxa"/>
            <w:shd w:val="clear" w:color="auto" w:fill="auto"/>
          </w:tcPr>
          <w:p w14:paraId="48F92B0E" w14:textId="77777777" w:rsidR="000E6D92" w:rsidRPr="000E6D92" w:rsidRDefault="000E6D92" w:rsidP="00440091">
            <w:pPr>
              <w:pStyle w:val="TableText"/>
              <w:keepNext/>
              <w:jc w:val="center"/>
            </w:pPr>
            <w:r w:rsidRPr="000E6D92">
              <w:t>C</w:t>
            </w:r>
          </w:p>
        </w:tc>
        <w:tc>
          <w:tcPr>
            <w:tcW w:w="810" w:type="dxa"/>
            <w:shd w:val="clear" w:color="auto" w:fill="auto"/>
          </w:tcPr>
          <w:p w14:paraId="19F59C45" w14:textId="77777777" w:rsidR="000E6D92" w:rsidRPr="000E6D92" w:rsidRDefault="000E6D92" w:rsidP="00440091">
            <w:pPr>
              <w:pStyle w:val="TableText"/>
              <w:keepNext/>
              <w:jc w:val="center"/>
            </w:pPr>
            <w:r w:rsidRPr="000E6D92">
              <w:t>24.0</w:t>
            </w:r>
          </w:p>
        </w:tc>
        <w:tc>
          <w:tcPr>
            <w:tcW w:w="630" w:type="dxa"/>
            <w:shd w:val="clear" w:color="auto" w:fill="auto"/>
          </w:tcPr>
          <w:p w14:paraId="7E78B0EB" w14:textId="77777777" w:rsidR="000E6D92" w:rsidRPr="000E6D92" w:rsidRDefault="000E6D92" w:rsidP="00440091">
            <w:pPr>
              <w:pStyle w:val="TableText"/>
              <w:keepNext/>
              <w:jc w:val="center"/>
            </w:pPr>
            <w:r w:rsidRPr="000E6D92">
              <w:t>C</w:t>
            </w:r>
          </w:p>
        </w:tc>
        <w:tc>
          <w:tcPr>
            <w:tcW w:w="720" w:type="dxa"/>
            <w:shd w:val="clear" w:color="auto" w:fill="auto"/>
          </w:tcPr>
          <w:p w14:paraId="77282DDD" w14:textId="1BEC7E35" w:rsidR="000E6D92" w:rsidRPr="000E6D92" w:rsidRDefault="000E6D92" w:rsidP="00440091">
            <w:pPr>
              <w:pStyle w:val="TableText"/>
              <w:keepNext/>
              <w:jc w:val="center"/>
            </w:pPr>
            <w:r w:rsidRPr="000E6D92">
              <w:t>0.3</w:t>
            </w:r>
          </w:p>
        </w:tc>
        <w:tc>
          <w:tcPr>
            <w:tcW w:w="720" w:type="dxa"/>
            <w:shd w:val="clear" w:color="auto" w:fill="auto"/>
          </w:tcPr>
          <w:p w14:paraId="5B747949" w14:textId="77777777" w:rsidR="000E6D92" w:rsidRPr="000E6D92" w:rsidRDefault="000E6D92" w:rsidP="00440091">
            <w:pPr>
              <w:pStyle w:val="TableText"/>
              <w:keepNext/>
              <w:jc w:val="center"/>
            </w:pPr>
            <w:r w:rsidRPr="000E6D92">
              <w:t>25.8</w:t>
            </w:r>
          </w:p>
        </w:tc>
        <w:tc>
          <w:tcPr>
            <w:tcW w:w="720" w:type="dxa"/>
            <w:shd w:val="clear" w:color="auto" w:fill="auto"/>
          </w:tcPr>
          <w:p w14:paraId="1E5DC50E" w14:textId="77777777" w:rsidR="000E6D92" w:rsidRPr="000E6D92" w:rsidRDefault="000E6D92" w:rsidP="00440091">
            <w:pPr>
              <w:pStyle w:val="TableText"/>
              <w:keepNext/>
              <w:jc w:val="center"/>
            </w:pPr>
            <w:r w:rsidRPr="000E6D92">
              <w:t>C</w:t>
            </w:r>
          </w:p>
        </w:tc>
        <w:tc>
          <w:tcPr>
            <w:tcW w:w="688" w:type="dxa"/>
            <w:shd w:val="clear" w:color="auto" w:fill="auto"/>
          </w:tcPr>
          <w:p w14:paraId="0E5D7445" w14:textId="77777777" w:rsidR="000E6D92" w:rsidRPr="000E6D92" w:rsidRDefault="000E6D92" w:rsidP="00440091">
            <w:pPr>
              <w:pStyle w:val="TableText"/>
              <w:keepNext/>
              <w:jc w:val="center"/>
            </w:pPr>
            <w:r w:rsidRPr="000E6D92">
              <w:t>26.5</w:t>
            </w:r>
          </w:p>
        </w:tc>
        <w:tc>
          <w:tcPr>
            <w:tcW w:w="746" w:type="dxa"/>
            <w:shd w:val="clear" w:color="auto" w:fill="auto"/>
          </w:tcPr>
          <w:p w14:paraId="324227CD" w14:textId="77777777" w:rsidR="000E6D92" w:rsidRPr="000E6D92" w:rsidRDefault="000E6D92" w:rsidP="00440091">
            <w:pPr>
              <w:pStyle w:val="TableText"/>
              <w:keepNext/>
              <w:jc w:val="center"/>
            </w:pPr>
            <w:r w:rsidRPr="000E6D92">
              <w:t>C</w:t>
            </w:r>
          </w:p>
        </w:tc>
        <w:tc>
          <w:tcPr>
            <w:tcW w:w="726" w:type="dxa"/>
            <w:shd w:val="clear" w:color="auto" w:fill="auto"/>
          </w:tcPr>
          <w:p w14:paraId="6147E1B5" w14:textId="77777777" w:rsidR="000E6D92" w:rsidRDefault="000E6D92" w:rsidP="00440091">
            <w:pPr>
              <w:pStyle w:val="TableText"/>
              <w:keepNext/>
              <w:jc w:val="center"/>
              <w:rPr>
                <w:strike/>
              </w:rPr>
            </w:pPr>
            <w:r w:rsidRPr="007D157C">
              <w:rPr>
                <w:strike/>
              </w:rPr>
              <w:t>0.7</w:t>
            </w:r>
          </w:p>
          <w:p w14:paraId="2EFDA7CF" w14:textId="5906C513" w:rsidR="007D157C" w:rsidRPr="007D157C" w:rsidRDefault="007D157C" w:rsidP="00440091">
            <w:pPr>
              <w:pStyle w:val="TableText"/>
              <w:keepNext/>
              <w:jc w:val="center"/>
              <w:rPr>
                <w:u w:val="single"/>
              </w:rPr>
            </w:pPr>
            <w:r>
              <w:rPr>
                <w:u w:val="single"/>
              </w:rPr>
              <w:t>0.6</w:t>
            </w:r>
          </w:p>
        </w:tc>
        <w:tc>
          <w:tcPr>
            <w:tcW w:w="925" w:type="dxa"/>
            <w:vMerge w:val="restart"/>
            <w:shd w:val="clear" w:color="auto" w:fill="auto"/>
          </w:tcPr>
          <w:p w14:paraId="541B7CDA" w14:textId="77777777" w:rsidR="000E6D92" w:rsidRPr="000E6D92" w:rsidRDefault="000E6D92" w:rsidP="00440091">
            <w:pPr>
              <w:pStyle w:val="TableText"/>
              <w:keepNext/>
              <w:jc w:val="center"/>
            </w:pPr>
            <w:r w:rsidRPr="000E6D92">
              <w:t>No</w:t>
            </w:r>
          </w:p>
        </w:tc>
      </w:tr>
      <w:tr w:rsidR="0095304B" w:rsidRPr="000E6D92" w14:paraId="07D5FC25" w14:textId="77777777" w:rsidTr="003868B8">
        <w:tblPrEx>
          <w:tblLook w:val="04A0" w:firstRow="1" w:lastRow="0" w:firstColumn="1" w:lastColumn="0" w:noHBand="0" w:noVBand="1"/>
        </w:tblPrEx>
        <w:trPr>
          <w:cantSplit/>
          <w:jc w:val="center"/>
        </w:trPr>
        <w:tc>
          <w:tcPr>
            <w:tcW w:w="2365" w:type="dxa"/>
            <w:gridSpan w:val="2"/>
            <w:vMerge/>
          </w:tcPr>
          <w:p w14:paraId="136A83F9" w14:textId="77777777" w:rsidR="000E6D92" w:rsidRPr="000E6D92" w:rsidRDefault="000E6D92" w:rsidP="00440091">
            <w:pPr>
              <w:pStyle w:val="TableText"/>
            </w:pPr>
          </w:p>
        </w:tc>
        <w:tc>
          <w:tcPr>
            <w:tcW w:w="1170" w:type="dxa"/>
            <w:vMerge/>
          </w:tcPr>
          <w:p w14:paraId="78559A1B" w14:textId="77777777" w:rsidR="000E6D92" w:rsidRPr="000E6D92" w:rsidRDefault="000E6D92" w:rsidP="00BA22AC">
            <w:pPr>
              <w:pStyle w:val="TableText"/>
            </w:pPr>
          </w:p>
        </w:tc>
        <w:tc>
          <w:tcPr>
            <w:tcW w:w="900" w:type="dxa"/>
            <w:vMerge/>
          </w:tcPr>
          <w:p w14:paraId="0705F5EC" w14:textId="77777777" w:rsidR="000E6D92" w:rsidRPr="000E6D92" w:rsidRDefault="000E6D92" w:rsidP="00440091">
            <w:pPr>
              <w:pStyle w:val="TableText"/>
              <w:jc w:val="center"/>
            </w:pPr>
          </w:p>
        </w:tc>
        <w:tc>
          <w:tcPr>
            <w:tcW w:w="630" w:type="dxa"/>
            <w:shd w:val="clear" w:color="auto" w:fill="auto"/>
          </w:tcPr>
          <w:p w14:paraId="0AB818CF" w14:textId="77777777" w:rsidR="000E6D92" w:rsidRPr="000E6D92" w:rsidRDefault="000E6D92" w:rsidP="00440091">
            <w:pPr>
              <w:pStyle w:val="TableText"/>
              <w:jc w:val="center"/>
            </w:pPr>
            <w:r w:rsidRPr="000E6D92">
              <w:t>PM</w:t>
            </w:r>
          </w:p>
        </w:tc>
        <w:tc>
          <w:tcPr>
            <w:tcW w:w="810" w:type="dxa"/>
            <w:shd w:val="clear" w:color="auto" w:fill="auto"/>
          </w:tcPr>
          <w:p w14:paraId="539C67E8" w14:textId="77777777" w:rsidR="000E6D92" w:rsidRPr="000E6D92" w:rsidRDefault="000E6D92" w:rsidP="00440091">
            <w:pPr>
              <w:pStyle w:val="TableText"/>
              <w:jc w:val="center"/>
            </w:pPr>
            <w:r w:rsidRPr="000E6D92">
              <w:t>10.3</w:t>
            </w:r>
          </w:p>
        </w:tc>
        <w:tc>
          <w:tcPr>
            <w:tcW w:w="630" w:type="dxa"/>
            <w:shd w:val="clear" w:color="auto" w:fill="auto"/>
          </w:tcPr>
          <w:p w14:paraId="324B1DA7" w14:textId="77777777" w:rsidR="000E6D92" w:rsidRPr="000E6D92" w:rsidRDefault="000E6D92" w:rsidP="00440091">
            <w:pPr>
              <w:pStyle w:val="TableText"/>
              <w:jc w:val="center"/>
            </w:pPr>
            <w:r w:rsidRPr="000E6D92">
              <w:t>B</w:t>
            </w:r>
          </w:p>
        </w:tc>
        <w:tc>
          <w:tcPr>
            <w:tcW w:w="810" w:type="dxa"/>
            <w:shd w:val="clear" w:color="auto" w:fill="auto"/>
          </w:tcPr>
          <w:p w14:paraId="06BD5881" w14:textId="77777777" w:rsidR="000E6D92" w:rsidRPr="000E6D92" w:rsidRDefault="000E6D92" w:rsidP="00440091">
            <w:pPr>
              <w:pStyle w:val="TableText"/>
              <w:jc w:val="center"/>
            </w:pPr>
            <w:r w:rsidRPr="000E6D92">
              <w:t>10.3</w:t>
            </w:r>
          </w:p>
        </w:tc>
        <w:tc>
          <w:tcPr>
            <w:tcW w:w="630" w:type="dxa"/>
            <w:shd w:val="clear" w:color="auto" w:fill="auto"/>
          </w:tcPr>
          <w:p w14:paraId="28F8EF42" w14:textId="77777777" w:rsidR="000E6D92" w:rsidRPr="000E6D92" w:rsidRDefault="000E6D92" w:rsidP="00440091">
            <w:pPr>
              <w:pStyle w:val="TableText"/>
              <w:jc w:val="center"/>
            </w:pPr>
            <w:r w:rsidRPr="000E6D92">
              <w:t>B</w:t>
            </w:r>
          </w:p>
        </w:tc>
        <w:tc>
          <w:tcPr>
            <w:tcW w:w="720" w:type="dxa"/>
            <w:shd w:val="clear" w:color="auto" w:fill="auto"/>
          </w:tcPr>
          <w:p w14:paraId="70FF78C3" w14:textId="5AB26C61" w:rsidR="000E6D92" w:rsidRPr="000E6D92" w:rsidRDefault="000E6D92" w:rsidP="00440091">
            <w:pPr>
              <w:pStyle w:val="TableText"/>
              <w:jc w:val="center"/>
            </w:pPr>
            <w:r w:rsidRPr="000E6D92">
              <w:t>0.0</w:t>
            </w:r>
          </w:p>
        </w:tc>
        <w:tc>
          <w:tcPr>
            <w:tcW w:w="720" w:type="dxa"/>
            <w:shd w:val="clear" w:color="auto" w:fill="auto"/>
          </w:tcPr>
          <w:p w14:paraId="13C8BD1D" w14:textId="77777777" w:rsidR="000E6D92" w:rsidRPr="000E6D92" w:rsidRDefault="000E6D92" w:rsidP="00440091">
            <w:pPr>
              <w:pStyle w:val="TableText"/>
              <w:jc w:val="center"/>
            </w:pPr>
            <w:r w:rsidRPr="000E6D92">
              <w:t>10.6</w:t>
            </w:r>
          </w:p>
        </w:tc>
        <w:tc>
          <w:tcPr>
            <w:tcW w:w="720" w:type="dxa"/>
            <w:shd w:val="clear" w:color="auto" w:fill="auto"/>
          </w:tcPr>
          <w:p w14:paraId="170BC725" w14:textId="77777777" w:rsidR="000E6D92" w:rsidRPr="000E6D92" w:rsidRDefault="000E6D92" w:rsidP="00440091">
            <w:pPr>
              <w:pStyle w:val="TableText"/>
              <w:jc w:val="center"/>
            </w:pPr>
            <w:r w:rsidRPr="000E6D92">
              <w:t>B</w:t>
            </w:r>
          </w:p>
        </w:tc>
        <w:tc>
          <w:tcPr>
            <w:tcW w:w="688" w:type="dxa"/>
            <w:shd w:val="clear" w:color="auto" w:fill="auto"/>
          </w:tcPr>
          <w:p w14:paraId="39E3A677" w14:textId="77777777" w:rsidR="000E6D92" w:rsidRPr="000E6D92" w:rsidRDefault="000E6D92" w:rsidP="00440091">
            <w:pPr>
              <w:pStyle w:val="TableText"/>
              <w:jc w:val="center"/>
            </w:pPr>
            <w:r w:rsidRPr="000E6D92">
              <w:t>10.6</w:t>
            </w:r>
          </w:p>
        </w:tc>
        <w:tc>
          <w:tcPr>
            <w:tcW w:w="746" w:type="dxa"/>
            <w:shd w:val="clear" w:color="auto" w:fill="auto"/>
          </w:tcPr>
          <w:p w14:paraId="6D75FCC4" w14:textId="77777777" w:rsidR="000E6D92" w:rsidRPr="000E6D92" w:rsidRDefault="000E6D92" w:rsidP="00440091">
            <w:pPr>
              <w:pStyle w:val="TableText"/>
              <w:jc w:val="center"/>
            </w:pPr>
            <w:r w:rsidRPr="000E6D92">
              <w:t>B</w:t>
            </w:r>
          </w:p>
        </w:tc>
        <w:tc>
          <w:tcPr>
            <w:tcW w:w="726" w:type="dxa"/>
            <w:shd w:val="clear" w:color="auto" w:fill="auto"/>
          </w:tcPr>
          <w:p w14:paraId="626EEDBA" w14:textId="77777777" w:rsidR="000E6D92" w:rsidRPr="000E6D92" w:rsidRDefault="000E6D92" w:rsidP="00440091">
            <w:pPr>
              <w:pStyle w:val="TableText"/>
              <w:jc w:val="center"/>
            </w:pPr>
            <w:r w:rsidRPr="000E6D92">
              <w:t>0.0</w:t>
            </w:r>
          </w:p>
        </w:tc>
        <w:tc>
          <w:tcPr>
            <w:tcW w:w="925" w:type="dxa"/>
            <w:vMerge/>
            <w:shd w:val="clear" w:color="auto" w:fill="auto"/>
          </w:tcPr>
          <w:p w14:paraId="54A2E271" w14:textId="77777777" w:rsidR="000E6D92" w:rsidRPr="000E6D92" w:rsidRDefault="000E6D92" w:rsidP="00440091">
            <w:pPr>
              <w:pStyle w:val="TableText"/>
              <w:jc w:val="center"/>
            </w:pPr>
          </w:p>
        </w:tc>
      </w:tr>
      <w:tr w:rsidR="0095304B" w:rsidRPr="000E6D92" w14:paraId="58387B11" w14:textId="77777777" w:rsidTr="003868B8">
        <w:tblPrEx>
          <w:tblLook w:val="04A0" w:firstRow="1" w:lastRow="0" w:firstColumn="1" w:lastColumn="0" w:noHBand="0" w:noVBand="1"/>
        </w:tblPrEx>
        <w:trPr>
          <w:cantSplit/>
          <w:jc w:val="center"/>
        </w:trPr>
        <w:tc>
          <w:tcPr>
            <w:tcW w:w="2365" w:type="dxa"/>
            <w:gridSpan w:val="2"/>
            <w:vMerge w:val="restart"/>
          </w:tcPr>
          <w:p w14:paraId="201031BB" w14:textId="524DBD90" w:rsidR="000E6D92" w:rsidRPr="000E6D92" w:rsidRDefault="00440091" w:rsidP="00440091">
            <w:pPr>
              <w:pStyle w:val="TableText"/>
            </w:pPr>
            <w:r>
              <w:t xml:space="preserve">n.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I-15 NB Ramps</w:t>
            </w:r>
          </w:p>
        </w:tc>
        <w:tc>
          <w:tcPr>
            <w:tcW w:w="1170" w:type="dxa"/>
            <w:vMerge w:val="restart"/>
          </w:tcPr>
          <w:p w14:paraId="28508CB5" w14:textId="77777777" w:rsidR="000E6D92" w:rsidRPr="000E6D92" w:rsidRDefault="000E6D92" w:rsidP="00BA22AC">
            <w:pPr>
              <w:pStyle w:val="TableText"/>
            </w:pPr>
            <w:r w:rsidRPr="000E6D92">
              <w:t>Caltrans</w:t>
            </w:r>
          </w:p>
        </w:tc>
        <w:tc>
          <w:tcPr>
            <w:tcW w:w="900" w:type="dxa"/>
            <w:vMerge w:val="restart"/>
          </w:tcPr>
          <w:p w14:paraId="3532B0F4" w14:textId="77777777" w:rsidR="000E6D92" w:rsidRPr="000E6D92" w:rsidRDefault="000E6D92" w:rsidP="00440091">
            <w:pPr>
              <w:pStyle w:val="TableText"/>
              <w:jc w:val="center"/>
            </w:pPr>
            <w:r w:rsidRPr="000E6D92">
              <w:t>Signal</w:t>
            </w:r>
          </w:p>
        </w:tc>
        <w:tc>
          <w:tcPr>
            <w:tcW w:w="630" w:type="dxa"/>
            <w:shd w:val="clear" w:color="auto" w:fill="auto"/>
          </w:tcPr>
          <w:p w14:paraId="74BB5921" w14:textId="77777777" w:rsidR="000E6D92" w:rsidRPr="000E6D92" w:rsidRDefault="000E6D92" w:rsidP="00440091">
            <w:pPr>
              <w:pStyle w:val="TableText"/>
              <w:jc w:val="center"/>
            </w:pPr>
            <w:r w:rsidRPr="000E6D92">
              <w:t>AM</w:t>
            </w:r>
          </w:p>
        </w:tc>
        <w:tc>
          <w:tcPr>
            <w:tcW w:w="810" w:type="dxa"/>
            <w:shd w:val="clear" w:color="auto" w:fill="auto"/>
          </w:tcPr>
          <w:p w14:paraId="525734AF" w14:textId="77777777" w:rsidR="000E6D92" w:rsidRPr="000E6D92" w:rsidRDefault="000E6D92" w:rsidP="00440091">
            <w:pPr>
              <w:pStyle w:val="TableText"/>
              <w:jc w:val="center"/>
            </w:pPr>
            <w:r w:rsidRPr="000E6D92">
              <w:t>19.5</w:t>
            </w:r>
          </w:p>
        </w:tc>
        <w:tc>
          <w:tcPr>
            <w:tcW w:w="630" w:type="dxa"/>
            <w:shd w:val="clear" w:color="auto" w:fill="auto"/>
          </w:tcPr>
          <w:p w14:paraId="768CF46A" w14:textId="77777777" w:rsidR="000E6D92" w:rsidRPr="000E6D92" w:rsidRDefault="000E6D92" w:rsidP="00440091">
            <w:pPr>
              <w:pStyle w:val="TableText"/>
              <w:jc w:val="center"/>
            </w:pPr>
            <w:r w:rsidRPr="000E6D92">
              <w:t>B</w:t>
            </w:r>
          </w:p>
        </w:tc>
        <w:tc>
          <w:tcPr>
            <w:tcW w:w="810" w:type="dxa"/>
            <w:shd w:val="clear" w:color="auto" w:fill="auto"/>
          </w:tcPr>
          <w:p w14:paraId="1889745B" w14:textId="77777777" w:rsidR="000E6D92" w:rsidRPr="000E6D92" w:rsidRDefault="000E6D92" w:rsidP="00440091">
            <w:pPr>
              <w:pStyle w:val="TableText"/>
              <w:jc w:val="center"/>
            </w:pPr>
            <w:r w:rsidRPr="000E6D92">
              <w:t>19.8</w:t>
            </w:r>
          </w:p>
        </w:tc>
        <w:tc>
          <w:tcPr>
            <w:tcW w:w="630" w:type="dxa"/>
            <w:shd w:val="clear" w:color="auto" w:fill="auto"/>
          </w:tcPr>
          <w:p w14:paraId="6C418579" w14:textId="77777777" w:rsidR="000E6D92" w:rsidRPr="000E6D92" w:rsidRDefault="000E6D92" w:rsidP="00440091">
            <w:pPr>
              <w:pStyle w:val="TableText"/>
              <w:jc w:val="center"/>
            </w:pPr>
            <w:r w:rsidRPr="000E6D92">
              <w:t>B</w:t>
            </w:r>
          </w:p>
        </w:tc>
        <w:tc>
          <w:tcPr>
            <w:tcW w:w="720" w:type="dxa"/>
            <w:shd w:val="clear" w:color="auto" w:fill="auto"/>
          </w:tcPr>
          <w:p w14:paraId="28AA5890" w14:textId="09F4ADC4" w:rsidR="000E6D92" w:rsidRPr="000E6D92" w:rsidRDefault="000E6D92" w:rsidP="00440091">
            <w:pPr>
              <w:pStyle w:val="TableText"/>
              <w:jc w:val="center"/>
            </w:pPr>
            <w:r w:rsidRPr="000E6D92">
              <w:t>0.3</w:t>
            </w:r>
          </w:p>
        </w:tc>
        <w:tc>
          <w:tcPr>
            <w:tcW w:w="720" w:type="dxa"/>
            <w:shd w:val="clear" w:color="auto" w:fill="auto"/>
          </w:tcPr>
          <w:p w14:paraId="2A144B7B" w14:textId="77777777" w:rsidR="000E6D92" w:rsidRPr="000E6D92" w:rsidRDefault="000E6D92" w:rsidP="00440091">
            <w:pPr>
              <w:pStyle w:val="TableText"/>
              <w:jc w:val="center"/>
            </w:pPr>
            <w:r w:rsidRPr="000E6D92">
              <w:t>20.4</w:t>
            </w:r>
          </w:p>
        </w:tc>
        <w:tc>
          <w:tcPr>
            <w:tcW w:w="720" w:type="dxa"/>
            <w:shd w:val="clear" w:color="auto" w:fill="auto"/>
          </w:tcPr>
          <w:p w14:paraId="67A065E1" w14:textId="77777777" w:rsidR="000E6D92" w:rsidRPr="000E6D92" w:rsidRDefault="000E6D92" w:rsidP="00440091">
            <w:pPr>
              <w:pStyle w:val="TableText"/>
              <w:jc w:val="center"/>
            </w:pPr>
            <w:r w:rsidRPr="000E6D92">
              <w:t>C</w:t>
            </w:r>
          </w:p>
        </w:tc>
        <w:tc>
          <w:tcPr>
            <w:tcW w:w="688" w:type="dxa"/>
            <w:shd w:val="clear" w:color="auto" w:fill="auto"/>
          </w:tcPr>
          <w:p w14:paraId="0F714B6C" w14:textId="77777777" w:rsidR="000E6D92" w:rsidRPr="000E6D92" w:rsidRDefault="000E6D92" w:rsidP="00440091">
            <w:pPr>
              <w:pStyle w:val="TableText"/>
              <w:jc w:val="center"/>
            </w:pPr>
            <w:r w:rsidRPr="000E6D92">
              <w:t>20.8</w:t>
            </w:r>
          </w:p>
        </w:tc>
        <w:tc>
          <w:tcPr>
            <w:tcW w:w="746" w:type="dxa"/>
            <w:shd w:val="clear" w:color="auto" w:fill="auto"/>
          </w:tcPr>
          <w:p w14:paraId="08672A2E" w14:textId="77777777" w:rsidR="000E6D92" w:rsidRPr="000E6D92" w:rsidRDefault="000E6D92" w:rsidP="00440091">
            <w:pPr>
              <w:pStyle w:val="TableText"/>
              <w:jc w:val="center"/>
            </w:pPr>
            <w:r w:rsidRPr="000E6D92">
              <w:t>C</w:t>
            </w:r>
          </w:p>
        </w:tc>
        <w:tc>
          <w:tcPr>
            <w:tcW w:w="726" w:type="dxa"/>
            <w:shd w:val="clear" w:color="auto" w:fill="auto"/>
          </w:tcPr>
          <w:p w14:paraId="78C9E62C" w14:textId="77777777" w:rsidR="000E6D92" w:rsidRPr="000E6D92" w:rsidRDefault="000E6D92" w:rsidP="00440091">
            <w:pPr>
              <w:pStyle w:val="TableText"/>
              <w:jc w:val="center"/>
            </w:pPr>
            <w:r w:rsidRPr="000E6D92">
              <w:t>0.4</w:t>
            </w:r>
          </w:p>
        </w:tc>
        <w:tc>
          <w:tcPr>
            <w:tcW w:w="925" w:type="dxa"/>
            <w:vMerge w:val="restart"/>
            <w:shd w:val="clear" w:color="auto" w:fill="auto"/>
          </w:tcPr>
          <w:p w14:paraId="7490206A" w14:textId="77777777" w:rsidR="000E6D92" w:rsidRPr="000E6D92" w:rsidRDefault="000E6D92" w:rsidP="00440091">
            <w:pPr>
              <w:pStyle w:val="TableText"/>
              <w:jc w:val="center"/>
            </w:pPr>
            <w:r w:rsidRPr="000E6D92">
              <w:t>No</w:t>
            </w:r>
          </w:p>
        </w:tc>
      </w:tr>
      <w:tr w:rsidR="0095304B" w:rsidRPr="000E6D92" w14:paraId="40E62E0A" w14:textId="77777777" w:rsidTr="003868B8">
        <w:tblPrEx>
          <w:tblLook w:val="04A0" w:firstRow="1" w:lastRow="0" w:firstColumn="1" w:lastColumn="0" w:noHBand="0" w:noVBand="1"/>
        </w:tblPrEx>
        <w:trPr>
          <w:cantSplit/>
          <w:jc w:val="center"/>
        </w:trPr>
        <w:tc>
          <w:tcPr>
            <w:tcW w:w="2365" w:type="dxa"/>
            <w:gridSpan w:val="2"/>
            <w:vMerge/>
          </w:tcPr>
          <w:p w14:paraId="09D61F0F" w14:textId="77777777" w:rsidR="000E6D92" w:rsidRPr="000E6D92" w:rsidRDefault="000E6D92" w:rsidP="00440091">
            <w:pPr>
              <w:pStyle w:val="TableText"/>
            </w:pPr>
          </w:p>
        </w:tc>
        <w:tc>
          <w:tcPr>
            <w:tcW w:w="1170" w:type="dxa"/>
            <w:vMerge/>
          </w:tcPr>
          <w:p w14:paraId="76723ACB" w14:textId="77777777" w:rsidR="000E6D92" w:rsidRPr="000E6D92" w:rsidRDefault="000E6D92" w:rsidP="00BA22AC">
            <w:pPr>
              <w:pStyle w:val="TableText"/>
            </w:pPr>
          </w:p>
        </w:tc>
        <w:tc>
          <w:tcPr>
            <w:tcW w:w="900" w:type="dxa"/>
            <w:vMerge/>
          </w:tcPr>
          <w:p w14:paraId="17466E5E" w14:textId="77777777" w:rsidR="000E6D92" w:rsidRPr="000E6D92" w:rsidRDefault="000E6D92" w:rsidP="00440091">
            <w:pPr>
              <w:pStyle w:val="TableText"/>
              <w:jc w:val="center"/>
            </w:pPr>
          </w:p>
        </w:tc>
        <w:tc>
          <w:tcPr>
            <w:tcW w:w="630" w:type="dxa"/>
            <w:shd w:val="clear" w:color="auto" w:fill="auto"/>
          </w:tcPr>
          <w:p w14:paraId="0404BFEE" w14:textId="77777777" w:rsidR="000E6D92" w:rsidRPr="000E6D92" w:rsidRDefault="000E6D92" w:rsidP="00440091">
            <w:pPr>
              <w:pStyle w:val="TableText"/>
              <w:jc w:val="center"/>
            </w:pPr>
            <w:r w:rsidRPr="000E6D92">
              <w:t>PM</w:t>
            </w:r>
          </w:p>
        </w:tc>
        <w:tc>
          <w:tcPr>
            <w:tcW w:w="810" w:type="dxa"/>
            <w:shd w:val="clear" w:color="auto" w:fill="auto"/>
          </w:tcPr>
          <w:p w14:paraId="4543AE48" w14:textId="77777777" w:rsidR="000E6D92" w:rsidRPr="000E6D92" w:rsidRDefault="000E6D92" w:rsidP="00440091">
            <w:pPr>
              <w:pStyle w:val="TableText"/>
              <w:jc w:val="center"/>
            </w:pPr>
            <w:r w:rsidRPr="000E6D92">
              <w:t>32.2</w:t>
            </w:r>
          </w:p>
        </w:tc>
        <w:tc>
          <w:tcPr>
            <w:tcW w:w="630" w:type="dxa"/>
            <w:shd w:val="clear" w:color="auto" w:fill="auto"/>
          </w:tcPr>
          <w:p w14:paraId="5081C910" w14:textId="77777777" w:rsidR="000E6D92" w:rsidRPr="000E6D92" w:rsidRDefault="000E6D92" w:rsidP="00440091">
            <w:pPr>
              <w:pStyle w:val="TableText"/>
              <w:jc w:val="center"/>
            </w:pPr>
            <w:r w:rsidRPr="000E6D92">
              <w:t>C</w:t>
            </w:r>
          </w:p>
        </w:tc>
        <w:tc>
          <w:tcPr>
            <w:tcW w:w="810" w:type="dxa"/>
            <w:shd w:val="clear" w:color="auto" w:fill="auto"/>
          </w:tcPr>
          <w:p w14:paraId="1E0B3A8A" w14:textId="77777777" w:rsidR="000E6D92" w:rsidRPr="000E6D92" w:rsidRDefault="000E6D92" w:rsidP="00440091">
            <w:pPr>
              <w:pStyle w:val="TableText"/>
              <w:jc w:val="center"/>
            </w:pPr>
            <w:r w:rsidRPr="000E6D92">
              <w:t>36.7</w:t>
            </w:r>
          </w:p>
        </w:tc>
        <w:tc>
          <w:tcPr>
            <w:tcW w:w="630" w:type="dxa"/>
            <w:shd w:val="clear" w:color="auto" w:fill="auto"/>
          </w:tcPr>
          <w:p w14:paraId="2FD17DCD" w14:textId="77777777" w:rsidR="000E6D92" w:rsidRPr="000E6D92" w:rsidRDefault="000E6D92" w:rsidP="00440091">
            <w:pPr>
              <w:pStyle w:val="TableText"/>
              <w:jc w:val="center"/>
            </w:pPr>
            <w:r w:rsidRPr="000E6D92">
              <w:t>D</w:t>
            </w:r>
          </w:p>
        </w:tc>
        <w:tc>
          <w:tcPr>
            <w:tcW w:w="720" w:type="dxa"/>
            <w:shd w:val="clear" w:color="auto" w:fill="auto"/>
          </w:tcPr>
          <w:p w14:paraId="12D3E7C2" w14:textId="0ABAFA98" w:rsidR="000E6D92" w:rsidRPr="000E6D92" w:rsidRDefault="000E6D92" w:rsidP="00440091">
            <w:pPr>
              <w:pStyle w:val="TableText"/>
              <w:jc w:val="center"/>
            </w:pPr>
            <w:r w:rsidRPr="000E6D92">
              <w:t>4.5</w:t>
            </w:r>
          </w:p>
        </w:tc>
        <w:tc>
          <w:tcPr>
            <w:tcW w:w="720" w:type="dxa"/>
            <w:shd w:val="clear" w:color="auto" w:fill="auto"/>
          </w:tcPr>
          <w:p w14:paraId="666EBF7D" w14:textId="77777777" w:rsidR="000E6D92" w:rsidRPr="000E6D92" w:rsidRDefault="000E6D92" w:rsidP="00440091">
            <w:pPr>
              <w:pStyle w:val="TableText"/>
              <w:jc w:val="center"/>
            </w:pPr>
            <w:r w:rsidRPr="000E6D92">
              <w:t>40.7</w:t>
            </w:r>
          </w:p>
        </w:tc>
        <w:tc>
          <w:tcPr>
            <w:tcW w:w="720" w:type="dxa"/>
            <w:shd w:val="clear" w:color="auto" w:fill="auto"/>
          </w:tcPr>
          <w:p w14:paraId="41B4F939" w14:textId="77777777" w:rsidR="000E6D92" w:rsidRPr="000E6D92" w:rsidRDefault="000E6D92" w:rsidP="00440091">
            <w:pPr>
              <w:pStyle w:val="TableText"/>
              <w:jc w:val="center"/>
            </w:pPr>
            <w:r w:rsidRPr="000E6D92">
              <w:t>D</w:t>
            </w:r>
          </w:p>
        </w:tc>
        <w:tc>
          <w:tcPr>
            <w:tcW w:w="688" w:type="dxa"/>
            <w:shd w:val="clear" w:color="auto" w:fill="auto"/>
          </w:tcPr>
          <w:p w14:paraId="56C9DF3D" w14:textId="77777777" w:rsidR="000E6D92" w:rsidRPr="000E6D92" w:rsidRDefault="000E6D92" w:rsidP="00440091">
            <w:pPr>
              <w:pStyle w:val="TableText"/>
              <w:jc w:val="center"/>
            </w:pPr>
            <w:r w:rsidRPr="000E6D92">
              <w:t>47.3</w:t>
            </w:r>
          </w:p>
        </w:tc>
        <w:tc>
          <w:tcPr>
            <w:tcW w:w="746" w:type="dxa"/>
            <w:shd w:val="clear" w:color="auto" w:fill="auto"/>
          </w:tcPr>
          <w:p w14:paraId="198617B5" w14:textId="77777777" w:rsidR="000E6D92" w:rsidRPr="000E6D92" w:rsidRDefault="000E6D92" w:rsidP="00440091">
            <w:pPr>
              <w:pStyle w:val="TableText"/>
              <w:jc w:val="center"/>
            </w:pPr>
            <w:r w:rsidRPr="000E6D92">
              <w:t>D</w:t>
            </w:r>
          </w:p>
        </w:tc>
        <w:tc>
          <w:tcPr>
            <w:tcW w:w="726" w:type="dxa"/>
            <w:shd w:val="clear" w:color="auto" w:fill="auto"/>
          </w:tcPr>
          <w:p w14:paraId="4848277C" w14:textId="77777777" w:rsidR="000E6D92" w:rsidRPr="000E6D92" w:rsidRDefault="000E6D92" w:rsidP="00440091">
            <w:pPr>
              <w:pStyle w:val="TableText"/>
              <w:jc w:val="center"/>
            </w:pPr>
            <w:r w:rsidRPr="000E6D92">
              <w:t>6.6</w:t>
            </w:r>
          </w:p>
        </w:tc>
        <w:tc>
          <w:tcPr>
            <w:tcW w:w="925" w:type="dxa"/>
            <w:vMerge/>
            <w:shd w:val="clear" w:color="auto" w:fill="auto"/>
          </w:tcPr>
          <w:p w14:paraId="131FAABF" w14:textId="77777777" w:rsidR="000E6D92" w:rsidRPr="000E6D92" w:rsidRDefault="000E6D92" w:rsidP="00440091">
            <w:pPr>
              <w:pStyle w:val="TableText"/>
              <w:jc w:val="center"/>
            </w:pPr>
          </w:p>
        </w:tc>
      </w:tr>
      <w:tr w:rsidR="0095304B" w:rsidRPr="000E6D92" w14:paraId="797E352B" w14:textId="77777777" w:rsidTr="003868B8">
        <w:tblPrEx>
          <w:tblLook w:val="04A0" w:firstRow="1" w:lastRow="0" w:firstColumn="1" w:lastColumn="0" w:noHBand="0" w:noVBand="1"/>
        </w:tblPrEx>
        <w:trPr>
          <w:cantSplit/>
          <w:jc w:val="center"/>
        </w:trPr>
        <w:tc>
          <w:tcPr>
            <w:tcW w:w="2365" w:type="dxa"/>
            <w:gridSpan w:val="2"/>
            <w:vMerge w:val="restart"/>
          </w:tcPr>
          <w:p w14:paraId="256E2AC8" w14:textId="0B6E29D0" w:rsidR="000E6D92" w:rsidRPr="000E6D92" w:rsidRDefault="00440091" w:rsidP="00440091">
            <w:pPr>
              <w:pStyle w:val="TableText"/>
            </w:pPr>
            <w:r>
              <w:t xml:space="preserve">o.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7 Oaks Rd</w:t>
            </w:r>
          </w:p>
        </w:tc>
        <w:tc>
          <w:tcPr>
            <w:tcW w:w="1170" w:type="dxa"/>
            <w:vMerge w:val="restart"/>
          </w:tcPr>
          <w:p w14:paraId="0E6BFE78" w14:textId="77777777" w:rsidR="000E6D92" w:rsidRPr="000E6D92" w:rsidRDefault="000E6D92" w:rsidP="00BA22AC">
            <w:pPr>
              <w:pStyle w:val="TableText"/>
            </w:pPr>
            <w:r w:rsidRPr="000E6D92">
              <w:t>Escondido</w:t>
            </w:r>
          </w:p>
        </w:tc>
        <w:tc>
          <w:tcPr>
            <w:tcW w:w="900" w:type="dxa"/>
            <w:vMerge w:val="restart"/>
          </w:tcPr>
          <w:p w14:paraId="600E03D4" w14:textId="77777777" w:rsidR="000E6D92" w:rsidRPr="000E6D92" w:rsidRDefault="000E6D92" w:rsidP="00440091">
            <w:pPr>
              <w:pStyle w:val="TableText"/>
              <w:jc w:val="center"/>
            </w:pPr>
            <w:r w:rsidRPr="000E6D92">
              <w:t>Signal</w:t>
            </w:r>
          </w:p>
        </w:tc>
        <w:tc>
          <w:tcPr>
            <w:tcW w:w="630" w:type="dxa"/>
            <w:shd w:val="clear" w:color="auto" w:fill="auto"/>
          </w:tcPr>
          <w:p w14:paraId="14B5CBBD" w14:textId="77777777" w:rsidR="000E6D92" w:rsidRPr="000E6D92" w:rsidRDefault="000E6D92" w:rsidP="00440091">
            <w:pPr>
              <w:pStyle w:val="TableText"/>
              <w:jc w:val="center"/>
            </w:pPr>
            <w:r w:rsidRPr="000E6D92">
              <w:t>AM</w:t>
            </w:r>
          </w:p>
        </w:tc>
        <w:tc>
          <w:tcPr>
            <w:tcW w:w="810" w:type="dxa"/>
            <w:shd w:val="clear" w:color="auto" w:fill="auto"/>
          </w:tcPr>
          <w:p w14:paraId="1D55BE78" w14:textId="77777777" w:rsidR="000E6D92" w:rsidRPr="000E6D92" w:rsidRDefault="000E6D92" w:rsidP="00440091">
            <w:pPr>
              <w:pStyle w:val="TableText"/>
              <w:jc w:val="center"/>
            </w:pPr>
            <w:r w:rsidRPr="000E6D92">
              <w:t>16.7</w:t>
            </w:r>
          </w:p>
        </w:tc>
        <w:tc>
          <w:tcPr>
            <w:tcW w:w="630" w:type="dxa"/>
            <w:shd w:val="clear" w:color="auto" w:fill="auto"/>
          </w:tcPr>
          <w:p w14:paraId="7D78CCE5" w14:textId="77777777" w:rsidR="000E6D92" w:rsidRPr="000E6D92" w:rsidRDefault="000E6D92" w:rsidP="00440091">
            <w:pPr>
              <w:pStyle w:val="TableText"/>
              <w:jc w:val="center"/>
            </w:pPr>
            <w:r w:rsidRPr="000E6D92">
              <w:t>B</w:t>
            </w:r>
          </w:p>
        </w:tc>
        <w:tc>
          <w:tcPr>
            <w:tcW w:w="810" w:type="dxa"/>
            <w:shd w:val="clear" w:color="auto" w:fill="auto"/>
          </w:tcPr>
          <w:p w14:paraId="1E595C16" w14:textId="77777777" w:rsidR="000E6D92" w:rsidRPr="000E6D92" w:rsidRDefault="000E6D92" w:rsidP="00440091">
            <w:pPr>
              <w:pStyle w:val="TableText"/>
              <w:jc w:val="center"/>
            </w:pPr>
            <w:r w:rsidRPr="000E6D92">
              <w:t>16.8</w:t>
            </w:r>
          </w:p>
        </w:tc>
        <w:tc>
          <w:tcPr>
            <w:tcW w:w="630" w:type="dxa"/>
            <w:shd w:val="clear" w:color="auto" w:fill="auto"/>
          </w:tcPr>
          <w:p w14:paraId="652E8B3C" w14:textId="77777777" w:rsidR="000E6D92" w:rsidRPr="000E6D92" w:rsidRDefault="000E6D92" w:rsidP="00440091">
            <w:pPr>
              <w:pStyle w:val="TableText"/>
              <w:jc w:val="center"/>
            </w:pPr>
            <w:r w:rsidRPr="000E6D92">
              <w:t>B</w:t>
            </w:r>
          </w:p>
        </w:tc>
        <w:tc>
          <w:tcPr>
            <w:tcW w:w="720" w:type="dxa"/>
            <w:shd w:val="clear" w:color="auto" w:fill="auto"/>
          </w:tcPr>
          <w:p w14:paraId="45A0756E" w14:textId="422C4A26" w:rsidR="000E6D92" w:rsidRPr="000E6D92" w:rsidRDefault="000E6D92" w:rsidP="00440091">
            <w:pPr>
              <w:pStyle w:val="TableText"/>
              <w:jc w:val="center"/>
            </w:pPr>
            <w:r w:rsidRPr="000E6D92">
              <w:t>0.1</w:t>
            </w:r>
          </w:p>
        </w:tc>
        <w:tc>
          <w:tcPr>
            <w:tcW w:w="720" w:type="dxa"/>
            <w:shd w:val="clear" w:color="auto" w:fill="auto"/>
          </w:tcPr>
          <w:p w14:paraId="37C5E7BC" w14:textId="77777777" w:rsidR="000E6D92" w:rsidRPr="000E6D92" w:rsidRDefault="000E6D92" w:rsidP="00440091">
            <w:pPr>
              <w:pStyle w:val="TableText"/>
              <w:jc w:val="center"/>
            </w:pPr>
            <w:r w:rsidRPr="000E6D92">
              <w:t>19.5</w:t>
            </w:r>
          </w:p>
        </w:tc>
        <w:tc>
          <w:tcPr>
            <w:tcW w:w="720" w:type="dxa"/>
            <w:shd w:val="clear" w:color="auto" w:fill="auto"/>
          </w:tcPr>
          <w:p w14:paraId="3E57EAEB" w14:textId="77777777" w:rsidR="000E6D92" w:rsidRPr="000E6D92" w:rsidRDefault="000E6D92" w:rsidP="00440091">
            <w:pPr>
              <w:pStyle w:val="TableText"/>
              <w:jc w:val="center"/>
            </w:pPr>
            <w:r w:rsidRPr="000E6D92">
              <w:t>B</w:t>
            </w:r>
          </w:p>
        </w:tc>
        <w:tc>
          <w:tcPr>
            <w:tcW w:w="688" w:type="dxa"/>
            <w:shd w:val="clear" w:color="auto" w:fill="auto"/>
          </w:tcPr>
          <w:p w14:paraId="4DDC081F" w14:textId="77777777" w:rsidR="000E6D92" w:rsidRPr="000E6D92" w:rsidRDefault="000E6D92" w:rsidP="00440091">
            <w:pPr>
              <w:pStyle w:val="TableText"/>
              <w:jc w:val="center"/>
            </w:pPr>
            <w:r w:rsidRPr="000E6D92">
              <w:t>19.7</w:t>
            </w:r>
          </w:p>
        </w:tc>
        <w:tc>
          <w:tcPr>
            <w:tcW w:w="746" w:type="dxa"/>
            <w:shd w:val="clear" w:color="auto" w:fill="auto"/>
          </w:tcPr>
          <w:p w14:paraId="0D30636F" w14:textId="77777777" w:rsidR="000E6D92" w:rsidRPr="000E6D92" w:rsidRDefault="000E6D92" w:rsidP="00440091">
            <w:pPr>
              <w:pStyle w:val="TableText"/>
              <w:jc w:val="center"/>
            </w:pPr>
            <w:r w:rsidRPr="000E6D92">
              <w:t>B</w:t>
            </w:r>
          </w:p>
        </w:tc>
        <w:tc>
          <w:tcPr>
            <w:tcW w:w="726" w:type="dxa"/>
            <w:shd w:val="clear" w:color="auto" w:fill="auto"/>
          </w:tcPr>
          <w:p w14:paraId="14634875" w14:textId="77777777" w:rsidR="000E6D92" w:rsidRPr="000E6D92" w:rsidRDefault="000E6D92" w:rsidP="00440091">
            <w:pPr>
              <w:pStyle w:val="TableText"/>
              <w:jc w:val="center"/>
            </w:pPr>
            <w:r w:rsidRPr="000E6D92">
              <w:t>0.2</w:t>
            </w:r>
          </w:p>
        </w:tc>
        <w:tc>
          <w:tcPr>
            <w:tcW w:w="925" w:type="dxa"/>
            <w:vMerge w:val="restart"/>
            <w:shd w:val="clear" w:color="auto" w:fill="auto"/>
          </w:tcPr>
          <w:p w14:paraId="3FDF6DA5" w14:textId="77777777" w:rsidR="000E6D92" w:rsidRPr="000E6D92" w:rsidRDefault="000E6D92" w:rsidP="00440091">
            <w:pPr>
              <w:pStyle w:val="TableText"/>
              <w:jc w:val="center"/>
            </w:pPr>
            <w:r w:rsidRPr="000E6D92">
              <w:t>No</w:t>
            </w:r>
          </w:p>
        </w:tc>
      </w:tr>
      <w:tr w:rsidR="0095304B" w:rsidRPr="000E6D92" w14:paraId="0D10D9C8" w14:textId="77777777" w:rsidTr="003868B8">
        <w:tblPrEx>
          <w:tblLook w:val="04A0" w:firstRow="1" w:lastRow="0" w:firstColumn="1" w:lastColumn="0" w:noHBand="0" w:noVBand="1"/>
        </w:tblPrEx>
        <w:trPr>
          <w:cantSplit/>
          <w:jc w:val="center"/>
        </w:trPr>
        <w:tc>
          <w:tcPr>
            <w:tcW w:w="2365" w:type="dxa"/>
            <w:gridSpan w:val="2"/>
            <w:vMerge/>
          </w:tcPr>
          <w:p w14:paraId="79CAB7D7" w14:textId="77777777" w:rsidR="000E6D92" w:rsidRPr="000E6D92" w:rsidRDefault="000E6D92" w:rsidP="00440091">
            <w:pPr>
              <w:pStyle w:val="TableText"/>
            </w:pPr>
          </w:p>
        </w:tc>
        <w:tc>
          <w:tcPr>
            <w:tcW w:w="1170" w:type="dxa"/>
            <w:vMerge/>
          </w:tcPr>
          <w:p w14:paraId="70FBB1A8" w14:textId="77777777" w:rsidR="000E6D92" w:rsidRPr="000E6D92" w:rsidRDefault="000E6D92" w:rsidP="00BA22AC">
            <w:pPr>
              <w:pStyle w:val="TableText"/>
            </w:pPr>
          </w:p>
        </w:tc>
        <w:tc>
          <w:tcPr>
            <w:tcW w:w="900" w:type="dxa"/>
            <w:vMerge/>
          </w:tcPr>
          <w:p w14:paraId="02DB724C" w14:textId="77777777" w:rsidR="000E6D92" w:rsidRPr="000E6D92" w:rsidRDefault="000E6D92" w:rsidP="00440091">
            <w:pPr>
              <w:pStyle w:val="TableText"/>
              <w:jc w:val="center"/>
            </w:pPr>
          </w:p>
        </w:tc>
        <w:tc>
          <w:tcPr>
            <w:tcW w:w="630" w:type="dxa"/>
            <w:shd w:val="clear" w:color="auto" w:fill="auto"/>
          </w:tcPr>
          <w:p w14:paraId="37BC6F41" w14:textId="77777777" w:rsidR="000E6D92" w:rsidRPr="000E6D92" w:rsidRDefault="000E6D92" w:rsidP="00440091">
            <w:pPr>
              <w:pStyle w:val="TableText"/>
              <w:jc w:val="center"/>
            </w:pPr>
            <w:r w:rsidRPr="000E6D92">
              <w:t>PM</w:t>
            </w:r>
          </w:p>
        </w:tc>
        <w:tc>
          <w:tcPr>
            <w:tcW w:w="810" w:type="dxa"/>
            <w:shd w:val="clear" w:color="auto" w:fill="auto"/>
          </w:tcPr>
          <w:p w14:paraId="5304D972" w14:textId="77777777" w:rsidR="000E6D92" w:rsidRPr="000E6D92" w:rsidRDefault="000E6D92" w:rsidP="00440091">
            <w:pPr>
              <w:pStyle w:val="TableText"/>
              <w:jc w:val="center"/>
            </w:pPr>
            <w:r w:rsidRPr="000E6D92">
              <w:t>25.1</w:t>
            </w:r>
          </w:p>
        </w:tc>
        <w:tc>
          <w:tcPr>
            <w:tcW w:w="630" w:type="dxa"/>
            <w:shd w:val="clear" w:color="auto" w:fill="auto"/>
          </w:tcPr>
          <w:p w14:paraId="7C16CA2B" w14:textId="77777777" w:rsidR="000E6D92" w:rsidRPr="000E6D92" w:rsidRDefault="000E6D92" w:rsidP="00440091">
            <w:pPr>
              <w:pStyle w:val="TableText"/>
              <w:jc w:val="center"/>
            </w:pPr>
            <w:r w:rsidRPr="000E6D92">
              <w:t>C</w:t>
            </w:r>
          </w:p>
        </w:tc>
        <w:tc>
          <w:tcPr>
            <w:tcW w:w="810" w:type="dxa"/>
            <w:shd w:val="clear" w:color="auto" w:fill="auto"/>
          </w:tcPr>
          <w:p w14:paraId="1156D912" w14:textId="77777777" w:rsidR="000E6D92" w:rsidRPr="000E6D92" w:rsidRDefault="000E6D92" w:rsidP="00440091">
            <w:pPr>
              <w:pStyle w:val="TableText"/>
              <w:jc w:val="center"/>
            </w:pPr>
            <w:r w:rsidRPr="000E6D92">
              <w:t>25.2</w:t>
            </w:r>
          </w:p>
        </w:tc>
        <w:tc>
          <w:tcPr>
            <w:tcW w:w="630" w:type="dxa"/>
            <w:shd w:val="clear" w:color="auto" w:fill="auto"/>
          </w:tcPr>
          <w:p w14:paraId="4BD24E59" w14:textId="77777777" w:rsidR="000E6D92" w:rsidRPr="000E6D92" w:rsidRDefault="000E6D92" w:rsidP="00440091">
            <w:pPr>
              <w:pStyle w:val="TableText"/>
              <w:jc w:val="center"/>
            </w:pPr>
            <w:r w:rsidRPr="000E6D92">
              <w:t>C</w:t>
            </w:r>
          </w:p>
        </w:tc>
        <w:tc>
          <w:tcPr>
            <w:tcW w:w="720" w:type="dxa"/>
            <w:shd w:val="clear" w:color="auto" w:fill="auto"/>
          </w:tcPr>
          <w:p w14:paraId="5E1478C2" w14:textId="38255EBC" w:rsidR="000E6D92" w:rsidRPr="000E6D92" w:rsidRDefault="000E6D92" w:rsidP="00440091">
            <w:pPr>
              <w:pStyle w:val="TableText"/>
              <w:jc w:val="center"/>
            </w:pPr>
            <w:r w:rsidRPr="000E6D92">
              <w:t>0.1</w:t>
            </w:r>
          </w:p>
        </w:tc>
        <w:tc>
          <w:tcPr>
            <w:tcW w:w="720" w:type="dxa"/>
            <w:shd w:val="clear" w:color="auto" w:fill="auto"/>
          </w:tcPr>
          <w:p w14:paraId="52698ECE" w14:textId="77777777" w:rsidR="000E6D92" w:rsidRPr="000E6D92" w:rsidRDefault="000E6D92" w:rsidP="00440091">
            <w:pPr>
              <w:pStyle w:val="TableText"/>
              <w:jc w:val="center"/>
            </w:pPr>
            <w:r w:rsidRPr="000E6D92">
              <w:t>30.4</w:t>
            </w:r>
          </w:p>
        </w:tc>
        <w:tc>
          <w:tcPr>
            <w:tcW w:w="720" w:type="dxa"/>
            <w:shd w:val="clear" w:color="auto" w:fill="auto"/>
          </w:tcPr>
          <w:p w14:paraId="369856FE" w14:textId="77777777" w:rsidR="000E6D92" w:rsidRPr="000E6D92" w:rsidRDefault="000E6D92" w:rsidP="00440091">
            <w:pPr>
              <w:pStyle w:val="TableText"/>
              <w:jc w:val="center"/>
            </w:pPr>
            <w:r w:rsidRPr="000E6D92">
              <w:t>C</w:t>
            </w:r>
          </w:p>
        </w:tc>
        <w:tc>
          <w:tcPr>
            <w:tcW w:w="688" w:type="dxa"/>
            <w:shd w:val="clear" w:color="auto" w:fill="auto"/>
          </w:tcPr>
          <w:p w14:paraId="0D4E262B" w14:textId="77777777" w:rsidR="000E6D92" w:rsidRPr="000E6D92" w:rsidRDefault="000E6D92" w:rsidP="00440091">
            <w:pPr>
              <w:pStyle w:val="TableText"/>
              <w:jc w:val="center"/>
            </w:pPr>
            <w:r w:rsidRPr="000E6D92">
              <w:t>30.6</w:t>
            </w:r>
          </w:p>
        </w:tc>
        <w:tc>
          <w:tcPr>
            <w:tcW w:w="746" w:type="dxa"/>
            <w:shd w:val="clear" w:color="auto" w:fill="auto"/>
          </w:tcPr>
          <w:p w14:paraId="0A1AF593" w14:textId="77777777" w:rsidR="000E6D92" w:rsidRPr="000E6D92" w:rsidRDefault="000E6D92" w:rsidP="00440091">
            <w:pPr>
              <w:pStyle w:val="TableText"/>
              <w:jc w:val="center"/>
            </w:pPr>
            <w:r w:rsidRPr="000E6D92">
              <w:t>C</w:t>
            </w:r>
          </w:p>
        </w:tc>
        <w:tc>
          <w:tcPr>
            <w:tcW w:w="726" w:type="dxa"/>
            <w:shd w:val="clear" w:color="auto" w:fill="auto"/>
          </w:tcPr>
          <w:p w14:paraId="474BB37C" w14:textId="77777777" w:rsidR="000E6D92" w:rsidRPr="000E6D92" w:rsidRDefault="000E6D92" w:rsidP="00440091">
            <w:pPr>
              <w:pStyle w:val="TableText"/>
              <w:jc w:val="center"/>
            </w:pPr>
            <w:r w:rsidRPr="000E6D92">
              <w:t>0.2</w:t>
            </w:r>
          </w:p>
        </w:tc>
        <w:tc>
          <w:tcPr>
            <w:tcW w:w="925" w:type="dxa"/>
            <w:vMerge/>
            <w:shd w:val="clear" w:color="auto" w:fill="auto"/>
          </w:tcPr>
          <w:p w14:paraId="3E3186E5" w14:textId="77777777" w:rsidR="000E6D92" w:rsidRPr="000E6D92" w:rsidRDefault="000E6D92" w:rsidP="00440091">
            <w:pPr>
              <w:pStyle w:val="TableText"/>
              <w:jc w:val="center"/>
            </w:pPr>
          </w:p>
        </w:tc>
      </w:tr>
      <w:tr w:rsidR="0095304B" w:rsidRPr="000E6D92" w14:paraId="1CA0FC8B" w14:textId="77777777" w:rsidTr="003868B8">
        <w:tblPrEx>
          <w:tblLook w:val="04A0" w:firstRow="1" w:lastRow="0" w:firstColumn="1" w:lastColumn="0" w:noHBand="0" w:noVBand="1"/>
        </w:tblPrEx>
        <w:trPr>
          <w:cantSplit/>
          <w:jc w:val="center"/>
        </w:trPr>
        <w:tc>
          <w:tcPr>
            <w:tcW w:w="2365" w:type="dxa"/>
            <w:gridSpan w:val="2"/>
            <w:vMerge w:val="restart"/>
            <w:shd w:val="clear" w:color="auto" w:fill="auto"/>
          </w:tcPr>
          <w:p w14:paraId="085CC8DF" w14:textId="1C46C4A4" w:rsidR="000E6D92" w:rsidRPr="000E6D92" w:rsidRDefault="00440091" w:rsidP="00440091">
            <w:pPr>
              <w:pStyle w:val="TableText"/>
            </w:pPr>
            <w:r>
              <w:t xml:space="preserve">p.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Centre City Pkwy</w:t>
            </w:r>
          </w:p>
        </w:tc>
        <w:tc>
          <w:tcPr>
            <w:tcW w:w="1170" w:type="dxa"/>
            <w:vMerge w:val="restart"/>
          </w:tcPr>
          <w:p w14:paraId="6A92BB2C" w14:textId="77777777" w:rsidR="000E6D92" w:rsidRPr="000E6D92" w:rsidRDefault="000E6D92" w:rsidP="00BA22AC">
            <w:pPr>
              <w:pStyle w:val="TableText"/>
            </w:pPr>
            <w:r w:rsidRPr="000E6D92">
              <w:t>Escondido</w:t>
            </w:r>
          </w:p>
        </w:tc>
        <w:tc>
          <w:tcPr>
            <w:tcW w:w="900" w:type="dxa"/>
            <w:vMerge w:val="restart"/>
            <w:shd w:val="clear" w:color="auto" w:fill="auto"/>
          </w:tcPr>
          <w:p w14:paraId="1A236E9D" w14:textId="77777777" w:rsidR="000E6D92" w:rsidRPr="000E6D92" w:rsidRDefault="000E6D92" w:rsidP="00440091">
            <w:pPr>
              <w:pStyle w:val="TableText"/>
              <w:jc w:val="center"/>
            </w:pPr>
            <w:r w:rsidRPr="000E6D92">
              <w:t>Signal</w:t>
            </w:r>
          </w:p>
        </w:tc>
        <w:tc>
          <w:tcPr>
            <w:tcW w:w="630" w:type="dxa"/>
            <w:shd w:val="clear" w:color="auto" w:fill="auto"/>
          </w:tcPr>
          <w:p w14:paraId="5C573887" w14:textId="77777777" w:rsidR="000E6D92" w:rsidRPr="000E6D92" w:rsidRDefault="000E6D92" w:rsidP="00440091">
            <w:pPr>
              <w:pStyle w:val="TableText"/>
              <w:jc w:val="center"/>
            </w:pPr>
            <w:r w:rsidRPr="000E6D92">
              <w:t>AM</w:t>
            </w:r>
          </w:p>
        </w:tc>
        <w:tc>
          <w:tcPr>
            <w:tcW w:w="810" w:type="dxa"/>
            <w:shd w:val="clear" w:color="auto" w:fill="auto"/>
          </w:tcPr>
          <w:p w14:paraId="1920756D" w14:textId="77777777" w:rsidR="000E6D92" w:rsidRPr="000E6D92" w:rsidRDefault="000E6D92" w:rsidP="00440091">
            <w:pPr>
              <w:pStyle w:val="TableText"/>
              <w:jc w:val="center"/>
            </w:pPr>
            <w:r w:rsidRPr="000E6D92">
              <w:t>52.9</w:t>
            </w:r>
          </w:p>
        </w:tc>
        <w:tc>
          <w:tcPr>
            <w:tcW w:w="630" w:type="dxa"/>
            <w:shd w:val="clear" w:color="auto" w:fill="auto"/>
          </w:tcPr>
          <w:p w14:paraId="0D459D09" w14:textId="77777777" w:rsidR="000E6D92" w:rsidRPr="000E6D92" w:rsidRDefault="000E6D92" w:rsidP="00440091">
            <w:pPr>
              <w:pStyle w:val="TableText"/>
              <w:jc w:val="center"/>
            </w:pPr>
            <w:r w:rsidRPr="000E6D92">
              <w:t>D</w:t>
            </w:r>
          </w:p>
        </w:tc>
        <w:tc>
          <w:tcPr>
            <w:tcW w:w="810" w:type="dxa"/>
            <w:shd w:val="clear" w:color="auto" w:fill="auto"/>
          </w:tcPr>
          <w:p w14:paraId="42A60BDB" w14:textId="77777777" w:rsidR="000E6D92" w:rsidRPr="000E6D92" w:rsidRDefault="000E6D92" w:rsidP="00440091">
            <w:pPr>
              <w:pStyle w:val="TableText"/>
              <w:jc w:val="center"/>
            </w:pPr>
            <w:r w:rsidRPr="000E6D92">
              <w:t>53.4</w:t>
            </w:r>
          </w:p>
        </w:tc>
        <w:tc>
          <w:tcPr>
            <w:tcW w:w="630" w:type="dxa"/>
            <w:shd w:val="clear" w:color="auto" w:fill="auto"/>
          </w:tcPr>
          <w:p w14:paraId="7721A320" w14:textId="77777777" w:rsidR="000E6D92" w:rsidRPr="000E6D92" w:rsidRDefault="000E6D92" w:rsidP="00440091">
            <w:pPr>
              <w:pStyle w:val="TableText"/>
              <w:jc w:val="center"/>
            </w:pPr>
            <w:r w:rsidRPr="000E6D92">
              <w:t>D</w:t>
            </w:r>
          </w:p>
        </w:tc>
        <w:tc>
          <w:tcPr>
            <w:tcW w:w="720" w:type="dxa"/>
            <w:shd w:val="clear" w:color="auto" w:fill="auto"/>
          </w:tcPr>
          <w:p w14:paraId="607C0945" w14:textId="0CB01E5A" w:rsidR="000E6D92" w:rsidRPr="000E6D92" w:rsidRDefault="000E6D92" w:rsidP="00440091">
            <w:pPr>
              <w:pStyle w:val="TableText"/>
              <w:jc w:val="center"/>
            </w:pPr>
            <w:r w:rsidRPr="000E6D92">
              <w:t>0.5</w:t>
            </w:r>
          </w:p>
        </w:tc>
        <w:tc>
          <w:tcPr>
            <w:tcW w:w="720" w:type="dxa"/>
            <w:shd w:val="clear" w:color="auto" w:fill="auto"/>
          </w:tcPr>
          <w:p w14:paraId="117C85A5" w14:textId="77777777" w:rsidR="000E6D92" w:rsidRPr="000E6D92" w:rsidRDefault="000E6D92" w:rsidP="00440091">
            <w:pPr>
              <w:pStyle w:val="TableText"/>
              <w:jc w:val="center"/>
            </w:pPr>
            <w:r w:rsidRPr="000E6D92">
              <w:t>55.9</w:t>
            </w:r>
          </w:p>
        </w:tc>
        <w:tc>
          <w:tcPr>
            <w:tcW w:w="720" w:type="dxa"/>
            <w:shd w:val="clear" w:color="auto" w:fill="auto"/>
          </w:tcPr>
          <w:p w14:paraId="711FBBCB" w14:textId="77777777" w:rsidR="000E6D92" w:rsidRPr="000E6D92" w:rsidRDefault="000E6D92" w:rsidP="00440091">
            <w:pPr>
              <w:pStyle w:val="TableText"/>
              <w:jc w:val="center"/>
            </w:pPr>
            <w:r w:rsidRPr="000E6D92">
              <w:t>E</w:t>
            </w:r>
          </w:p>
        </w:tc>
        <w:tc>
          <w:tcPr>
            <w:tcW w:w="688" w:type="dxa"/>
            <w:shd w:val="clear" w:color="auto" w:fill="auto"/>
          </w:tcPr>
          <w:p w14:paraId="69744511" w14:textId="77777777" w:rsidR="000E6D92" w:rsidRPr="000E6D92" w:rsidRDefault="000E6D92" w:rsidP="00440091">
            <w:pPr>
              <w:pStyle w:val="TableText"/>
              <w:jc w:val="center"/>
            </w:pPr>
            <w:r w:rsidRPr="000E6D92">
              <w:t>57.0</w:t>
            </w:r>
          </w:p>
        </w:tc>
        <w:tc>
          <w:tcPr>
            <w:tcW w:w="746" w:type="dxa"/>
            <w:shd w:val="clear" w:color="auto" w:fill="auto"/>
          </w:tcPr>
          <w:p w14:paraId="2C8A93CA" w14:textId="77777777" w:rsidR="000E6D92" w:rsidRPr="000E6D92" w:rsidRDefault="000E6D92" w:rsidP="00440091">
            <w:pPr>
              <w:pStyle w:val="TableText"/>
              <w:jc w:val="center"/>
            </w:pPr>
            <w:r w:rsidRPr="000E6D92">
              <w:t>E</w:t>
            </w:r>
          </w:p>
        </w:tc>
        <w:tc>
          <w:tcPr>
            <w:tcW w:w="726" w:type="dxa"/>
            <w:shd w:val="clear" w:color="auto" w:fill="auto"/>
          </w:tcPr>
          <w:p w14:paraId="5B547476" w14:textId="77777777" w:rsidR="000E6D92" w:rsidRPr="000E6D92" w:rsidRDefault="000E6D92" w:rsidP="00440091">
            <w:pPr>
              <w:pStyle w:val="TableText"/>
              <w:jc w:val="center"/>
            </w:pPr>
            <w:r w:rsidRPr="000E6D92">
              <w:t>1.1</w:t>
            </w:r>
          </w:p>
        </w:tc>
        <w:tc>
          <w:tcPr>
            <w:tcW w:w="925" w:type="dxa"/>
            <w:vMerge w:val="restart"/>
            <w:shd w:val="clear" w:color="auto" w:fill="auto"/>
          </w:tcPr>
          <w:p w14:paraId="5204C907" w14:textId="77777777" w:rsidR="000E6D92" w:rsidRPr="000E6D92" w:rsidRDefault="000E6D92" w:rsidP="00440091">
            <w:pPr>
              <w:pStyle w:val="TableText"/>
              <w:jc w:val="center"/>
            </w:pPr>
            <w:r w:rsidRPr="000E6D92">
              <w:t>No</w:t>
            </w:r>
          </w:p>
        </w:tc>
      </w:tr>
      <w:tr w:rsidR="0095304B" w:rsidRPr="000E6D92" w14:paraId="06B67B74" w14:textId="77777777" w:rsidTr="003868B8">
        <w:tblPrEx>
          <w:tblLook w:val="04A0" w:firstRow="1" w:lastRow="0" w:firstColumn="1" w:lastColumn="0" w:noHBand="0" w:noVBand="1"/>
        </w:tblPrEx>
        <w:trPr>
          <w:cantSplit/>
          <w:jc w:val="center"/>
        </w:trPr>
        <w:tc>
          <w:tcPr>
            <w:tcW w:w="2365" w:type="dxa"/>
            <w:gridSpan w:val="2"/>
            <w:vMerge/>
          </w:tcPr>
          <w:p w14:paraId="670522A8" w14:textId="77777777" w:rsidR="000E6D92" w:rsidRPr="000E6D92" w:rsidRDefault="000E6D92" w:rsidP="00440091">
            <w:pPr>
              <w:pStyle w:val="TableText"/>
            </w:pPr>
          </w:p>
        </w:tc>
        <w:tc>
          <w:tcPr>
            <w:tcW w:w="1170" w:type="dxa"/>
            <w:vMerge/>
          </w:tcPr>
          <w:p w14:paraId="4B0F6FC8" w14:textId="77777777" w:rsidR="000E6D92" w:rsidRPr="000E6D92" w:rsidRDefault="000E6D92" w:rsidP="00BA22AC">
            <w:pPr>
              <w:pStyle w:val="TableText"/>
            </w:pPr>
          </w:p>
        </w:tc>
        <w:tc>
          <w:tcPr>
            <w:tcW w:w="900" w:type="dxa"/>
            <w:vMerge/>
          </w:tcPr>
          <w:p w14:paraId="2A4022F3" w14:textId="77777777" w:rsidR="000E6D92" w:rsidRPr="000E6D92" w:rsidRDefault="000E6D92" w:rsidP="00440091">
            <w:pPr>
              <w:pStyle w:val="TableText"/>
              <w:jc w:val="center"/>
            </w:pPr>
          </w:p>
        </w:tc>
        <w:tc>
          <w:tcPr>
            <w:tcW w:w="630" w:type="dxa"/>
            <w:shd w:val="clear" w:color="auto" w:fill="auto"/>
          </w:tcPr>
          <w:p w14:paraId="79898F34" w14:textId="77777777" w:rsidR="000E6D92" w:rsidRPr="000E6D92" w:rsidRDefault="000E6D92" w:rsidP="00440091">
            <w:pPr>
              <w:pStyle w:val="TableText"/>
              <w:jc w:val="center"/>
            </w:pPr>
            <w:r w:rsidRPr="000E6D92">
              <w:t>PM</w:t>
            </w:r>
          </w:p>
        </w:tc>
        <w:tc>
          <w:tcPr>
            <w:tcW w:w="810" w:type="dxa"/>
            <w:shd w:val="clear" w:color="auto" w:fill="auto"/>
          </w:tcPr>
          <w:p w14:paraId="2D47B04F" w14:textId="77777777" w:rsidR="000E6D92" w:rsidRPr="000E6D92" w:rsidRDefault="000E6D92" w:rsidP="00440091">
            <w:pPr>
              <w:pStyle w:val="TableText"/>
              <w:jc w:val="center"/>
            </w:pPr>
            <w:r w:rsidRPr="000E6D92">
              <w:t>50.8</w:t>
            </w:r>
          </w:p>
        </w:tc>
        <w:tc>
          <w:tcPr>
            <w:tcW w:w="630" w:type="dxa"/>
            <w:shd w:val="clear" w:color="auto" w:fill="auto"/>
          </w:tcPr>
          <w:p w14:paraId="32438843" w14:textId="77777777" w:rsidR="000E6D92" w:rsidRPr="000E6D92" w:rsidRDefault="000E6D92" w:rsidP="00440091">
            <w:pPr>
              <w:pStyle w:val="TableText"/>
              <w:jc w:val="center"/>
            </w:pPr>
            <w:r w:rsidRPr="000E6D92">
              <w:t>D</w:t>
            </w:r>
          </w:p>
        </w:tc>
        <w:tc>
          <w:tcPr>
            <w:tcW w:w="810" w:type="dxa"/>
            <w:shd w:val="clear" w:color="auto" w:fill="auto"/>
          </w:tcPr>
          <w:p w14:paraId="63CF49B4" w14:textId="77777777" w:rsidR="000E6D92" w:rsidRPr="000E6D92" w:rsidRDefault="000E6D92" w:rsidP="00440091">
            <w:pPr>
              <w:pStyle w:val="TableText"/>
              <w:jc w:val="center"/>
            </w:pPr>
            <w:r w:rsidRPr="000E6D92">
              <w:t>50.8</w:t>
            </w:r>
          </w:p>
        </w:tc>
        <w:tc>
          <w:tcPr>
            <w:tcW w:w="630" w:type="dxa"/>
            <w:shd w:val="clear" w:color="auto" w:fill="auto"/>
          </w:tcPr>
          <w:p w14:paraId="224B76A7" w14:textId="77777777" w:rsidR="000E6D92" w:rsidRPr="000E6D92" w:rsidRDefault="000E6D92" w:rsidP="00440091">
            <w:pPr>
              <w:pStyle w:val="TableText"/>
              <w:jc w:val="center"/>
            </w:pPr>
            <w:r w:rsidRPr="000E6D92">
              <w:t>D</w:t>
            </w:r>
          </w:p>
        </w:tc>
        <w:tc>
          <w:tcPr>
            <w:tcW w:w="720" w:type="dxa"/>
            <w:shd w:val="clear" w:color="auto" w:fill="auto"/>
          </w:tcPr>
          <w:p w14:paraId="4413AC99" w14:textId="5B89242E" w:rsidR="000E6D92" w:rsidRPr="000E6D92" w:rsidRDefault="000E6D92" w:rsidP="00440091">
            <w:pPr>
              <w:pStyle w:val="TableText"/>
              <w:jc w:val="center"/>
            </w:pPr>
            <w:r w:rsidRPr="000E6D92">
              <w:t>0.0</w:t>
            </w:r>
          </w:p>
        </w:tc>
        <w:tc>
          <w:tcPr>
            <w:tcW w:w="720" w:type="dxa"/>
            <w:shd w:val="clear" w:color="auto" w:fill="auto"/>
          </w:tcPr>
          <w:p w14:paraId="41D151CF" w14:textId="77777777" w:rsidR="000E6D92" w:rsidRPr="000E6D92" w:rsidRDefault="000E6D92" w:rsidP="00440091">
            <w:pPr>
              <w:pStyle w:val="TableText"/>
              <w:jc w:val="center"/>
            </w:pPr>
            <w:r w:rsidRPr="000E6D92">
              <w:t>51.2</w:t>
            </w:r>
          </w:p>
        </w:tc>
        <w:tc>
          <w:tcPr>
            <w:tcW w:w="720" w:type="dxa"/>
            <w:shd w:val="clear" w:color="auto" w:fill="auto"/>
          </w:tcPr>
          <w:p w14:paraId="163C3F14" w14:textId="77777777" w:rsidR="000E6D92" w:rsidRPr="000E6D92" w:rsidRDefault="000E6D92" w:rsidP="00440091">
            <w:pPr>
              <w:pStyle w:val="TableText"/>
              <w:jc w:val="center"/>
            </w:pPr>
            <w:r w:rsidRPr="000E6D92">
              <w:t>D</w:t>
            </w:r>
          </w:p>
        </w:tc>
        <w:tc>
          <w:tcPr>
            <w:tcW w:w="688" w:type="dxa"/>
            <w:shd w:val="clear" w:color="auto" w:fill="auto"/>
          </w:tcPr>
          <w:p w14:paraId="204CA3AE" w14:textId="77777777" w:rsidR="000E6D92" w:rsidRPr="000E6D92" w:rsidRDefault="000E6D92" w:rsidP="00440091">
            <w:pPr>
              <w:pStyle w:val="TableText"/>
              <w:jc w:val="center"/>
            </w:pPr>
            <w:r w:rsidRPr="000E6D92">
              <w:t>51.4</w:t>
            </w:r>
          </w:p>
        </w:tc>
        <w:tc>
          <w:tcPr>
            <w:tcW w:w="746" w:type="dxa"/>
            <w:shd w:val="clear" w:color="auto" w:fill="auto"/>
          </w:tcPr>
          <w:p w14:paraId="373013A4" w14:textId="77777777" w:rsidR="000E6D92" w:rsidRPr="000E6D92" w:rsidRDefault="000E6D92" w:rsidP="00440091">
            <w:pPr>
              <w:pStyle w:val="TableText"/>
              <w:jc w:val="center"/>
            </w:pPr>
            <w:r w:rsidRPr="000E6D92">
              <w:t>D</w:t>
            </w:r>
          </w:p>
        </w:tc>
        <w:tc>
          <w:tcPr>
            <w:tcW w:w="726" w:type="dxa"/>
            <w:shd w:val="clear" w:color="auto" w:fill="auto"/>
          </w:tcPr>
          <w:p w14:paraId="4A6E54B7" w14:textId="77777777" w:rsidR="000E6D92" w:rsidRPr="000E6D92" w:rsidRDefault="000E6D92" w:rsidP="00440091">
            <w:pPr>
              <w:pStyle w:val="TableText"/>
              <w:jc w:val="center"/>
            </w:pPr>
            <w:r w:rsidRPr="000E6D92">
              <w:t>0.2</w:t>
            </w:r>
          </w:p>
        </w:tc>
        <w:tc>
          <w:tcPr>
            <w:tcW w:w="925" w:type="dxa"/>
            <w:vMerge/>
            <w:shd w:val="clear" w:color="auto" w:fill="auto"/>
          </w:tcPr>
          <w:p w14:paraId="05B4DE08" w14:textId="77777777" w:rsidR="000E6D92" w:rsidRPr="000E6D92" w:rsidRDefault="000E6D92" w:rsidP="00440091">
            <w:pPr>
              <w:pStyle w:val="TableText"/>
              <w:jc w:val="center"/>
            </w:pPr>
          </w:p>
        </w:tc>
      </w:tr>
      <w:tr w:rsidR="0095304B" w:rsidRPr="000E6D92" w14:paraId="18280CCF" w14:textId="77777777" w:rsidTr="003868B8">
        <w:tblPrEx>
          <w:tblLook w:val="04A0" w:firstRow="1" w:lastRow="0" w:firstColumn="1" w:lastColumn="0" w:noHBand="0" w:noVBand="1"/>
        </w:tblPrEx>
        <w:trPr>
          <w:cantSplit/>
          <w:jc w:val="center"/>
        </w:trPr>
        <w:tc>
          <w:tcPr>
            <w:tcW w:w="2365" w:type="dxa"/>
            <w:gridSpan w:val="2"/>
            <w:vMerge w:val="restart"/>
          </w:tcPr>
          <w:p w14:paraId="6F760036" w14:textId="61F28445" w:rsidR="000E6D92" w:rsidRPr="000E6D92" w:rsidRDefault="00440091" w:rsidP="00440091">
            <w:pPr>
              <w:pStyle w:val="TableText"/>
            </w:pPr>
            <w:r>
              <w:t xml:space="preserve">q. </w:t>
            </w:r>
            <w:r w:rsidR="000E6D92" w:rsidRPr="000E6D92">
              <w:t xml:space="preserve">El </w:t>
            </w:r>
            <w:proofErr w:type="spellStart"/>
            <w:r w:rsidR="000E6D92" w:rsidRPr="000E6D92">
              <w:t>Norte</w:t>
            </w:r>
            <w:proofErr w:type="spellEnd"/>
            <w:r w:rsidR="000E6D92" w:rsidRPr="000E6D92">
              <w:t xml:space="preserve"> Pkwy</w:t>
            </w:r>
            <w:r w:rsidR="00775622">
              <w:t>/</w:t>
            </w:r>
            <w:r w:rsidR="000E6D92" w:rsidRPr="000E6D92">
              <w:t xml:space="preserve">Broadway </w:t>
            </w:r>
          </w:p>
        </w:tc>
        <w:tc>
          <w:tcPr>
            <w:tcW w:w="1170" w:type="dxa"/>
            <w:vMerge w:val="restart"/>
          </w:tcPr>
          <w:p w14:paraId="1CF31367" w14:textId="77777777" w:rsidR="000E6D92" w:rsidRPr="000E6D92" w:rsidRDefault="000E6D92" w:rsidP="00BA22AC">
            <w:pPr>
              <w:pStyle w:val="TableText"/>
            </w:pPr>
            <w:r w:rsidRPr="000E6D92">
              <w:t>Escondido</w:t>
            </w:r>
          </w:p>
        </w:tc>
        <w:tc>
          <w:tcPr>
            <w:tcW w:w="900" w:type="dxa"/>
            <w:vMerge w:val="restart"/>
          </w:tcPr>
          <w:p w14:paraId="343C0C98" w14:textId="77777777" w:rsidR="000E6D92" w:rsidRPr="000E6D92" w:rsidRDefault="000E6D92" w:rsidP="00440091">
            <w:pPr>
              <w:pStyle w:val="TableText"/>
              <w:jc w:val="center"/>
            </w:pPr>
            <w:r w:rsidRPr="000E6D92">
              <w:t>Signal</w:t>
            </w:r>
          </w:p>
        </w:tc>
        <w:tc>
          <w:tcPr>
            <w:tcW w:w="630" w:type="dxa"/>
            <w:shd w:val="clear" w:color="auto" w:fill="auto"/>
          </w:tcPr>
          <w:p w14:paraId="7EBBE334" w14:textId="77777777" w:rsidR="000E6D92" w:rsidRPr="000E6D92" w:rsidRDefault="000E6D92" w:rsidP="00440091">
            <w:pPr>
              <w:pStyle w:val="TableText"/>
              <w:jc w:val="center"/>
            </w:pPr>
            <w:r w:rsidRPr="000E6D92">
              <w:t>AM</w:t>
            </w:r>
          </w:p>
        </w:tc>
        <w:tc>
          <w:tcPr>
            <w:tcW w:w="810" w:type="dxa"/>
            <w:shd w:val="clear" w:color="auto" w:fill="auto"/>
          </w:tcPr>
          <w:p w14:paraId="090846BE" w14:textId="77777777" w:rsidR="000E6D92" w:rsidRPr="000E6D92" w:rsidRDefault="000E6D92" w:rsidP="00440091">
            <w:pPr>
              <w:pStyle w:val="TableText"/>
              <w:jc w:val="center"/>
            </w:pPr>
            <w:r w:rsidRPr="000E6D92">
              <w:t>&gt;100.0</w:t>
            </w:r>
          </w:p>
        </w:tc>
        <w:tc>
          <w:tcPr>
            <w:tcW w:w="630" w:type="dxa"/>
            <w:shd w:val="clear" w:color="auto" w:fill="auto"/>
          </w:tcPr>
          <w:p w14:paraId="1D8E9C73" w14:textId="77777777" w:rsidR="000E6D92" w:rsidRPr="000E6D92" w:rsidRDefault="000E6D92" w:rsidP="00440091">
            <w:pPr>
              <w:pStyle w:val="TableText"/>
              <w:jc w:val="center"/>
            </w:pPr>
            <w:r w:rsidRPr="000E6D92">
              <w:t>F</w:t>
            </w:r>
          </w:p>
        </w:tc>
        <w:tc>
          <w:tcPr>
            <w:tcW w:w="810" w:type="dxa"/>
            <w:shd w:val="clear" w:color="auto" w:fill="auto"/>
          </w:tcPr>
          <w:p w14:paraId="0314AED0" w14:textId="77777777" w:rsidR="000E6D92" w:rsidRPr="000E6D92" w:rsidRDefault="000E6D92" w:rsidP="00440091">
            <w:pPr>
              <w:pStyle w:val="TableText"/>
              <w:jc w:val="center"/>
            </w:pPr>
            <w:r w:rsidRPr="000E6D92">
              <w:t>&gt;100.0</w:t>
            </w:r>
          </w:p>
        </w:tc>
        <w:tc>
          <w:tcPr>
            <w:tcW w:w="630" w:type="dxa"/>
            <w:shd w:val="clear" w:color="auto" w:fill="auto"/>
          </w:tcPr>
          <w:p w14:paraId="4B831C88" w14:textId="77777777" w:rsidR="000E6D92" w:rsidRPr="000E6D92" w:rsidRDefault="000E6D92" w:rsidP="00440091">
            <w:pPr>
              <w:pStyle w:val="TableText"/>
              <w:jc w:val="center"/>
            </w:pPr>
            <w:r w:rsidRPr="000E6D92">
              <w:t>F</w:t>
            </w:r>
          </w:p>
        </w:tc>
        <w:tc>
          <w:tcPr>
            <w:tcW w:w="720" w:type="dxa"/>
            <w:shd w:val="clear" w:color="auto" w:fill="auto"/>
          </w:tcPr>
          <w:p w14:paraId="7FEA655F" w14:textId="373DEF79" w:rsidR="000E6D92" w:rsidRPr="000E6D92" w:rsidRDefault="000E6D92" w:rsidP="00440091">
            <w:pPr>
              <w:pStyle w:val="TableText"/>
              <w:jc w:val="center"/>
            </w:pPr>
            <w:r w:rsidRPr="000E6D92">
              <w:t>0.4</w:t>
            </w:r>
          </w:p>
        </w:tc>
        <w:tc>
          <w:tcPr>
            <w:tcW w:w="720" w:type="dxa"/>
            <w:shd w:val="clear" w:color="auto" w:fill="auto"/>
          </w:tcPr>
          <w:p w14:paraId="5E3FE7CB" w14:textId="77777777" w:rsidR="000E6D92" w:rsidRPr="000E6D92" w:rsidRDefault="000E6D92" w:rsidP="00440091">
            <w:pPr>
              <w:pStyle w:val="TableText"/>
              <w:jc w:val="center"/>
            </w:pPr>
            <w:r w:rsidRPr="000E6D92">
              <w:t>&gt;100.0</w:t>
            </w:r>
          </w:p>
        </w:tc>
        <w:tc>
          <w:tcPr>
            <w:tcW w:w="720" w:type="dxa"/>
            <w:shd w:val="clear" w:color="auto" w:fill="auto"/>
          </w:tcPr>
          <w:p w14:paraId="54AC415E" w14:textId="77777777" w:rsidR="000E6D92" w:rsidRPr="000E6D92" w:rsidRDefault="000E6D92" w:rsidP="00440091">
            <w:pPr>
              <w:pStyle w:val="TableText"/>
              <w:jc w:val="center"/>
            </w:pPr>
            <w:r w:rsidRPr="000E6D92">
              <w:t>F</w:t>
            </w:r>
          </w:p>
        </w:tc>
        <w:tc>
          <w:tcPr>
            <w:tcW w:w="688" w:type="dxa"/>
            <w:shd w:val="clear" w:color="auto" w:fill="auto"/>
          </w:tcPr>
          <w:p w14:paraId="6F549F31" w14:textId="77777777" w:rsidR="000E6D92" w:rsidRPr="0095304B" w:rsidRDefault="000E6D92" w:rsidP="00440091">
            <w:pPr>
              <w:pStyle w:val="TableText"/>
              <w:jc w:val="center"/>
              <w:rPr>
                <w:spacing w:val="-6"/>
              </w:rPr>
            </w:pPr>
            <w:r w:rsidRPr="0095304B">
              <w:rPr>
                <w:spacing w:val="-6"/>
              </w:rPr>
              <w:t>&gt;100.0</w:t>
            </w:r>
          </w:p>
        </w:tc>
        <w:tc>
          <w:tcPr>
            <w:tcW w:w="746" w:type="dxa"/>
            <w:shd w:val="clear" w:color="auto" w:fill="auto"/>
          </w:tcPr>
          <w:p w14:paraId="1C6C1829" w14:textId="77777777" w:rsidR="000E6D92" w:rsidRPr="000E6D92" w:rsidRDefault="000E6D92" w:rsidP="00440091">
            <w:pPr>
              <w:pStyle w:val="TableText"/>
              <w:jc w:val="center"/>
            </w:pPr>
            <w:r w:rsidRPr="000E6D92">
              <w:t>F</w:t>
            </w:r>
          </w:p>
        </w:tc>
        <w:tc>
          <w:tcPr>
            <w:tcW w:w="726" w:type="dxa"/>
            <w:shd w:val="clear" w:color="auto" w:fill="auto"/>
          </w:tcPr>
          <w:p w14:paraId="79E78C05" w14:textId="77777777" w:rsidR="000E6D92" w:rsidRPr="000E6D92" w:rsidRDefault="000E6D92" w:rsidP="00440091">
            <w:pPr>
              <w:pStyle w:val="TableText"/>
              <w:jc w:val="center"/>
            </w:pPr>
            <w:r w:rsidRPr="000E6D92">
              <w:t>0.4</w:t>
            </w:r>
          </w:p>
        </w:tc>
        <w:tc>
          <w:tcPr>
            <w:tcW w:w="925" w:type="dxa"/>
            <w:vMerge w:val="restart"/>
            <w:shd w:val="clear" w:color="auto" w:fill="auto"/>
          </w:tcPr>
          <w:p w14:paraId="42F3A5AF" w14:textId="77777777" w:rsidR="000E6D92" w:rsidRPr="000E6D92" w:rsidRDefault="000E6D92" w:rsidP="00440091">
            <w:pPr>
              <w:pStyle w:val="TableText"/>
              <w:jc w:val="center"/>
            </w:pPr>
            <w:r w:rsidRPr="000E6D92">
              <w:t>No</w:t>
            </w:r>
          </w:p>
        </w:tc>
      </w:tr>
      <w:tr w:rsidR="0095304B" w:rsidRPr="000E6D92" w14:paraId="6BB0B15A" w14:textId="77777777" w:rsidTr="003868B8">
        <w:tblPrEx>
          <w:tblLook w:val="04A0" w:firstRow="1" w:lastRow="0" w:firstColumn="1" w:lastColumn="0" w:noHBand="0" w:noVBand="1"/>
        </w:tblPrEx>
        <w:trPr>
          <w:cantSplit/>
          <w:jc w:val="center"/>
        </w:trPr>
        <w:tc>
          <w:tcPr>
            <w:tcW w:w="2365" w:type="dxa"/>
            <w:gridSpan w:val="2"/>
            <w:vMerge/>
            <w:vAlign w:val="center"/>
          </w:tcPr>
          <w:p w14:paraId="538019B2" w14:textId="77777777" w:rsidR="000E6D92" w:rsidRPr="000E6D92" w:rsidRDefault="000E6D92" w:rsidP="000E6D92">
            <w:pPr>
              <w:spacing w:before="60" w:after="60"/>
              <w:rPr>
                <w:color w:val="000000"/>
                <w:sz w:val="18"/>
                <w:szCs w:val="18"/>
              </w:rPr>
            </w:pPr>
          </w:p>
        </w:tc>
        <w:tc>
          <w:tcPr>
            <w:tcW w:w="1170" w:type="dxa"/>
            <w:vMerge/>
          </w:tcPr>
          <w:p w14:paraId="746699DA" w14:textId="77777777" w:rsidR="000E6D92" w:rsidRPr="000E6D92" w:rsidRDefault="000E6D92" w:rsidP="00440091">
            <w:pPr>
              <w:pStyle w:val="TableText"/>
              <w:jc w:val="center"/>
            </w:pPr>
          </w:p>
        </w:tc>
        <w:tc>
          <w:tcPr>
            <w:tcW w:w="900" w:type="dxa"/>
            <w:vMerge/>
          </w:tcPr>
          <w:p w14:paraId="1F293862" w14:textId="77777777" w:rsidR="000E6D92" w:rsidRPr="000E6D92" w:rsidRDefault="000E6D92" w:rsidP="00440091">
            <w:pPr>
              <w:pStyle w:val="TableText"/>
              <w:jc w:val="center"/>
            </w:pPr>
          </w:p>
        </w:tc>
        <w:tc>
          <w:tcPr>
            <w:tcW w:w="630" w:type="dxa"/>
            <w:shd w:val="clear" w:color="auto" w:fill="auto"/>
          </w:tcPr>
          <w:p w14:paraId="0B64C891" w14:textId="77777777" w:rsidR="000E6D92" w:rsidRPr="000E6D92" w:rsidRDefault="000E6D92" w:rsidP="00440091">
            <w:pPr>
              <w:pStyle w:val="TableText"/>
              <w:jc w:val="center"/>
            </w:pPr>
            <w:r w:rsidRPr="000E6D92">
              <w:t>PM</w:t>
            </w:r>
          </w:p>
        </w:tc>
        <w:tc>
          <w:tcPr>
            <w:tcW w:w="810" w:type="dxa"/>
            <w:shd w:val="clear" w:color="auto" w:fill="auto"/>
          </w:tcPr>
          <w:p w14:paraId="346F28A9" w14:textId="77777777" w:rsidR="000E6D92" w:rsidRPr="000E6D92" w:rsidRDefault="000E6D92" w:rsidP="00440091">
            <w:pPr>
              <w:pStyle w:val="TableText"/>
              <w:jc w:val="center"/>
            </w:pPr>
            <w:r w:rsidRPr="000E6D92">
              <w:t>72.6</w:t>
            </w:r>
          </w:p>
        </w:tc>
        <w:tc>
          <w:tcPr>
            <w:tcW w:w="630" w:type="dxa"/>
            <w:shd w:val="clear" w:color="auto" w:fill="auto"/>
          </w:tcPr>
          <w:p w14:paraId="2777A7E6" w14:textId="77777777" w:rsidR="000E6D92" w:rsidRPr="000E6D92" w:rsidRDefault="000E6D92" w:rsidP="00440091">
            <w:pPr>
              <w:pStyle w:val="TableText"/>
              <w:jc w:val="center"/>
            </w:pPr>
            <w:r w:rsidRPr="000E6D92">
              <w:t>E</w:t>
            </w:r>
          </w:p>
        </w:tc>
        <w:tc>
          <w:tcPr>
            <w:tcW w:w="810" w:type="dxa"/>
            <w:shd w:val="clear" w:color="auto" w:fill="auto"/>
          </w:tcPr>
          <w:p w14:paraId="3470E77D" w14:textId="77777777" w:rsidR="000E6D92" w:rsidRPr="000E6D92" w:rsidRDefault="000E6D92" w:rsidP="00440091">
            <w:pPr>
              <w:pStyle w:val="TableText"/>
              <w:jc w:val="center"/>
            </w:pPr>
            <w:r w:rsidRPr="000E6D92">
              <w:t>73.2</w:t>
            </w:r>
          </w:p>
        </w:tc>
        <w:tc>
          <w:tcPr>
            <w:tcW w:w="630" w:type="dxa"/>
            <w:shd w:val="clear" w:color="auto" w:fill="auto"/>
          </w:tcPr>
          <w:p w14:paraId="6A6D8471" w14:textId="77777777" w:rsidR="000E6D92" w:rsidRPr="000E6D92" w:rsidRDefault="000E6D92" w:rsidP="00440091">
            <w:pPr>
              <w:pStyle w:val="TableText"/>
              <w:jc w:val="center"/>
            </w:pPr>
            <w:r w:rsidRPr="000E6D92">
              <w:t>E</w:t>
            </w:r>
          </w:p>
        </w:tc>
        <w:tc>
          <w:tcPr>
            <w:tcW w:w="720" w:type="dxa"/>
            <w:shd w:val="clear" w:color="auto" w:fill="auto"/>
          </w:tcPr>
          <w:p w14:paraId="067EE1AF" w14:textId="5E18CAF9" w:rsidR="000E6D92" w:rsidRPr="000E6D92" w:rsidRDefault="000E6D92" w:rsidP="00440091">
            <w:pPr>
              <w:pStyle w:val="TableText"/>
              <w:jc w:val="center"/>
            </w:pPr>
            <w:r w:rsidRPr="000E6D92">
              <w:t>0.6</w:t>
            </w:r>
          </w:p>
        </w:tc>
        <w:tc>
          <w:tcPr>
            <w:tcW w:w="720" w:type="dxa"/>
            <w:shd w:val="clear" w:color="auto" w:fill="auto"/>
          </w:tcPr>
          <w:p w14:paraId="4CA4A900" w14:textId="77777777" w:rsidR="000E6D92" w:rsidRPr="000E6D92" w:rsidRDefault="000E6D92" w:rsidP="00440091">
            <w:pPr>
              <w:pStyle w:val="TableText"/>
              <w:jc w:val="center"/>
            </w:pPr>
            <w:r w:rsidRPr="000E6D92">
              <w:t>97.9</w:t>
            </w:r>
          </w:p>
        </w:tc>
        <w:tc>
          <w:tcPr>
            <w:tcW w:w="720" w:type="dxa"/>
            <w:shd w:val="clear" w:color="auto" w:fill="auto"/>
          </w:tcPr>
          <w:p w14:paraId="63F44834" w14:textId="77777777" w:rsidR="000E6D92" w:rsidRPr="000E6D92" w:rsidRDefault="000E6D92" w:rsidP="00440091">
            <w:pPr>
              <w:pStyle w:val="TableText"/>
              <w:jc w:val="center"/>
            </w:pPr>
            <w:r w:rsidRPr="000E6D92">
              <w:t>F</w:t>
            </w:r>
          </w:p>
        </w:tc>
        <w:tc>
          <w:tcPr>
            <w:tcW w:w="688" w:type="dxa"/>
            <w:shd w:val="clear" w:color="auto" w:fill="auto"/>
          </w:tcPr>
          <w:p w14:paraId="2D82DF9D" w14:textId="77777777" w:rsidR="000E6D92" w:rsidRPr="000E6D92" w:rsidRDefault="000E6D92" w:rsidP="00440091">
            <w:pPr>
              <w:pStyle w:val="TableText"/>
              <w:jc w:val="center"/>
            </w:pPr>
            <w:r w:rsidRPr="000E6D92">
              <w:t>98.9</w:t>
            </w:r>
          </w:p>
        </w:tc>
        <w:tc>
          <w:tcPr>
            <w:tcW w:w="746" w:type="dxa"/>
            <w:shd w:val="clear" w:color="auto" w:fill="auto"/>
          </w:tcPr>
          <w:p w14:paraId="10C95305" w14:textId="77777777" w:rsidR="000E6D92" w:rsidRPr="000E6D92" w:rsidRDefault="000E6D92" w:rsidP="00440091">
            <w:pPr>
              <w:pStyle w:val="TableText"/>
              <w:jc w:val="center"/>
            </w:pPr>
            <w:r w:rsidRPr="000E6D92">
              <w:t>F</w:t>
            </w:r>
          </w:p>
        </w:tc>
        <w:tc>
          <w:tcPr>
            <w:tcW w:w="726" w:type="dxa"/>
            <w:shd w:val="clear" w:color="auto" w:fill="auto"/>
          </w:tcPr>
          <w:p w14:paraId="16829726" w14:textId="77777777" w:rsidR="000E6D92" w:rsidRPr="000E6D92" w:rsidRDefault="000E6D92" w:rsidP="00440091">
            <w:pPr>
              <w:pStyle w:val="TableText"/>
              <w:jc w:val="center"/>
            </w:pPr>
            <w:r w:rsidRPr="000E6D92">
              <w:t>1.0</w:t>
            </w:r>
          </w:p>
        </w:tc>
        <w:tc>
          <w:tcPr>
            <w:tcW w:w="925" w:type="dxa"/>
            <w:vMerge/>
            <w:shd w:val="clear" w:color="auto" w:fill="auto"/>
            <w:vAlign w:val="center"/>
          </w:tcPr>
          <w:p w14:paraId="2AED465A" w14:textId="77777777" w:rsidR="000E6D92" w:rsidRPr="000E6D92" w:rsidRDefault="000E6D92" w:rsidP="000E6D92">
            <w:pPr>
              <w:spacing w:before="60" w:after="60"/>
              <w:ind w:left="144"/>
              <w:jc w:val="center"/>
              <w:rPr>
                <w:color w:val="000000"/>
                <w:sz w:val="18"/>
                <w:szCs w:val="18"/>
              </w:rPr>
            </w:pPr>
          </w:p>
        </w:tc>
      </w:tr>
    </w:tbl>
    <w:p w14:paraId="2D8608CE" w14:textId="2DF814C3" w:rsidR="00BA22AC" w:rsidRPr="00B66E74" w:rsidRDefault="00B66E74" w:rsidP="00BA22AC">
      <w:pPr>
        <w:pStyle w:val="TableSourceNote"/>
        <w:rPr>
          <w:b/>
          <w:bCs/>
          <w:i/>
          <w:iCs/>
          <w:lang w:val="en-US"/>
        </w:rPr>
      </w:pPr>
      <w:r w:rsidRPr="00B66E74">
        <w:rPr>
          <w:rFonts w:cs="Arial"/>
          <w:noProof/>
          <w:sz w:val="16"/>
          <w:szCs w:val="16"/>
          <w:lang w:val="en-US" w:eastAsia="en-US"/>
        </w:rPr>
        <mc:AlternateContent>
          <mc:Choice Requires="wps">
            <w:drawing>
              <wp:anchor distT="0" distB="0" distL="114300" distR="114300" simplePos="0" relativeHeight="251659264" behindDoc="0" locked="0" layoutInCell="1" allowOverlap="1" wp14:anchorId="5040299F" wp14:editId="570CCE9F">
                <wp:simplePos x="0" y="0"/>
                <wp:positionH relativeFrom="column">
                  <wp:posOffset>5434965</wp:posOffset>
                </wp:positionH>
                <wp:positionV relativeFrom="paragraph">
                  <wp:posOffset>71120</wp:posOffset>
                </wp:positionV>
                <wp:extent cx="2374265" cy="1304290"/>
                <wp:effectExtent l="0" t="0" r="381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4290"/>
                        </a:xfrm>
                        <a:prstGeom prst="rect">
                          <a:avLst/>
                        </a:prstGeom>
                        <a:solidFill>
                          <a:srgbClr val="FFFFFF"/>
                        </a:solidFill>
                        <a:ln w="9525">
                          <a:noFill/>
                          <a:miter lim="800000"/>
                          <a:headEnd/>
                          <a:tailEnd/>
                        </a:ln>
                      </wps:spPr>
                      <wps:txbx>
                        <w:txbxContent>
                          <w:tbl>
                            <w:tblPr>
                              <w:tblW w:w="3829" w:type="dxa"/>
                              <w:jc w:val="center"/>
                              <w:tblLayout w:type="fixed"/>
                              <w:tblCellMar>
                                <w:left w:w="0" w:type="dxa"/>
                                <w:right w:w="0" w:type="dxa"/>
                              </w:tblCellMar>
                              <w:tblLook w:val="0000" w:firstRow="0" w:lastRow="0" w:firstColumn="0" w:lastColumn="0" w:noHBand="0" w:noVBand="0"/>
                            </w:tblPr>
                            <w:tblGrid>
                              <w:gridCol w:w="1207"/>
                              <w:gridCol w:w="675"/>
                              <w:gridCol w:w="97"/>
                              <w:gridCol w:w="1130"/>
                              <w:gridCol w:w="720"/>
                            </w:tblGrid>
                            <w:tr w:rsidR="00033806" w:rsidRPr="00440091" w14:paraId="77DF9751" w14:textId="77777777" w:rsidTr="00AF0268">
                              <w:trPr>
                                <w:trHeight w:val="315"/>
                                <w:jc w:val="center"/>
                              </w:trPr>
                              <w:tc>
                                <w:tcPr>
                                  <w:tcW w:w="1882" w:type="dxa"/>
                                  <w:gridSpan w:val="2"/>
                                  <w:tcBorders>
                                    <w:top w:val="nil"/>
                                    <w:left w:val="nil"/>
                                    <w:bottom w:val="nil"/>
                                    <w:right w:val="nil"/>
                                  </w:tcBorders>
                                  <w:noWrap/>
                                  <w:tcMar>
                                    <w:top w:w="17" w:type="dxa"/>
                                    <w:left w:w="17" w:type="dxa"/>
                                    <w:bottom w:w="0" w:type="dxa"/>
                                    <w:right w:w="17" w:type="dxa"/>
                                  </w:tcMar>
                                  <w:vAlign w:val="center"/>
                                </w:tcPr>
                                <w:p w14:paraId="19AE14C4" w14:textId="77777777" w:rsidR="00033806" w:rsidRPr="00440091" w:rsidRDefault="00033806" w:rsidP="00AF0268">
                                  <w:pPr>
                                    <w:pBdr>
                                      <w:bottom w:val="single" w:sz="6" w:space="1" w:color="auto"/>
                                    </w:pBdr>
                                    <w:jc w:val="center"/>
                                    <w:rPr>
                                      <w:rFonts w:ascii="Arial Narrow" w:eastAsia="Arial Unicode MS" w:hAnsi="Arial Narrow" w:cs="Arial"/>
                                      <w:sz w:val="16"/>
                                      <w:szCs w:val="16"/>
                                    </w:rPr>
                                  </w:pPr>
                                  <w:r w:rsidRPr="00440091">
                                    <w:rPr>
                                      <w:rFonts w:ascii="Arial Narrow" w:hAnsi="Arial Narrow" w:cs="Arial"/>
                                      <w:sz w:val="16"/>
                                      <w:szCs w:val="16"/>
                                    </w:rPr>
                                    <w:t xml:space="preserve">SIGNALIZED </w:t>
                                  </w:r>
                                </w:p>
                              </w:tc>
                              <w:tc>
                                <w:tcPr>
                                  <w:tcW w:w="97" w:type="dxa"/>
                                  <w:tcBorders>
                                    <w:top w:val="nil"/>
                                    <w:left w:val="nil"/>
                                    <w:bottom w:val="nil"/>
                                    <w:right w:val="nil"/>
                                  </w:tcBorders>
                                  <w:noWrap/>
                                  <w:tcMar>
                                    <w:top w:w="17" w:type="dxa"/>
                                    <w:left w:w="17" w:type="dxa"/>
                                    <w:bottom w:w="0" w:type="dxa"/>
                                    <w:right w:w="17" w:type="dxa"/>
                                  </w:tcMar>
                                  <w:vAlign w:val="bottom"/>
                                </w:tcPr>
                                <w:p w14:paraId="465F540E" w14:textId="77777777" w:rsidR="00033806" w:rsidRPr="00440091" w:rsidRDefault="00033806" w:rsidP="00AF0268">
                                  <w:pPr>
                                    <w:jc w:val="center"/>
                                    <w:rPr>
                                      <w:rFonts w:ascii="Arial Narrow" w:eastAsia="Arial Unicode MS" w:hAnsi="Arial Narrow" w:cs="Arial"/>
                                      <w:sz w:val="16"/>
                                      <w:szCs w:val="16"/>
                                    </w:rPr>
                                  </w:pPr>
                                </w:p>
                              </w:tc>
                              <w:tc>
                                <w:tcPr>
                                  <w:tcW w:w="1850" w:type="dxa"/>
                                  <w:gridSpan w:val="2"/>
                                  <w:tcBorders>
                                    <w:top w:val="nil"/>
                                    <w:left w:val="nil"/>
                                    <w:bottom w:val="nil"/>
                                    <w:right w:val="nil"/>
                                  </w:tcBorders>
                                  <w:noWrap/>
                                  <w:tcMar>
                                    <w:top w:w="17" w:type="dxa"/>
                                    <w:left w:w="17" w:type="dxa"/>
                                    <w:bottom w:w="0" w:type="dxa"/>
                                    <w:right w:w="17" w:type="dxa"/>
                                  </w:tcMar>
                                  <w:vAlign w:val="center"/>
                                </w:tcPr>
                                <w:p w14:paraId="52288769" w14:textId="77777777" w:rsidR="00033806" w:rsidRPr="00440091" w:rsidRDefault="00033806" w:rsidP="00AF0268">
                                  <w:pPr>
                                    <w:pBdr>
                                      <w:bottom w:val="single" w:sz="6" w:space="1" w:color="auto"/>
                                    </w:pBdr>
                                    <w:jc w:val="center"/>
                                    <w:rPr>
                                      <w:rFonts w:ascii="Arial Narrow" w:eastAsia="Arial Unicode MS" w:hAnsi="Arial Narrow" w:cs="Arial"/>
                                      <w:sz w:val="16"/>
                                      <w:szCs w:val="16"/>
                                    </w:rPr>
                                  </w:pPr>
                                  <w:r w:rsidRPr="00440091">
                                    <w:rPr>
                                      <w:rFonts w:ascii="Arial Narrow" w:hAnsi="Arial Narrow" w:cs="Arial"/>
                                      <w:sz w:val="16"/>
                                      <w:szCs w:val="16"/>
                                    </w:rPr>
                                    <w:t xml:space="preserve">UNSIGNALIZED </w:t>
                                  </w:r>
                                </w:p>
                              </w:tc>
                            </w:tr>
                            <w:tr w:rsidR="00033806" w:rsidRPr="00440091" w14:paraId="078E844E" w14:textId="77777777" w:rsidTr="00AF0268">
                              <w:trPr>
                                <w:trHeight w:val="255"/>
                                <w:jc w:val="center"/>
                              </w:trPr>
                              <w:tc>
                                <w:tcPr>
                                  <w:tcW w:w="1207" w:type="dxa"/>
                                  <w:tcBorders>
                                    <w:top w:val="nil"/>
                                    <w:left w:val="nil"/>
                                    <w:bottom w:val="nil"/>
                                    <w:right w:val="nil"/>
                                  </w:tcBorders>
                                  <w:noWrap/>
                                  <w:tcMar>
                                    <w:top w:w="17" w:type="dxa"/>
                                    <w:left w:w="17" w:type="dxa"/>
                                    <w:bottom w:w="0" w:type="dxa"/>
                                    <w:right w:w="17" w:type="dxa"/>
                                  </w:tcMar>
                                  <w:vAlign w:val="center"/>
                                </w:tcPr>
                                <w:p w14:paraId="57BCE5E7" w14:textId="77777777" w:rsidR="00033806" w:rsidRPr="00440091" w:rsidRDefault="00033806" w:rsidP="00AF0268">
                                  <w:pPr>
                                    <w:jc w:val="center"/>
                                    <w:rPr>
                                      <w:rFonts w:ascii="Arial Narrow" w:eastAsia="Arial Unicode MS" w:hAnsi="Arial Narrow" w:cs="Arial"/>
                                      <w:sz w:val="16"/>
                                      <w:szCs w:val="16"/>
                                    </w:rPr>
                                  </w:pPr>
                                  <w:r w:rsidRPr="00440091">
                                    <w:rPr>
                                      <w:rFonts w:ascii="Arial Narrow" w:hAnsi="Arial Narrow" w:cs="Arial"/>
                                      <w:sz w:val="16"/>
                                      <w:szCs w:val="16"/>
                                    </w:rPr>
                                    <w:t>Delay</w:t>
                                  </w:r>
                                </w:p>
                              </w:tc>
                              <w:tc>
                                <w:tcPr>
                                  <w:tcW w:w="675" w:type="dxa"/>
                                  <w:tcBorders>
                                    <w:top w:val="nil"/>
                                    <w:left w:val="nil"/>
                                    <w:bottom w:val="nil"/>
                                    <w:right w:val="nil"/>
                                  </w:tcBorders>
                                  <w:noWrap/>
                                  <w:tcMar>
                                    <w:top w:w="17" w:type="dxa"/>
                                    <w:left w:w="17" w:type="dxa"/>
                                    <w:bottom w:w="0" w:type="dxa"/>
                                    <w:right w:w="17" w:type="dxa"/>
                                  </w:tcMar>
                                  <w:vAlign w:val="center"/>
                                </w:tcPr>
                                <w:p w14:paraId="04CCA2EB" w14:textId="77777777" w:rsidR="00033806" w:rsidRPr="00440091" w:rsidRDefault="00033806" w:rsidP="00AF0268">
                                  <w:pPr>
                                    <w:jc w:val="center"/>
                                    <w:rPr>
                                      <w:rFonts w:ascii="Arial Narrow" w:eastAsia="Arial Unicode MS" w:hAnsi="Arial Narrow" w:cs="Arial"/>
                                      <w:sz w:val="16"/>
                                      <w:szCs w:val="16"/>
                                    </w:rPr>
                                  </w:pPr>
                                  <w:r w:rsidRPr="00440091">
                                    <w:rPr>
                                      <w:rFonts w:ascii="Arial Narrow" w:hAnsi="Arial Narrow" w:cs="Arial"/>
                                      <w:sz w:val="16"/>
                                      <w:szCs w:val="16"/>
                                    </w:rPr>
                                    <w:t>LOS</w:t>
                                  </w:r>
                                </w:p>
                              </w:tc>
                              <w:tc>
                                <w:tcPr>
                                  <w:tcW w:w="97" w:type="dxa"/>
                                  <w:tcBorders>
                                    <w:top w:val="nil"/>
                                    <w:left w:val="nil"/>
                                    <w:bottom w:val="nil"/>
                                    <w:right w:val="nil"/>
                                  </w:tcBorders>
                                  <w:noWrap/>
                                  <w:tcMar>
                                    <w:top w:w="17" w:type="dxa"/>
                                    <w:left w:w="17" w:type="dxa"/>
                                    <w:bottom w:w="0" w:type="dxa"/>
                                    <w:right w:w="17" w:type="dxa"/>
                                  </w:tcMar>
                                  <w:vAlign w:val="bottom"/>
                                </w:tcPr>
                                <w:p w14:paraId="3992B63D" w14:textId="77777777" w:rsidR="00033806" w:rsidRPr="00440091" w:rsidRDefault="00033806" w:rsidP="00AF0268">
                                  <w:pPr>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4C6603B9" w14:textId="77777777" w:rsidR="00033806" w:rsidRPr="00440091" w:rsidRDefault="00033806" w:rsidP="00AF0268">
                                  <w:pPr>
                                    <w:jc w:val="center"/>
                                    <w:rPr>
                                      <w:rFonts w:ascii="Arial Narrow" w:eastAsia="Arial Unicode MS" w:hAnsi="Arial Narrow" w:cs="Arial"/>
                                      <w:sz w:val="16"/>
                                      <w:szCs w:val="16"/>
                                    </w:rPr>
                                  </w:pPr>
                                  <w:r w:rsidRPr="00440091">
                                    <w:rPr>
                                      <w:rFonts w:ascii="Arial Narrow" w:hAnsi="Arial Narrow" w:cs="Arial"/>
                                      <w:sz w:val="16"/>
                                      <w:szCs w:val="16"/>
                                    </w:rPr>
                                    <w:t>Delay</w:t>
                                  </w:r>
                                </w:p>
                              </w:tc>
                              <w:tc>
                                <w:tcPr>
                                  <w:tcW w:w="720" w:type="dxa"/>
                                  <w:tcBorders>
                                    <w:top w:val="nil"/>
                                    <w:left w:val="nil"/>
                                    <w:bottom w:val="nil"/>
                                    <w:right w:val="nil"/>
                                  </w:tcBorders>
                                  <w:noWrap/>
                                  <w:tcMar>
                                    <w:top w:w="17" w:type="dxa"/>
                                    <w:left w:w="17" w:type="dxa"/>
                                    <w:bottom w:w="0" w:type="dxa"/>
                                    <w:right w:w="17" w:type="dxa"/>
                                  </w:tcMar>
                                  <w:vAlign w:val="center"/>
                                </w:tcPr>
                                <w:p w14:paraId="00A9A794" w14:textId="77777777" w:rsidR="00033806" w:rsidRPr="00440091" w:rsidRDefault="00033806" w:rsidP="00AF0268">
                                  <w:pPr>
                                    <w:jc w:val="center"/>
                                    <w:rPr>
                                      <w:rFonts w:ascii="Arial Narrow" w:eastAsia="Arial Unicode MS" w:hAnsi="Arial Narrow" w:cs="Arial"/>
                                      <w:sz w:val="16"/>
                                      <w:szCs w:val="16"/>
                                    </w:rPr>
                                  </w:pPr>
                                  <w:r w:rsidRPr="00440091">
                                    <w:rPr>
                                      <w:rFonts w:ascii="Arial Narrow" w:hAnsi="Arial Narrow" w:cs="Arial"/>
                                      <w:sz w:val="16"/>
                                      <w:szCs w:val="16"/>
                                    </w:rPr>
                                    <w:t>LOS</w:t>
                                  </w:r>
                                </w:p>
                              </w:tc>
                            </w:tr>
                            <w:tr w:rsidR="00033806" w:rsidRPr="00440091" w14:paraId="20F92B5D"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017645E9"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0.0 </w:t>
                                  </w:r>
                                  <w:r w:rsidRPr="00440091">
                                    <w:rPr>
                                      <w:rFonts w:ascii="Arial Narrow" w:hAnsi="Arial Narrow"/>
                                      <w:sz w:val="16"/>
                                      <w:szCs w:val="16"/>
                                    </w:rPr>
                                    <w:t>≤</w:t>
                                  </w:r>
                                  <w:r w:rsidRPr="00440091">
                                    <w:rPr>
                                      <w:rFonts w:ascii="Arial Narrow" w:hAnsi="Arial Narrow" w:cs="Arial"/>
                                      <w:sz w:val="16"/>
                                      <w:szCs w:val="16"/>
                                    </w:rPr>
                                    <w:t xml:space="preserve"> 10.0</w:t>
                                  </w:r>
                                </w:p>
                              </w:tc>
                              <w:tc>
                                <w:tcPr>
                                  <w:tcW w:w="675" w:type="dxa"/>
                                  <w:tcBorders>
                                    <w:top w:val="nil"/>
                                    <w:left w:val="nil"/>
                                    <w:bottom w:val="nil"/>
                                    <w:right w:val="nil"/>
                                  </w:tcBorders>
                                  <w:noWrap/>
                                  <w:tcMar>
                                    <w:top w:w="17" w:type="dxa"/>
                                    <w:left w:w="17" w:type="dxa"/>
                                    <w:bottom w:w="0" w:type="dxa"/>
                                    <w:right w:w="17" w:type="dxa"/>
                                  </w:tcMar>
                                  <w:vAlign w:val="center"/>
                                </w:tcPr>
                                <w:p w14:paraId="3164A2A5"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A</w:t>
                                  </w:r>
                                </w:p>
                              </w:tc>
                              <w:tc>
                                <w:tcPr>
                                  <w:tcW w:w="97" w:type="dxa"/>
                                  <w:tcBorders>
                                    <w:top w:val="nil"/>
                                    <w:left w:val="nil"/>
                                    <w:bottom w:val="nil"/>
                                    <w:right w:val="nil"/>
                                  </w:tcBorders>
                                  <w:noWrap/>
                                  <w:tcMar>
                                    <w:top w:w="17" w:type="dxa"/>
                                    <w:left w:w="17" w:type="dxa"/>
                                    <w:bottom w:w="0" w:type="dxa"/>
                                    <w:right w:w="17" w:type="dxa"/>
                                  </w:tcMar>
                                  <w:vAlign w:val="bottom"/>
                                </w:tcPr>
                                <w:p w14:paraId="7CC06F77"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7D811BEB"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0.0 </w:t>
                                  </w:r>
                                  <w:r w:rsidRPr="00440091">
                                    <w:rPr>
                                      <w:rFonts w:ascii="Arial Narrow" w:hAnsi="Arial Narrow"/>
                                      <w:sz w:val="16"/>
                                      <w:szCs w:val="16"/>
                                    </w:rPr>
                                    <w:t>≤</w:t>
                                  </w:r>
                                  <w:r w:rsidRPr="00440091">
                                    <w:rPr>
                                      <w:rFonts w:ascii="Arial Narrow" w:hAnsi="Arial Narrow" w:cs="Arial"/>
                                      <w:sz w:val="16"/>
                                      <w:szCs w:val="16"/>
                                    </w:rPr>
                                    <w:t xml:space="preserve"> 10.0</w:t>
                                  </w:r>
                                </w:p>
                              </w:tc>
                              <w:tc>
                                <w:tcPr>
                                  <w:tcW w:w="720" w:type="dxa"/>
                                  <w:tcBorders>
                                    <w:top w:val="nil"/>
                                    <w:left w:val="nil"/>
                                    <w:bottom w:val="nil"/>
                                    <w:right w:val="nil"/>
                                  </w:tcBorders>
                                  <w:noWrap/>
                                  <w:tcMar>
                                    <w:top w:w="17" w:type="dxa"/>
                                    <w:left w:w="17" w:type="dxa"/>
                                    <w:bottom w:w="0" w:type="dxa"/>
                                    <w:right w:w="17" w:type="dxa"/>
                                  </w:tcMar>
                                  <w:vAlign w:val="center"/>
                                </w:tcPr>
                                <w:p w14:paraId="5D18F19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A</w:t>
                                  </w:r>
                                </w:p>
                              </w:tc>
                            </w:tr>
                            <w:tr w:rsidR="00033806" w:rsidRPr="00440091" w14:paraId="6C74B226"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12014BC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10.1 to 20.0</w:t>
                                  </w:r>
                                </w:p>
                              </w:tc>
                              <w:tc>
                                <w:tcPr>
                                  <w:tcW w:w="675" w:type="dxa"/>
                                  <w:tcBorders>
                                    <w:top w:val="nil"/>
                                    <w:left w:val="nil"/>
                                    <w:bottom w:val="nil"/>
                                    <w:right w:val="nil"/>
                                  </w:tcBorders>
                                  <w:noWrap/>
                                  <w:tcMar>
                                    <w:top w:w="17" w:type="dxa"/>
                                    <w:left w:w="17" w:type="dxa"/>
                                    <w:bottom w:w="0" w:type="dxa"/>
                                    <w:right w:w="17" w:type="dxa"/>
                                  </w:tcMar>
                                  <w:vAlign w:val="center"/>
                                </w:tcPr>
                                <w:p w14:paraId="56C4E596"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B</w:t>
                                  </w:r>
                                </w:p>
                              </w:tc>
                              <w:tc>
                                <w:tcPr>
                                  <w:tcW w:w="97" w:type="dxa"/>
                                  <w:tcBorders>
                                    <w:top w:val="nil"/>
                                    <w:left w:val="nil"/>
                                    <w:bottom w:val="nil"/>
                                    <w:right w:val="nil"/>
                                  </w:tcBorders>
                                  <w:noWrap/>
                                  <w:tcMar>
                                    <w:top w:w="17" w:type="dxa"/>
                                    <w:left w:w="17" w:type="dxa"/>
                                    <w:bottom w:w="0" w:type="dxa"/>
                                    <w:right w:w="17" w:type="dxa"/>
                                  </w:tcMar>
                                  <w:vAlign w:val="bottom"/>
                                </w:tcPr>
                                <w:p w14:paraId="5AA89298"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100CA8AA"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10.1 to 15.0</w:t>
                                  </w:r>
                                </w:p>
                              </w:tc>
                              <w:tc>
                                <w:tcPr>
                                  <w:tcW w:w="720" w:type="dxa"/>
                                  <w:tcBorders>
                                    <w:top w:val="nil"/>
                                    <w:left w:val="nil"/>
                                    <w:bottom w:val="nil"/>
                                    <w:right w:val="nil"/>
                                  </w:tcBorders>
                                  <w:noWrap/>
                                  <w:tcMar>
                                    <w:top w:w="17" w:type="dxa"/>
                                    <w:left w:w="17" w:type="dxa"/>
                                    <w:bottom w:w="0" w:type="dxa"/>
                                    <w:right w:w="17" w:type="dxa"/>
                                  </w:tcMar>
                                  <w:vAlign w:val="center"/>
                                </w:tcPr>
                                <w:p w14:paraId="50AF3442"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B</w:t>
                                  </w:r>
                                </w:p>
                              </w:tc>
                            </w:tr>
                            <w:tr w:rsidR="00033806" w:rsidRPr="00440091" w14:paraId="73F14753"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53E34467"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20.1 to 35.0</w:t>
                                  </w:r>
                                </w:p>
                              </w:tc>
                              <w:tc>
                                <w:tcPr>
                                  <w:tcW w:w="675" w:type="dxa"/>
                                  <w:tcBorders>
                                    <w:top w:val="nil"/>
                                    <w:left w:val="nil"/>
                                    <w:bottom w:val="nil"/>
                                    <w:right w:val="nil"/>
                                  </w:tcBorders>
                                  <w:noWrap/>
                                  <w:tcMar>
                                    <w:top w:w="17" w:type="dxa"/>
                                    <w:left w:w="17" w:type="dxa"/>
                                    <w:bottom w:w="0" w:type="dxa"/>
                                    <w:right w:w="17" w:type="dxa"/>
                                  </w:tcMar>
                                  <w:vAlign w:val="center"/>
                                </w:tcPr>
                                <w:p w14:paraId="50C41323"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C</w:t>
                                  </w:r>
                                </w:p>
                              </w:tc>
                              <w:tc>
                                <w:tcPr>
                                  <w:tcW w:w="97" w:type="dxa"/>
                                  <w:tcBorders>
                                    <w:top w:val="nil"/>
                                    <w:left w:val="nil"/>
                                    <w:bottom w:val="nil"/>
                                    <w:right w:val="nil"/>
                                  </w:tcBorders>
                                  <w:noWrap/>
                                  <w:tcMar>
                                    <w:top w:w="17" w:type="dxa"/>
                                    <w:left w:w="17" w:type="dxa"/>
                                    <w:bottom w:w="0" w:type="dxa"/>
                                    <w:right w:w="17" w:type="dxa"/>
                                  </w:tcMar>
                                  <w:vAlign w:val="bottom"/>
                                </w:tcPr>
                                <w:p w14:paraId="0D1EF8E4"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783EE7C4"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15.1 to 25.0</w:t>
                                  </w:r>
                                </w:p>
                              </w:tc>
                              <w:tc>
                                <w:tcPr>
                                  <w:tcW w:w="720" w:type="dxa"/>
                                  <w:tcBorders>
                                    <w:top w:val="nil"/>
                                    <w:left w:val="nil"/>
                                    <w:bottom w:val="nil"/>
                                    <w:right w:val="nil"/>
                                  </w:tcBorders>
                                  <w:noWrap/>
                                  <w:tcMar>
                                    <w:top w:w="17" w:type="dxa"/>
                                    <w:left w:w="17" w:type="dxa"/>
                                    <w:bottom w:w="0" w:type="dxa"/>
                                    <w:right w:w="17" w:type="dxa"/>
                                  </w:tcMar>
                                  <w:vAlign w:val="center"/>
                                </w:tcPr>
                                <w:p w14:paraId="204E3919"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C</w:t>
                                  </w:r>
                                </w:p>
                              </w:tc>
                            </w:tr>
                            <w:tr w:rsidR="00033806" w:rsidRPr="00440091" w14:paraId="4A2D56B3"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0A4A33CA"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35.1 to 45.0</w:t>
                                  </w:r>
                                </w:p>
                              </w:tc>
                              <w:tc>
                                <w:tcPr>
                                  <w:tcW w:w="675" w:type="dxa"/>
                                  <w:tcBorders>
                                    <w:top w:val="nil"/>
                                    <w:left w:val="nil"/>
                                    <w:bottom w:val="nil"/>
                                    <w:right w:val="nil"/>
                                  </w:tcBorders>
                                  <w:noWrap/>
                                  <w:tcMar>
                                    <w:top w:w="17" w:type="dxa"/>
                                    <w:left w:w="17" w:type="dxa"/>
                                    <w:bottom w:w="0" w:type="dxa"/>
                                    <w:right w:w="17" w:type="dxa"/>
                                  </w:tcMar>
                                  <w:vAlign w:val="center"/>
                                </w:tcPr>
                                <w:p w14:paraId="5BB190CA"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D</w:t>
                                  </w:r>
                                </w:p>
                              </w:tc>
                              <w:tc>
                                <w:tcPr>
                                  <w:tcW w:w="97" w:type="dxa"/>
                                  <w:tcBorders>
                                    <w:top w:val="nil"/>
                                    <w:left w:val="nil"/>
                                    <w:bottom w:val="nil"/>
                                    <w:right w:val="nil"/>
                                  </w:tcBorders>
                                  <w:noWrap/>
                                  <w:tcMar>
                                    <w:top w:w="17" w:type="dxa"/>
                                    <w:left w:w="17" w:type="dxa"/>
                                    <w:bottom w:w="0" w:type="dxa"/>
                                    <w:right w:w="17" w:type="dxa"/>
                                  </w:tcMar>
                                  <w:vAlign w:val="bottom"/>
                                </w:tcPr>
                                <w:p w14:paraId="460C8F5E"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6AE4D7E5"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25.1 to 35.0</w:t>
                                  </w:r>
                                </w:p>
                              </w:tc>
                              <w:tc>
                                <w:tcPr>
                                  <w:tcW w:w="720" w:type="dxa"/>
                                  <w:tcBorders>
                                    <w:top w:val="nil"/>
                                    <w:left w:val="nil"/>
                                    <w:bottom w:val="nil"/>
                                    <w:right w:val="nil"/>
                                  </w:tcBorders>
                                  <w:noWrap/>
                                  <w:tcMar>
                                    <w:top w:w="17" w:type="dxa"/>
                                    <w:left w:w="17" w:type="dxa"/>
                                    <w:bottom w:w="0" w:type="dxa"/>
                                    <w:right w:w="17" w:type="dxa"/>
                                  </w:tcMar>
                                  <w:vAlign w:val="center"/>
                                </w:tcPr>
                                <w:p w14:paraId="683B68B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D</w:t>
                                  </w:r>
                                </w:p>
                              </w:tc>
                            </w:tr>
                            <w:tr w:rsidR="00033806" w:rsidRPr="00440091" w14:paraId="3EC32376"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4863F48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45.1 to 80.0</w:t>
                                  </w:r>
                                </w:p>
                              </w:tc>
                              <w:tc>
                                <w:tcPr>
                                  <w:tcW w:w="675" w:type="dxa"/>
                                  <w:tcBorders>
                                    <w:top w:val="nil"/>
                                    <w:left w:val="nil"/>
                                    <w:bottom w:val="nil"/>
                                    <w:right w:val="nil"/>
                                  </w:tcBorders>
                                  <w:noWrap/>
                                  <w:tcMar>
                                    <w:top w:w="17" w:type="dxa"/>
                                    <w:left w:w="17" w:type="dxa"/>
                                    <w:bottom w:w="0" w:type="dxa"/>
                                    <w:right w:w="17" w:type="dxa"/>
                                  </w:tcMar>
                                  <w:vAlign w:val="center"/>
                                </w:tcPr>
                                <w:p w14:paraId="3DA8E7A3"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E</w:t>
                                  </w:r>
                                </w:p>
                              </w:tc>
                              <w:tc>
                                <w:tcPr>
                                  <w:tcW w:w="97" w:type="dxa"/>
                                  <w:tcBorders>
                                    <w:top w:val="nil"/>
                                    <w:left w:val="nil"/>
                                    <w:bottom w:val="nil"/>
                                    <w:right w:val="nil"/>
                                  </w:tcBorders>
                                  <w:noWrap/>
                                  <w:tcMar>
                                    <w:top w:w="17" w:type="dxa"/>
                                    <w:left w:w="17" w:type="dxa"/>
                                    <w:bottom w:w="0" w:type="dxa"/>
                                    <w:right w:w="17" w:type="dxa"/>
                                  </w:tcMar>
                                  <w:vAlign w:val="bottom"/>
                                </w:tcPr>
                                <w:p w14:paraId="13CB3714"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760CAC17"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35.1 to 50.0</w:t>
                                  </w:r>
                                </w:p>
                              </w:tc>
                              <w:tc>
                                <w:tcPr>
                                  <w:tcW w:w="720" w:type="dxa"/>
                                  <w:tcBorders>
                                    <w:top w:val="nil"/>
                                    <w:left w:val="nil"/>
                                    <w:bottom w:val="nil"/>
                                    <w:right w:val="nil"/>
                                  </w:tcBorders>
                                  <w:noWrap/>
                                  <w:tcMar>
                                    <w:top w:w="17" w:type="dxa"/>
                                    <w:left w:w="17" w:type="dxa"/>
                                    <w:bottom w:w="0" w:type="dxa"/>
                                    <w:right w:w="17" w:type="dxa"/>
                                  </w:tcMar>
                                  <w:vAlign w:val="center"/>
                                </w:tcPr>
                                <w:p w14:paraId="5F32E68A"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E</w:t>
                                  </w:r>
                                </w:p>
                              </w:tc>
                            </w:tr>
                            <w:tr w:rsidR="00033806" w:rsidRPr="00440091" w14:paraId="2FAE995E"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5F342BD9"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 </w:t>
                                  </w:r>
                                  <w:r w:rsidRPr="00440091">
                                    <w:rPr>
                                      <w:rFonts w:ascii="Arial Narrow" w:hAnsi="Arial Narrow"/>
                                      <w:sz w:val="16"/>
                                      <w:szCs w:val="16"/>
                                    </w:rPr>
                                    <w:t>≥</w:t>
                                  </w:r>
                                  <w:r w:rsidRPr="00440091">
                                    <w:rPr>
                                      <w:rFonts w:ascii="Arial Narrow" w:hAnsi="Arial Narrow" w:cs="Arial"/>
                                      <w:sz w:val="16"/>
                                      <w:szCs w:val="16"/>
                                    </w:rPr>
                                    <w:t xml:space="preserve"> 80.1</w:t>
                                  </w:r>
                                </w:p>
                              </w:tc>
                              <w:tc>
                                <w:tcPr>
                                  <w:tcW w:w="675" w:type="dxa"/>
                                  <w:tcBorders>
                                    <w:top w:val="nil"/>
                                    <w:left w:val="nil"/>
                                    <w:bottom w:val="nil"/>
                                    <w:right w:val="nil"/>
                                  </w:tcBorders>
                                  <w:noWrap/>
                                  <w:tcMar>
                                    <w:top w:w="17" w:type="dxa"/>
                                    <w:left w:w="17" w:type="dxa"/>
                                    <w:bottom w:w="0" w:type="dxa"/>
                                    <w:right w:w="17" w:type="dxa"/>
                                  </w:tcMar>
                                  <w:vAlign w:val="center"/>
                                </w:tcPr>
                                <w:p w14:paraId="6F8316B2"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F</w:t>
                                  </w:r>
                                </w:p>
                              </w:tc>
                              <w:tc>
                                <w:tcPr>
                                  <w:tcW w:w="97" w:type="dxa"/>
                                  <w:tcBorders>
                                    <w:top w:val="nil"/>
                                    <w:left w:val="nil"/>
                                    <w:bottom w:val="nil"/>
                                    <w:right w:val="nil"/>
                                  </w:tcBorders>
                                  <w:noWrap/>
                                  <w:tcMar>
                                    <w:top w:w="17" w:type="dxa"/>
                                    <w:left w:w="17" w:type="dxa"/>
                                    <w:bottom w:w="0" w:type="dxa"/>
                                    <w:right w:w="17" w:type="dxa"/>
                                  </w:tcMar>
                                  <w:vAlign w:val="bottom"/>
                                </w:tcPr>
                                <w:p w14:paraId="130A95F7"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1827DC6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 </w:t>
                                  </w:r>
                                  <w:r w:rsidRPr="00440091">
                                    <w:rPr>
                                      <w:rFonts w:ascii="Arial Narrow" w:hAnsi="Arial Narrow"/>
                                      <w:sz w:val="16"/>
                                      <w:szCs w:val="16"/>
                                    </w:rPr>
                                    <w:t>≥</w:t>
                                  </w:r>
                                  <w:r w:rsidRPr="00440091">
                                    <w:rPr>
                                      <w:rFonts w:ascii="Arial Narrow" w:hAnsi="Arial Narrow" w:cs="Arial"/>
                                      <w:sz w:val="16"/>
                                      <w:szCs w:val="16"/>
                                    </w:rPr>
                                    <w:t xml:space="preserve"> 50.1</w:t>
                                  </w:r>
                                </w:p>
                              </w:tc>
                              <w:tc>
                                <w:tcPr>
                                  <w:tcW w:w="720" w:type="dxa"/>
                                  <w:tcBorders>
                                    <w:top w:val="nil"/>
                                    <w:left w:val="nil"/>
                                    <w:bottom w:val="nil"/>
                                    <w:right w:val="nil"/>
                                  </w:tcBorders>
                                  <w:noWrap/>
                                  <w:tcMar>
                                    <w:top w:w="17" w:type="dxa"/>
                                    <w:left w:w="17" w:type="dxa"/>
                                    <w:bottom w:w="0" w:type="dxa"/>
                                    <w:right w:w="17" w:type="dxa"/>
                                  </w:tcMar>
                                  <w:vAlign w:val="center"/>
                                </w:tcPr>
                                <w:p w14:paraId="4C3F33AF"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F</w:t>
                                  </w:r>
                                </w:p>
                              </w:tc>
                            </w:tr>
                          </w:tbl>
                          <w:p w14:paraId="5D20D026" w14:textId="7D53ABE2" w:rsidR="00033806" w:rsidRDefault="000338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95pt;margin-top:5.6pt;width:186.95pt;height:102.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w8Iw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" stroked="f">
                <v:textbox>
                  <w:txbxContent>
                    <w:tbl>
                      <w:tblPr>
                        <w:tblW w:w="3829" w:type="dxa"/>
                        <w:jc w:val="center"/>
                        <w:tblLayout w:type="fixed"/>
                        <w:tblCellMar>
                          <w:left w:w="0" w:type="dxa"/>
                          <w:right w:w="0" w:type="dxa"/>
                        </w:tblCellMar>
                        <w:tblLook w:val="0000" w:firstRow="0" w:lastRow="0" w:firstColumn="0" w:lastColumn="0" w:noHBand="0" w:noVBand="0"/>
                      </w:tblPr>
                      <w:tblGrid>
                        <w:gridCol w:w="1207"/>
                        <w:gridCol w:w="675"/>
                        <w:gridCol w:w="97"/>
                        <w:gridCol w:w="1130"/>
                        <w:gridCol w:w="720"/>
                      </w:tblGrid>
                      <w:tr w:rsidR="00033806" w:rsidRPr="00440091" w14:paraId="77DF9751" w14:textId="77777777" w:rsidTr="00AF0268">
                        <w:trPr>
                          <w:trHeight w:val="315"/>
                          <w:jc w:val="center"/>
                        </w:trPr>
                        <w:tc>
                          <w:tcPr>
                            <w:tcW w:w="1882" w:type="dxa"/>
                            <w:gridSpan w:val="2"/>
                            <w:tcBorders>
                              <w:top w:val="nil"/>
                              <w:left w:val="nil"/>
                              <w:bottom w:val="nil"/>
                              <w:right w:val="nil"/>
                            </w:tcBorders>
                            <w:noWrap/>
                            <w:tcMar>
                              <w:top w:w="17" w:type="dxa"/>
                              <w:left w:w="17" w:type="dxa"/>
                              <w:bottom w:w="0" w:type="dxa"/>
                              <w:right w:w="17" w:type="dxa"/>
                            </w:tcMar>
                            <w:vAlign w:val="center"/>
                          </w:tcPr>
                          <w:p w14:paraId="19AE14C4" w14:textId="77777777" w:rsidR="00033806" w:rsidRPr="00440091" w:rsidRDefault="00033806" w:rsidP="00AF0268">
                            <w:pPr>
                              <w:pBdr>
                                <w:bottom w:val="single" w:sz="6" w:space="1" w:color="auto"/>
                              </w:pBdr>
                              <w:jc w:val="center"/>
                              <w:rPr>
                                <w:rFonts w:ascii="Arial Narrow" w:eastAsia="Arial Unicode MS" w:hAnsi="Arial Narrow" w:cs="Arial"/>
                                <w:sz w:val="16"/>
                                <w:szCs w:val="16"/>
                              </w:rPr>
                            </w:pPr>
                            <w:r w:rsidRPr="00440091">
                              <w:rPr>
                                <w:rFonts w:ascii="Arial Narrow" w:hAnsi="Arial Narrow" w:cs="Arial"/>
                                <w:sz w:val="16"/>
                                <w:szCs w:val="16"/>
                              </w:rPr>
                              <w:t xml:space="preserve">SIGNALIZED </w:t>
                            </w:r>
                          </w:p>
                        </w:tc>
                        <w:tc>
                          <w:tcPr>
                            <w:tcW w:w="97" w:type="dxa"/>
                            <w:tcBorders>
                              <w:top w:val="nil"/>
                              <w:left w:val="nil"/>
                              <w:bottom w:val="nil"/>
                              <w:right w:val="nil"/>
                            </w:tcBorders>
                            <w:noWrap/>
                            <w:tcMar>
                              <w:top w:w="17" w:type="dxa"/>
                              <w:left w:w="17" w:type="dxa"/>
                              <w:bottom w:w="0" w:type="dxa"/>
                              <w:right w:w="17" w:type="dxa"/>
                            </w:tcMar>
                            <w:vAlign w:val="bottom"/>
                          </w:tcPr>
                          <w:p w14:paraId="465F540E" w14:textId="77777777" w:rsidR="00033806" w:rsidRPr="00440091" w:rsidRDefault="00033806" w:rsidP="00AF0268">
                            <w:pPr>
                              <w:jc w:val="center"/>
                              <w:rPr>
                                <w:rFonts w:ascii="Arial Narrow" w:eastAsia="Arial Unicode MS" w:hAnsi="Arial Narrow" w:cs="Arial"/>
                                <w:sz w:val="16"/>
                                <w:szCs w:val="16"/>
                              </w:rPr>
                            </w:pPr>
                          </w:p>
                        </w:tc>
                        <w:tc>
                          <w:tcPr>
                            <w:tcW w:w="1850" w:type="dxa"/>
                            <w:gridSpan w:val="2"/>
                            <w:tcBorders>
                              <w:top w:val="nil"/>
                              <w:left w:val="nil"/>
                              <w:bottom w:val="nil"/>
                              <w:right w:val="nil"/>
                            </w:tcBorders>
                            <w:noWrap/>
                            <w:tcMar>
                              <w:top w:w="17" w:type="dxa"/>
                              <w:left w:w="17" w:type="dxa"/>
                              <w:bottom w:w="0" w:type="dxa"/>
                              <w:right w:w="17" w:type="dxa"/>
                            </w:tcMar>
                            <w:vAlign w:val="center"/>
                          </w:tcPr>
                          <w:p w14:paraId="52288769" w14:textId="77777777" w:rsidR="00033806" w:rsidRPr="00440091" w:rsidRDefault="00033806" w:rsidP="00AF0268">
                            <w:pPr>
                              <w:pBdr>
                                <w:bottom w:val="single" w:sz="6" w:space="1" w:color="auto"/>
                              </w:pBdr>
                              <w:jc w:val="center"/>
                              <w:rPr>
                                <w:rFonts w:ascii="Arial Narrow" w:eastAsia="Arial Unicode MS" w:hAnsi="Arial Narrow" w:cs="Arial"/>
                                <w:sz w:val="16"/>
                                <w:szCs w:val="16"/>
                              </w:rPr>
                            </w:pPr>
                            <w:r w:rsidRPr="00440091">
                              <w:rPr>
                                <w:rFonts w:ascii="Arial Narrow" w:hAnsi="Arial Narrow" w:cs="Arial"/>
                                <w:sz w:val="16"/>
                                <w:szCs w:val="16"/>
                              </w:rPr>
                              <w:t xml:space="preserve">UNSIGNALIZED </w:t>
                            </w:r>
                          </w:p>
                        </w:tc>
                      </w:tr>
                      <w:tr w:rsidR="00033806" w:rsidRPr="00440091" w14:paraId="078E844E" w14:textId="77777777" w:rsidTr="00AF0268">
                        <w:trPr>
                          <w:trHeight w:val="255"/>
                          <w:jc w:val="center"/>
                        </w:trPr>
                        <w:tc>
                          <w:tcPr>
                            <w:tcW w:w="1207" w:type="dxa"/>
                            <w:tcBorders>
                              <w:top w:val="nil"/>
                              <w:left w:val="nil"/>
                              <w:bottom w:val="nil"/>
                              <w:right w:val="nil"/>
                            </w:tcBorders>
                            <w:noWrap/>
                            <w:tcMar>
                              <w:top w:w="17" w:type="dxa"/>
                              <w:left w:w="17" w:type="dxa"/>
                              <w:bottom w:w="0" w:type="dxa"/>
                              <w:right w:w="17" w:type="dxa"/>
                            </w:tcMar>
                            <w:vAlign w:val="center"/>
                          </w:tcPr>
                          <w:p w14:paraId="57BCE5E7" w14:textId="77777777" w:rsidR="00033806" w:rsidRPr="00440091" w:rsidRDefault="00033806" w:rsidP="00AF0268">
                            <w:pPr>
                              <w:jc w:val="center"/>
                              <w:rPr>
                                <w:rFonts w:ascii="Arial Narrow" w:eastAsia="Arial Unicode MS" w:hAnsi="Arial Narrow" w:cs="Arial"/>
                                <w:sz w:val="16"/>
                                <w:szCs w:val="16"/>
                              </w:rPr>
                            </w:pPr>
                            <w:r w:rsidRPr="00440091">
                              <w:rPr>
                                <w:rFonts w:ascii="Arial Narrow" w:hAnsi="Arial Narrow" w:cs="Arial"/>
                                <w:sz w:val="16"/>
                                <w:szCs w:val="16"/>
                              </w:rPr>
                              <w:t>Delay</w:t>
                            </w:r>
                          </w:p>
                        </w:tc>
                        <w:tc>
                          <w:tcPr>
                            <w:tcW w:w="675" w:type="dxa"/>
                            <w:tcBorders>
                              <w:top w:val="nil"/>
                              <w:left w:val="nil"/>
                              <w:bottom w:val="nil"/>
                              <w:right w:val="nil"/>
                            </w:tcBorders>
                            <w:noWrap/>
                            <w:tcMar>
                              <w:top w:w="17" w:type="dxa"/>
                              <w:left w:w="17" w:type="dxa"/>
                              <w:bottom w:w="0" w:type="dxa"/>
                              <w:right w:w="17" w:type="dxa"/>
                            </w:tcMar>
                            <w:vAlign w:val="center"/>
                          </w:tcPr>
                          <w:p w14:paraId="04CCA2EB" w14:textId="77777777" w:rsidR="00033806" w:rsidRPr="00440091" w:rsidRDefault="00033806" w:rsidP="00AF0268">
                            <w:pPr>
                              <w:jc w:val="center"/>
                              <w:rPr>
                                <w:rFonts w:ascii="Arial Narrow" w:eastAsia="Arial Unicode MS" w:hAnsi="Arial Narrow" w:cs="Arial"/>
                                <w:sz w:val="16"/>
                                <w:szCs w:val="16"/>
                              </w:rPr>
                            </w:pPr>
                            <w:r w:rsidRPr="00440091">
                              <w:rPr>
                                <w:rFonts w:ascii="Arial Narrow" w:hAnsi="Arial Narrow" w:cs="Arial"/>
                                <w:sz w:val="16"/>
                                <w:szCs w:val="16"/>
                              </w:rPr>
                              <w:t>LOS</w:t>
                            </w:r>
                          </w:p>
                        </w:tc>
                        <w:tc>
                          <w:tcPr>
                            <w:tcW w:w="97" w:type="dxa"/>
                            <w:tcBorders>
                              <w:top w:val="nil"/>
                              <w:left w:val="nil"/>
                              <w:bottom w:val="nil"/>
                              <w:right w:val="nil"/>
                            </w:tcBorders>
                            <w:noWrap/>
                            <w:tcMar>
                              <w:top w:w="17" w:type="dxa"/>
                              <w:left w:w="17" w:type="dxa"/>
                              <w:bottom w:w="0" w:type="dxa"/>
                              <w:right w:w="17" w:type="dxa"/>
                            </w:tcMar>
                            <w:vAlign w:val="bottom"/>
                          </w:tcPr>
                          <w:p w14:paraId="3992B63D" w14:textId="77777777" w:rsidR="00033806" w:rsidRPr="00440091" w:rsidRDefault="00033806" w:rsidP="00AF0268">
                            <w:pPr>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4C6603B9" w14:textId="77777777" w:rsidR="00033806" w:rsidRPr="00440091" w:rsidRDefault="00033806" w:rsidP="00AF0268">
                            <w:pPr>
                              <w:jc w:val="center"/>
                              <w:rPr>
                                <w:rFonts w:ascii="Arial Narrow" w:eastAsia="Arial Unicode MS" w:hAnsi="Arial Narrow" w:cs="Arial"/>
                                <w:sz w:val="16"/>
                                <w:szCs w:val="16"/>
                              </w:rPr>
                            </w:pPr>
                            <w:r w:rsidRPr="00440091">
                              <w:rPr>
                                <w:rFonts w:ascii="Arial Narrow" w:hAnsi="Arial Narrow" w:cs="Arial"/>
                                <w:sz w:val="16"/>
                                <w:szCs w:val="16"/>
                              </w:rPr>
                              <w:t>Delay</w:t>
                            </w:r>
                          </w:p>
                        </w:tc>
                        <w:tc>
                          <w:tcPr>
                            <w:tcW w:w="720" w:type="dxa"/>
                            <w:tcBorders>
                              <w:top w:val="nil"/>
                              <w:left w:val="nil"/>
                              <w:bottom w:val="nil"/>
                              <w:right w:val="nil"/>
                            </w:tcBorders>
                            <w:noWrap/>
                            <w:tcMar>
                              <w:top w:w="17" w:type="dxa"/>
                              <w:left w:w="17" w:type="dxa"/>
                              <w:bottom w:w="0" w:type="dxa"/>
                              <w:right w:w="17" w:type="dxa"/>
                            </w:tcMar>
                            <w:vAlign w:val="center"/>
                          </w:tcPr>
                          <w:p w14:paraId="00A9A794" w14:textId="77777777" w:rsidR="00033806" w:rsidRPr="00440091" w:rsidRDefault="00033806" w:rsidP="00AF0268">
                            <w:pPr>
                              <w:jc w:val="center"/>
                              <w:rPr>
                                <w:rFonts w:ascii="Arial Narrow" w:eastAsia="Arial Unicode MS" w:hAnsi="Arial Narrow" w:cs="Arial"/>
                                <w:sz w:val="16"/>
                                <w:szCs w:val="16"/>
                              </w:rPr>
                            </w:pPr>
                            <w:r w:rsidRPr="00440091">
                              <w:rPr>
                                <w:rFonts w:ascii="Arial Narrow" w:hAnsi="Arial Narrow" w:cs="Arial"/>
                                <w:sz w:val="16"/>
                                <w:szCs w:val="16"/>
                              </w:rPr>
                              <w:t>LOS</w:t>
                            </w:r>
                          </w:p>
                        </w:tc>
                      </w:tr>
                      <w:tr w:rsidR="00033806" w:rsidRPr="00440091" w14:paraId="20F92B5D"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017645E9"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0.0 </w:t>
                            </w:r>
                            <w:r w:rsidRPr="00440091">
                              <w:rPr>
                                <w:rFonts w:ascii="Arial Narrow" w:hAnsi="Arial Narrow"/>
                                <w:sz w:val="16"/>
                                <w:szCs w:val="16"/>
                              </w:rPr>
                              <w:t>≤</w:t>
                            </w:r>
                            <w:r w:rsidRPr="00440091">
                              <w:rPr>
                                <w:rFonts w:ascii="Arial Narrow" w:hAnsi="Arial Narrow" w:cs="Arial"/>
                                <w:sz w:val="16"/>
                                <w:szCs w:val="16"/>
                              </w:rPr>
                              <w:t xml:space="preserve"> 10.0</w:t>
                            </w:r>
                          </w:p>
                        </w:tc>
                        <w:tc>
                          <w:tcPr>
                            <w:tcW w:w="675" w:type="dxa"/>
                            <w:tcBorders>
                              <w:top w:val="nil"/>
                              <w:left w:val="nil"/>
                              <w:bottom w:val="nil"/>
                              <w:right w:val="nil"/>
                            </w:tcBorders>
                            <w:noWrap/>
                            <w:tcMar>
                              <w:top w:w="17" w:type="dxa"/>
                              <w:left w:w="17" w:type="dxa"/>
                              <w:bottom w:w="0" w:type="dxa"/>
                              <w:right w:w="17" w:type="dxa"/>
                            </w:tcMar>
                            <w:vAlign w:val="center"/>
                          </w:tcPr>
                          <w:p w14:paraId="3164A2A5"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A</w:t>
                            </w:r>
                          </w:p>
                        </w:tc>
                        <w:tc>
                          <w:tcPr>
                            <w:tcW w:w="97" w:type="dxa"/>
                            <w:tcBorders>
                              <w:top w:val="nil"/>
                              <w:left w:val="nil"/>
                              <w:bottom w:val="nil"/>
                              <w:right w:val="nil"/>
                            </w:tcBorders>
                            <w:noWrap/>
                            <w:tcMar>
                              <w:top w:w="17" w:type="dxa"/>
                              <w:left w:w="17" w:type="dxa"/>
                              <w:bottom w:w="0" w:type="dxa"/>
                              <w:right w:w="17" w:type="dxa"/>
                            </w:tcMar>
                            <w:vAlign w:val="bottom"/>
                          </w:tcPr>
                          <w:p w14:paraId="7CC06F77"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7D811BEB"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0.0 </w:t>
                            </w:r>
                            <w:r w:rsidRPr="00440091">
                              <w:rPr>
                                <w:rFonts w:ascii="Arial Narrow" w:hAnsi="Arial Narrow"/>
                                <w:sz w:val="16"/>
                                <w:szCs w:val="16"/>
                              </w:rPr>
                              <w:t>≤</w:t>
                            </w:r>
                            <w:r w:rsidRPr="00440091">
                              <w:rPr>
                                <w:rFonts w:ascii="Arial Narrow" w:hAnsi="Arial Narrow" w:cs="Arial"/>
                                <w:sz w:val="16"/>
                                <w:szCs w:val="16"/>
                              </w:rPr>
                              <w:t xml:space="preserve"> 10.0</w:t>
                            </w:r>
                          </w:p>
                        </w:tc>
                        <w:tc>
                          <w:tcPr>
                            <w:tcW w:w="720" w:type="dxa"/>
                            <w:tcBorders>
                              <w:top w:val="nil"/>
                              <w:left w:val="nil"/>
                              <w:bottom w:val="nil"/>
                              <w:right w:val="nil"/>
                            </w:tcBorders>
                            <w:noWrap/>
                            <w:tcMar>
                              <w:top w:w="17" w:type="dxa"/>
                              <w:left w:w="17" w:type="dxa"/>
                              <w:bottom w:w="0" w:type="dxa"/>
                              <w:right w:w="17" w:type="dxa"/>
                            </w:tcMar>
                            <w:vAlign w:val="center"/>
                          </w:tcPr>
                          <w:p w14:paraId="5D18F19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A</w:t>
                            </w:r>
                          </w:p>
                        </w:tc>
                      </w:tr>
                      <w:tr w:rsidR="00033806" w:rsidRPr="00440091" w14:paraId="6C74B226"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12014BC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10.1 to 20.0</w:t>
                            </w:r>
                          </w:p>
                        </w:tc>
                        <w:tc>
                          <w:tcPr>
                            <w:tcW w:w="675" w:type="dxa"/>
                            <w:tcBorders>
                              <w:top w:val="nil"/>
                              <w:left w:val="nil"/>
                              <w:bottom w:val="nil"/>
                              <w:right w:val="nil"/>
                            </w:tcBorders>
                            <w:noWrap/>
                            <w:tcMar>
                              <w:top w:w="17" w:type="dxa"/>
                              <w:left w:w="17" w:type="dxa"/>
                              <w:bottom w:w="0" w:type="dxa"/>
                              <w:right w:w="17" w:type="dxa"/>
                            </w:tcMar>
                            <w:vAlign w:val="center"/>
                          </w:tcPr>
                          <w:p w14:paraId="56C4E596"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B</w:t>
                            </w:r>
                          </w:p>
                        </w:tc>
                        <w:tc>
                          <w:tcPr>
                            <w:tcW w:w="97" w:type="dxa"/>
                            <w:tcBorders>
                              <w:top w:val="nil"/>
                              <w:left w:val="nil"/>
                              <w:bottom w:val="nil"/>
                              <w:right w:val="nil"/>
                            </w:tcBorders>
                            <w:noWrap/>
                            <w:tcMar>
                              <w:top w:w="17" w:type="dxa"/>
                              <w:left w:w="17" w:type="dxa"/>
                              <w:bottom w:w="0" w:type="dxa"/>
                              <w:right w:w="17" w:type="dxa"/>
                            </w:tcMar>
                            <w:vAlign w:val="bottom"/>
                          </w:tcPr>
                          <w:p w14:paraId="5AA89298"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100CA8AA"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10.1 to 15.0</w:t>
                            </w:r>
                          </w:p>
                        </w:tc>
                        <w:tc>
                          <w:tcPr>
                            <w:tcW w:w="720" w:type="dxa"/>
                            <w:tcBorders>
                              <w:top w:val="nil"/>
                              <w:left w:val="nil"/>
                              <w:bottom w:val="nil"/>
                              <w:right w:val="nil"/>
                            </w:tcBorders>
                            <w:noWrap/>
                            <w:tcMar>
                              <w:top w:w="17" w:type="dxa"/>
                              <w:left w:w="17" w:type="dxa"/>
                              <w:bottom w:w="0" w:type="dxa"/>
                              <w:right w:w="17" w:type="dxa"/>
                            </w:tcMar>
                            <w:vAlign w:val="center"/>
                          </w:tcPr>
                          <w:p w14:paraId="50AF3442"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B</w:t>
                            </w:r>
                          </w:p>
                        </w:tc>
                      </w:tr>
                      <w:tr w:rsidR="00033806" w:rsidRPr="00440091" w14:paraId="73F14753"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53E34467"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20.1 to 35.0</w:t>
                            </w:r>
                          </w:p>
                        </w:tc>
                        <w:tc>
                          <w:tcPr>
                            <w:tcW w:w="675" w:type="dxa"/>
                            <w:tcBorders>
                              <w:top w:val="nil"/>
                              <w:left w:val="nil"/>
                              <w:bottom w:val="nil"/>
                              <w:right w:val="nil"/>
                            </w:tcBorders>
                            <w:noWrap/>
                            <w:tcMar>
                              <w:top w:w="17" w:type="dxa"/>
                              <w:left w:w="17" w:type="dxa"/>
                              <w:bottom w:w="0" w:type="dxa"/>
                              <w:right w:w="17" w:type="dxa"/>
                            </w:tcMar>
                            <w:vAlign w:val="center"/>
                          </w:tcPr>
                          <w:p w14:paraId="50C41323"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C</w:t>
                            </w:r>
                          </w:p>
                        </w:tc>
                        <w:tc>
                          <w:tcPr>
                            <w:tcW w:w="97" w:type="dxa"/>
                            <w:tcBorders>
                              <w:top w:val="nil"/>
                              <w:left w:val="nil"/>
                              <w:bottom w:val="nil"/>
                              <w:right w:val="nil"/>
                            </w:tcBorders>
                            <w:noWrap/>
                            <w:tcMar>
                              <w:top w:w="17" w:type="dxa"/>
                              <w:left w:w="17" w:type="dxa"/>
                              <w:bottom w:w="0" w:type="dxa"/>
                              <w:right w:w="17" w:type="dxa"/>
                            </w:tcMar>
                            <w:vAlign w:val="bottom"/>
                          </w:tcPr>
                          <w:p w14:paraId="0D1EF8E4"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783EE7C4"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15.1 to 25.0</w:t>
                            </w:r>
                          </w:p>
                        </w:tc>
                        <w:tc>
                          <w:tcPr>
                            <w:tcW w:w="720" w:type="dxa"/>
                            <w:tcBorders>
                              <w:top w:val="nil"/>
                              <w:left w:val="nil"/>
                              <w:bottom w:val="nil"/>
                              <w:right w:val="nil"/>
                            </w:tcBorders>
                            <w:noWrap/>
                            <w:tcMar>
                              <w:top w:w="17" w:type="dxa"/>
                              <w:left w:w="17" w:type="dxa"/>
                              <w:bottom w:w="0" w:type="dxa"/>
                              <w:right w:w="17" w:type="dxa"/>
                            </w:tcMar>
                            <w:vAlign w:val="center"/>
                          </w:tcPr>
                          <w:p w14:paraId="204E3919"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C</w:t>
                            </w:r>
                          </w:p>
                        </w:tc>
                      </w:tr>
                      <w:tr w:rsidR="00033806" w:rsidRPr="00440091" w14:paraId="4A2D56B3"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0A4A33CA"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35.1 to 45.0</w:t>
                            </w:r>
                          </w:p>
                        </w:tc>
                        <w:tc>
                          <w:tcPr>
                            <w:tcW w:w="675" w:type="dxa"/>
                            <w:tcBorders>
                              <w:top w:val="nil"/>
                              <w:left w:val="nil"/>
                              <w:bottom w:val="nil"/>
                              <w:right w:val="nil"/>
                            </w:tcBorders>
                            <w:noWrap/>
                            <w:tcMar>
                              <w:top w:w="17" w:type="dxa"/>
                              <w:left w:w="17" w:type="dxa"/>
                              <w:bottom w:w="0" w:type="dxa"/>
                              <w:right w:w="17" w:type="dxa"/>
                            </w:tcMar>
                            <w:vAlign w:val="center"/>
                          </w:tcPr>
                          <w:p w14:paraId="5BB190CA"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D</w:t>
                            </w:r>
                          </w:p>
                        </w:tc>
                        <w:tc>
                          <w:tcPr>
                            <w:tcW w:w="97" w:type="dxa"/>
                            <w:tcBorders>
                              <w:top w:val="nil"/>
                              <w:left w:val="nil"/>
                              <w:bottom w:val="nil"/>
                              <w:right w:val="nil"/>
                            </w:tcBorders>
                            <w:noWrap/>
                            <w:tcMar>
                              <w:top w:w="17" w:type="dxa"/>
                              <w:left w:w="17" w:type="dxa"/>
                              <w:bottom w:w="0" w:type="dxa"/>
                              <w:right w:w="17" w:type="dxa"/>
                            </w:tcMar>
                            <w:vAlign w:val="bottom"/>
                          </w:tcPr>
                          <w:p w14:paraId="460C8F5E"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6AE4D7E5"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25.1 to 35.0</w:t>
                            </w:r>
                          </w:p>
                        </w:tc>
                        <w:tc>
                          <w:tcPr>
                            <w:tcW w:w="720" w:type="dxa"/>
                            <w:tcBorders>
                              <w:top w:val="nil"/>
                              <w:left w:val="nil"/>
                              <w:bottom w:val="nil"/>
                              <w:right w:val="nil"/>
                            </w:tcBorders>
                            <w:noWrap/>
                            <w:tcMar>
                              <w:top w:w="17" w:type="dxa"/>
                              <w:left w:w="17" w:type="dxa"/>
                              <w:bottom w:w="0" w:type="dxa"/>
                              <w:right w:w="17" w:type="dxa"/>
                            </w:tcMar>
                            <w:vAlign w:val="center"/>
                          </w:tcPr>
                          <w:p w14:paraId="683B68B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D</w:t>
                            </w:r>
                          </w:p>
                        </w:tc>
                      </w:tr>
                      <w:tr w:rsidR="00033806" w:rsidRPr="00440091" w14:paraId="3EC32376"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4863F48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45.1 to 80.0</w:t>
                            </w:r>
                          </w:p>
                        </w:tc>
                        <w:tc>
                          <w:tcPr>
                            <w:tcW w:w="675" w:type="dxa"/>
                            <w:tcBorders>
                              <w:top w:val="nil"/>
                              <w:left w:val="nil"/>
                              <w:bottom w:val="nil"/>
                              <w:right w:val="nil"/>
                            </w:tcBorders>
                            <w:noWrap/>
                            <w:tcMar>
                              <w:top w:w="17" w:type="dxa"/>
                              <w:left w:w="17" w:type="dxa"/>
                              <w:bottom w:w="0" w:type="dxa"/>
                              <w:right w:w="17" w:type="dxa"/>
                            </w:tcMar>
                            <w:vAlign w:val="center"/>
                          </w:tcPr>
                          <w:p w14:paraId="3DA8E7A3"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E</w:t>
                            </w:r>
                          </w:p>
                        </w:tc>
                        <w:tc>
                          <w:tcPr>
                            <w:tcW w:w="97" w:type="dxa"/>
                            <w:tcBorders>
                              <w:top w:val="nil"/>
                              <w:left w:val="nil"/>
                              <w:bottom w:val="nil"/>
                              <w:right w:val="nil"/>
                            </w:tcBorders>
                            <w:noWrap/>
                            <w:tcMar>
                              <w:top w:w="17" w:type="dxa"/>
                              <w:left w:w="17" w:type="dxa"/>
                              <w:bottom w:w="0" w:type="dxa"/>
                              <w:right w:w="17" w:type="dxa"/>
                            </w:tcMar>
                            <w:vAlign w:val="bottom"/>
                          </w:tcPr>
                          <w:p w14:paraId="13CB3714"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760CAC17"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35.1 to 50.0</w:t>
                            </w:r>
                          </w:p>
                        </w:tc>
                        <w:tc>
                          <w:tcPr>
                            <w:tcW w:w="720" w:type="dxa"/>
                            <w:tcBorders>
                              <w:top w:val="nil"/>
                              <w:left w:val="nil"/>
                              <w:bottom w:val="nil"/>
                              <w:right w:val="nil"/>
                            </w:tcBorders>
                            <w:noWrap/>
                            <w:tcMar>
                              <w:top w:w="17" w:type="dxa"/>
                              <w:left w:w="17" w:type="dxa"/>
                              <w:bottom w:w="0" w:type="dxa"/>
                              <w:right w:w="17" w:type="dxa"/>
                            </w:tcMar>
                            <w:vAlign w:val="center"/>
                          </w:tcPr>
                          <w:p w14:paraId="5F32E68A"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E</w:t>
                            </w:r>
                          </w:p>
                        </w:tc>
                      </w:tr>
                      <w:tr w:rsidR="00033806" w:rsidRPr="00440091" w14:paraId="2FAE995E" w14:textId="77777777" w:rsidTr="00AF0268">
                        <w:trPr>
                          <w:jc w:val="center"/>
                        </w:trPr>
                        <w:tc>
                          <w:tcPr>
                            <w:tcW w:w="1207" w:type="dxa"/>
                            <w:tcBorders>
                              <w:top w:val="nil"/>
                              <w:left w:val="nil"/>
                              <w:bottom w:val="nil"/>
                              <w:right w:val="nil"/>
                            </w:tcBorders>
                            <w:noWrap/>
                            <w:tcMar>
                              <w:top w:w="17" w:type="dxa"/>
                              <w:left w:w="17" w:type="dxa"/>
                              <w:bottom w:w="0" w:type="dxa"/>
                              <w:right w:w="17" w:type="dxa"/>
                            </w:tcMar>
                            <w:vAlign w:val="center"/>
                          </w:tcPr>
                          <w:p w14:paraId="5F342BD9"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 </w:t>
                            </w:r>
                            <w:r w:rsidRPr="00440091">
                              <w:rPr>
                                <w:rFonts w:ascii="Arial Narrow" w:hAnsi="Arial Narrow"/>
                                <w:sz w:val="16"/>
                                <w:szCs w:val="16"/>
                              </w:rPr>
                              <w:t>≥</w:t>
                            </w:r>
                            <w:r w:rsidRPr="00440091">
                              <w:rPr>
                                <w:rFonts w:ascii="Arial Narrow" w:hAnsi="Arial Narrow" w:cs="Arial"/>
                                <w:sz w:val="16"/>
                                <w:szCs w:val="16"/>
                              </w:rPr>
                              <w:t xml:space="preserve"> 80.1</w:t>
                            </w:r>
                          </w:p>
                        </w:tc>
                        <w:tc>
                          <w:tcPr>
                            <w:tcW w:w="675" w:type="dxa"/>
                            <w:tcBorders>
                              <w:top w:val="nil"/>
                              <w:left w:val="nil"/>
                              <w:bottom w:val="nil"/>
                              <w:right w:val="nil"/>
                            </w:tcBorders>
                            <w:noWrap/>
                            <w:tcMar>
                              <w:top w:w="17" w:type="dxa"/>
                              <w:left w:w="17" w:type="dxa"/>
                              <w:bottom w:w="0" w:type="dxa"/>
                              <w:right w:w="17" w:type="dxa"/>
                            </w:tcMar>
                            <w:vAlign w:val="center"/>
                          </w:tcPr>
                          <w:p w14:paraId="6F8316B2"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F</w:t>
                            </w:r>
                          </w:p>
                        </w:tc>
                        <w:tc>
                          <w:tcPr>
                            <w:tcW w:w="97" w:type="dxa"/>
                            <w:tcBorders>
                              <w:top w:val="nil"/>
                              <w:left w:val="nil"/>
                              <w:bottom w:val="nil"/>
                              <w:right w:val="nil"/>
                            </w:tcBorders>
                            <w:noWrap/>
                            <w:tcMar>
                              <w:top w:w="17" w:type="dxa"/>
                              <w:left w:w="17" w:type="dxa"/>
                              <w:bottom w:w="0" w:type="dxa"/>
                              <w:right w:w="17" w:type="dxa"/>
                            </w:tcMar>
                            <w:vAlign w:val="bottom"/>
                          </w:tcPr>
                          <w:p w14:paraId="130A95F7" w14:textId="77777777" w:rsidR="00033806" w:rsidRPr="00440091" w:rsidRDefault="00033806" w:rsidP="00AF0268">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1827DC68"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 </w:t>
                            </w:r>
                            <w:r w:rsidRPr="00440091">
                              <w:rPr>
                                <w:rFonts w:ascii="Arial Narrow" w:hAnsi="Arial Narrow"/>
                                <w:sz w:val="16"/>
                                <w:szCs w:val="16"/>
                              </w:rPr>
                              <w:t>≥</w:t>
                            </w:r>
                            <w:r w:rsidRPr="00440091">
                              <w:rPr>
                                <w:rFonts w:ascii="Arial Narrow" w:hAnsi="Arial Narrow" w:cs="Arial"/>
                                <w:sz w:val="16"/>
                                <w:szCs w:val="16"/>
                              </w:rPr>
                              <w:t xml:space="preserve"> 50.1</w:t>
                            </w:r>
                          </w:p>
                        </w:tc>
                        <w:tc>
                          <w:tcPr>
                            <w:tcW w:w="720" w:type="dxa"/>
                            <w:tcBorders>
                              <w:top w:val="nil"/>
                              <w:left w:val="nil"/>
                              <w:bottom w:val="nil"/>
                              <w:right w:val="nil"/>
                            </w:tcBorders>
                            <w:noWrap/>
                            <w:tcMar>
                              <w:top w:w="17" w:type="dxa"/>
                              <w:left w:w="17" w:type="dxa"/>
                              <w:bottom w:w="0" w:type="dxa"/>
                              <w:right w:w="17" w:type="dxa"/>
                            </w:tcMar>
                            <w:vAlign w:val="center"/>
                          </w:tcPr>
                          <w:p w14:paraId="4C3F33AF" w14:textId="77777777" w:rsidR="00033806" w:rsidRPr="00440091" w:rsidRDefault="00033806" w:rsidP="00AF0268">
                            <w:pPr>
                              <w:spacing w:before="20"/>
                              <w:jc w:val="center"/>
                              <w:rPr>
                                <w:rFonts w:ascii="Arial Narrow" w:eastAsia="Arial Unicode MS" w:hAnsi="Arial Narrow" w:cs="Arial"/>
                                <w:sz w:val="16"/>
                                <w:szCs w:val="16"/>
                              </w:rPr>
                            </w:pPr>
                            <w:r w:rsidRPr="00440091">
                              <w:rPr>
                                <w:rFonts w:ascii="Arial Narrow" w:hAnsi="Arial Narrow" w:cs="Arial"/>
                                <w:sz w:val="16"/>
                                <w:szCs w:val="16"/>
                              </w:rPr>
                              <w:t>F</w:t>
                            </w:r>
                          </w:p>
                        </w:tc>
                      </w:tr>
                    </w:tbl>
                    <w:p w14:paraId="5D20D026" w14:textId="7D53ABE2" w:rsidR="00033806" w:rsidRDefault="00033806"/>
                  </w:txbxContent>
                </v:textbox>
                <w10:wrap type="square"/>
              </v:shape>
            </w:pict>
          </mc:Fallback>
        </mc:AlternateContent>
      </w:r>
      <w:r w:rsidR="00BA22AC" w:rsidRPr="00BA22AC">
        <w:rPr>
          <w:b/>
        </w:rPr>
        <w:t>Source:</w:t>
      </w:r>
      <w:r w:rsidR="00BA22AC" w:rsidRPr="00BA22AC">
        <w:t xml:space="preserve"> See Appendix 2.7-1.</w:t>
      </w:r>
    </w:p>
    <w:p w14:paraId="0A0C89FA" w14:textId="77777777" w:rsidR="00BA22AC" w:rsidRPr="00BA22AC" w:rsidRDefault="00BA22AC" w:rsidP="00BA22AC">
      <w:pPr>
        <w:pStyle w:val="TableSourceNote"/>
        <w:rPr>
          <w:b/>
          <w:bCs/>
          <w:iCs/>
        </w:rPr>
      </w:pPr>
      <w:r w:rsidRPr="00BA22AC">
        <w:rPr>
          <w:b/>
          <w:bCs/>
          <w:iCs/>
        </w:rPr>
        <w:t xml:space="preserve">Notes: </w:t>
      </w:r>
      <w:r w:rsidRPr="00BA22AC">
        <w:rPr>
          <w:bCs/>
          <w:iCs/>
        </w:rPr>
        <w:t xml:space="preserve">LOS = level of service; MSSC = </w:t>
      </w:r>
      <w:r w:rsidRPr="00BA22AC">
        <w:t>minor street stop controlled intersection; AWSC = all-way stop controlled intersection.</w:t>
      </w:r>
    </w:p>
    <w:p w14:paraId="1E15FCB6" w14:textId="6CE8BFEB" w:rsidR="00BA22AC" w:rsidRPr="00BA22AC" w:rsidRDefault="00BA22AC" w:rsidP="00BA22AC">
      <w:pPr>
        <w:pStyle w:val="TableSourceNote"/>
        <w:ind w:left="360" w:hanging="360"/>
      </w:pPr>
      <w:proofErr w:type="spellStart"/>
      <w:r w:rsidRPr="00BA22AC">
        <w:rPr>
          <w:vertAlign w:val="superscript"/>
        </w:rPr>
        <w:t>a</w:t>
      </w:r>
      <w:proofErr w:type="spellEnd"/>
      <w:r w:rsidRPr="00BA22AC">
        <w:tab/>
        <w:t>Average delay expressed in seconds per vehicle.</w:t>
      </w:r>
    </w:p>
    <w:p w14:paraId="4C8C9122" w14:textId="77777777" w:rsidR="00BA22AC" w:rsidRPr="00BA22AC" w:rsidRDefault="00BA22AC" w:rsidP="00BA22AC">
      <w:pPr>
        <w:pStyle w:val="TableSourceNote"/>
        <w:ind w:left="360" w:hanging="360"/>
      </w:pPr>
      <w:r w:rsidRPr="00BA22AC">
        <w:rPr>
          <w:vertAlign w:val="superscript"/>
        </w:rPr>
        <w:t>b</w:t>
      </w:r>
      <w:r w:rsidRPr="00BA22AC">
        <w:tab/>
        <w:t>Δ denotes an increase in delay due to Project.</w:t>
      </w:r>
    </w:p>
    <w:p w14:paraId="47A895F9" w14:textId="009B9986" w:rsidR="00BA22AC" w:rsidRPr="00BA22AC" w:rsidRDefault="00BA22AC" w:rsidP="00BA22AC">
      <w:pPr>
        <w:pStyle w:val="TableSourceNote"/>
        <w:ind w:left="360" w:hanging="360"/>
      </w:pPr>
      <w:r w:rsidRPr="00BA22AC">
        <w:rPr>
          <w:vertAlign w:val="superscript"/>
        </w:rPr>
        <w:t>c</w:t>
      </w:r>
      <w:r w:rsidRPr="00BA22AC">
        <w:tab/>
        <w:t>Minor street left-turn delay is reported.</w:t>
      </w:r>
    </w:p>
    <w:p w14:paraId="56779997" w14:textId="77777777" w:rsidR="00DC34DD" w:rsidRDefault="00BA22AC" w:rsidP="00BA22AC">
      <w:pPr>
        <w:pStyle w:val="TableSourceNote"/>
      </w:pPr>
      <w:r w:rsidRPr="00BA22AC">
        <w:rPr>
          <w:b/>
        </w:rPr>
        <w:t>Bold</w:t>
      </w:r>
      <w:r w:rsidRPr="00BA22AC">
        <w:t xml:space="preserve"> typeface indicates a potentially significant impact.</w:t>
      </w:r>
    </w:p>
    <w:p w14:paraId="3C037A38" w14:textId="3F0B419D" w:rsidR="000E6D92" w:rsidRPr="00DC34DD" w:rsidRDefault="00DC34DD" w:rsidP="00BA22AC">
      <w:pPr>
        <w:pStyle w:val="TableSourceNote"/>
        <w:rPr>
          <w:u w:val="single"/>
        </w:rPr>
      </w:pPr>
      <w:r w:rsidRPr="00DC34DD">
        <w:rPr>
          <w:u w:val="single"/>
        </w:rPr>
        <w:t xml:space="preserve">(XX) </w:t>
      </w:r>
      <w:r w:rsidRPr="00DC34DD">
        <w:rPr>
          <w:u w:val="single"/>
          <w:lang w:val="en-US"/>
        </w:rPr>
        <w:t xml:space="preserve">indicates a </w:t>
      </w:r>
      <w:r w:rsidRPr="00DC34DD">
        <w:rPr>
          <w:u w:val="single"/>
        </w:rPr>
        <w:t xml:space="preserve">reduction in delay with </w:t>
      </w:r>
      <w:r w:rsidR="00A11EDF">
        <w:rPr>
          <w:u w:val="single"/>
          <w:lang w:val="en-US"/>
        </w:rPr>
        <w:t>SAP</w:t>
      </w:r>
      <w:r w:rsidRPr="00DC34DD">
        <w:rPr>
          <w:u w:val="single"/>
        </w:rPr>
        <w:t xml:space="preserve"> improvements.</w:t>
      </w:r>
      <w:r w:rsidR="000E6D92" w:rsidRPr="00DC34DD">
        <w:rPr>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1080"/>
        <w:gridCol w:w="810"/>
        <w:gridCol w:w="630"/>
        <w:gridCol w:w="720"/>
        <w:gridCol w:w="720"/>
        <w:gridCol w:w="630"/>
        <w:gridCol w:w="720"/>
        <w:gridCol w:w="720"/>
        <w:gridCol w:w="810"/>
        <w:gridCol w:w="630"/>
        <w:gridCol w:w="720"/>
        <w:gridCol w:w="720"/>
        <w:gridCol w:w="630"/>
        <w:gridCol w:w="720"/>
        <w:gridCol w:w="810"/>
        <w:gridCol w:w="925"/>
      </w:tblGrid>
      <w:tr w:rsidR="00E2072A" w:rsidRPr="005165E6" w14:paraId="696692FB" w14:textId="77777777" w:rsidTr="005165E6">
        <w:trPr>
          <w:cantSplit/>
          <w:tblHeader/>
          <w:jc w:val="center"/>
        </w:trPr>
        <w:tc>
          <w:tcPr>
            <w:tcW w:w="13190" w:type="dxa"/>
            <w:gridSpan w:val="17"/>
            <w:tcBorders>
              <w:top w:val="nil"/>
              <w:left w:val="nil"/>
              <w:right w:val="nil"/>
            </w:tcBorders>
            <w:shd w:val="clear" w:color="auto" w:fill="auto"/>
            <w:vAlign w:val="center"/>
            <w:hideMark/>
          </w:tcPr>
          <w:p w14:paraId="35DFE525" w14:textId="3E7A9C8E" w:rsidR="00E2072A" w:rsidRPr="005165E6" w:rsidRDefault="00E2072A" w:rsidP="005165E6">
            <w:pPr>
              <w:pStyle w:val="Table"/>
            </w:pPr>
            <w:bookmarkStart w:id="90" w:name="_Toc482992744"/>
            <w:bookmarkStart w:id="91" w:name="_Toc485916438"/>
            <w:r w:rsidRPr="005165E6">
              <w:t xml:space="preserve">Table </w:t>
            </w:r>
            <w:r w:rsidR="00BB7297" w:rsidRPr="005165E6">
              <w:t>2.7</w:t>
            </w:r>
            <w:r w:rsidRPr="005165E6">
              <w:t>-7</w:t>
            </w:r>
            <w:r w:rsidRPr="005165E6">
              <w:br/>
              <w:t>Near-Term Street Segment Operations</w:t>
            </w:r>
            <w:bookmarkEnd w:id="90"/>
            <w:bookmarkEnd w:id="91"/>
          </w:p>
        </w:tc>
      </w:tr>
      <w:tr w:rsidR="005165E6" w:rsidRPr="005165E6" w14:paraId="69F95C61" w14:textId="77777777" w:rsidTr="00216605">
        <w:trPr>
          <w:cantSplit/>
          <w:tblHeader/>
          <w:jc w:val="center"/>
        </w:trPr>
        <w:tc>
          <w:tcPr>
            <w:tcW w:w="1195" w:type="dxa"/>
            <w:vMerge w:val="restart"/>
            <w:shd w:val="clear" w:color="auto" w:fill="BFBFBF" w:themeFill="background1" w:themeFillShade="BF"/>
            <w:vAlign w:val="bottom"/>
            <w:hideMark/>
          </w:tcPr>
          <w:p w14:paraId="1F219F85" w14:textId="77777777" w:rsidR="00E2072A" w:rsidRPr="005165E6" w:rsidRDefault="00E2072A" w:rsidP="005165E6">
            <w:pPr>
              <w:pStyle w:val="TableHeading"/>
            </w:pPr>
            <w:r w:rsidRPr="005165E6">
              <w:t>Street Segment</w:t>
            </w:r>
          </w:p>
        </w:tc>
        <w:tc>
          <w:tcPr>
            <w:tcW w:w="1080" w:type="dxa"/>
            <w:vMerge w:val="restart"/>
            <w:shd w:val="clear" w:color="auto" w:fill="BFBFBF" w:themeFill="background1" w:themeFillShade="BF"/>
            <w:vAlign w:val="bottom"/>
            <w:hideMark/>
          </w:tcPr>
          <w:p w14:paraId="67F18037" w14:textId="77777777" w:rsidR="00E2072A" w:rsidRPr="005165E6" w:rsidRDefault="00E2072A" w:rsidP="005165E6">
            <w:pPr>
              <w:pStyle w:val="TableHeading"/>
            </w:pPr>
            <w:proofErr w:type="spellStart"/>
            <w:r w:rsidRPr="005165E6">
              <w:t>Capacitya</w:t>
            </w:r>
            <w:proofErr w:type="spellEnd"/>
          </w:p>
        </w:tc>
        <w:tc>
          <w:tcPr>
            <w:tcW w:w="2160" w:type="dxa"/>
            <w:gridSpan w:val="3"/>
            <w:shd w:val="clear" w:color="auto" w:fill="BFBFBF" w:themeFill="background1" w:themeFillShade="BF"/>
            <w:vAlign w:val="bottom"/>
            <w:hideMark/>
          </w:tcPr>
          <w:p w14:paraId="36D0A216" w14:textId="77777777" w:rsidR="00E2072A" w:rsidRPr="005165E6" w:rsidRDefault="00E2072A" w:rsidP="005165E6">
            <w:pPr>
              <w:pStyle w:val="TableHeading"/>
            </w:pPr>
            <w:r w:rsidRPr="005165E6">
              <w:t>Existing</w:t>
            </w:r>
          </w:p>
        </w:tc>
        <w:tc>
          <w:tcPr>
            <w:tcW w:w="2790" w:type="dxa"/>
            <w:gridSpan w:val="4"/>
            <w:shd w:val="clear" w:color="auto" w:fill="BFBFBF" w:themeFill="background1" w:themeFillShade="BF"/>
            <w:vAlign w:val="bottom"/>
            <w:hideMark/>
          </w:tcPr>
          <w:p w14:paraId="7CE6F33D" w14:textId="77777777" w:rsidR="00E2072A" w:rsidRPr="005165E6" w:rsidRDefault="00E2072A" w:rsidP="005165E6">
            <w:pPr>
              <w:pStyle w:val="TableHeading"/>
            </w:pPr>
            <w:r w:rsidRPr="005165E6">
              <w:t>Existing + Project</w:t>
            </w:r>
          </w:p>
        </w:tc>
        <w:tc>
          <w:tcPr>
            <w:tcW w:w="2160" w:type="dxa"/>
            <w:gridSpan w:val="3"/>
            <w:shd w:val="clear" w:color="auto" w:fill="BFBFBF" w:themeFill="background1" w:themeFillShade="BF"/>
            <w:vAlign w:val="bottom"/>
            <w:hideMark/>
          </w:tcPr>
          <w:p w14:paraId="430E75C7" w14:textId="77777777" w:rsidR="00E2072A" w:rsidRPr="005165E6" w:rsidRDefault="00E2072A" w:rsidP="005165E6">
            <w:pPr>
              <w:pStyle w:val="TableHeading"/>
            </w:pPr>
            <w:r w:rsidRPr="005165E6">
              <w:t>Existing + Cumulative Projects</w:t>
            </w:r>
          </w:p>
        </w:tc>
        <w:tc>
          <w:tcPr>
            <w:tcW w:w="2880" w:type="dxa"/>
            <w:gridSpan w:val="4"/>
            <w:shd w:val="clear" w:color="auto" w:fill="BFBFBF" w:themeFill="background1" w:themeFillShade="BF"/>
            <w:vAlign w:val="bottom"/>
            <w:hideMark/>
          </w:tcPr>
          <w:p w14:paraId="1CC92EA2" w14:textId="77777777" w:rsidR="00E2072A" w:rsidRPr="005165E6" w:rsidRDefault="00E2072A" w:rsidP="005165E6">
            <w:pPr>
              <w:pStyle w:val="TableHeading"/>
            </w:pPr>
            <w:r w:rsidRPr="005165E6">
              <w:t>Existing + Cumulative Projects + Project</w:t>
            </w:r>
          </w:p>
        </w:tc>
        <w:tc>
          <w:tcPr>
            <w:tcW w:w="925" w:type="dxa"/>
            <w:vMerge w:val="restart"/>
            <w:shd w:val="clear" w:color="auto" w:fill="BFBFBF" w:themeFill="background1" w:themeFillShade="BF"/>
            <w:vAlign w:val="bottom"/>
            <w:hideMark/>
          </w:tcPr>
          <w:p w14:paraId="6D0EC06F" w14:textId="77777777" w:rsidR="00E2072A" w:rsidRPr="005165E6" w:rsidRDefault="00E2072A" w:rsidP="005165E6">
            <w:pPr>
              <w:pStyle w:val="TableHeading"/>
            </w:pPr>
            <w:r w:rsidRPr="005165E6">
              <w:t>Impact?</w:t>
            </w:r>
          </w:p>
        </w:tc>
      </w:tr>
      <w:tr w:rsidR="005165E6" w:rsidRPr="00E2072A" w14:paraId="51C9302B" w14:textId="77777777" w:rsidTr="00216605">
        <w:trPr>
          <w:cantSplit/>
          <w:tblHeader/>
          <w:jc w:val="center"/>
        </w:trPr>
        <w:tc>
          <w:tcPr>
            <w:tcW w:w="1195" w:type="dxa"/>
            <w:vMerge/>
            <w:hideMark/>
          </w:tcPr>
          <w:p w14:paraId="1E59F166" w14:textId="77777777" w:rsidR="00E2072A" w:rsidRPr="00E2072A" w:rsidRDefault="00E2072A" w:rsidP="00E2072A">
            <w:pPr>
              <w:widowControl w:val="0"/>
              <w:spacing w:before="80" w:after="80"/>
              <w:jc w:val="left"/>
              <w:rPr>
                <w:b/>
                <w:bCs/>
                <w:color w:val="000000"/>
                <w:sz w:val="18"/>
                <w:szCs w:val="18"/>
              </w:rPr>
            </w:pPr>
          </w:p>
        </w:tc>
        <w:tc>
          <w:tcPr>
            <w:tcW w:w="1080" w:type="dxa"/>
            <w:vMerge/>
            <w:shd w:val="clear" w:color="auto" w:fill="auto"/>
            <w:hideMark/>
          </w:tcPr>
          <w:p w14:paraId="7B8E88B4" w14:textId="77777777" w:rsidR="00E2072A" w:rsidRPr="00E2072A" w:rsidRDefault="00E2072A" w:rsidP="00E2072A">
            <w:pPr>
              <w:widowControl w:val="0"/>
              <w:spacing w:before="80" w:after="80"/>
              <w:jc w:val="left"/>
              <w:rPr>
                <w:rFonts w:ascii="Calibri" w:hAnsi="Calibri"/>
                <w:color w:val="000000"/>
                <w:sz w:val="22"/>
                <w:szCs w:val="22"/>
              </w:rPr>
            </w:pPr>
          </w:p>
        </w:tc>
        <w:tc>
          <w:tcPr>
            <w:tcW w:w="810" w:type="dxa"/>
            <w:shd w:val="clear" w:color="auto" w:fill="D9D9D9" w:themeFill="background1" w:themeFillShade="D9"/>
            <w:vAlign w:val="bottom"/>
            <w:hideMark/>
          </w:tcPr>
          <w:p w14:paraId="261F5981" w14:textId="00D4CABB" w:rsidR="00E2072A" w:rsidRPr="005165E6" w:rsidRDefault="00E2072A" w:rsidP="005165E6">
            <w:pPr>
              <w:pStyle w:val="TableSubheading"/>
            </w:pPr>
            <w:r w:rsidRPr="005165E6">
              <w:t>ADT</w:t>
            </w:r>
          </w:p>
        </w:tc>
        <w:tc>
          <w:tcPr>
            <w:tcW w:w="630" w:type="dxa"/>
            <w:shd w:val="clear" w:color="auto" w:fill="D9D9D9" w:themeFill="background1" w:themeFillShade="D9"/>
            <w:vAlign w:val="bottom"/>
            <w:hideMark/>
          </w:tcPr>
          <w:p w14:paraId="1BB963EF" w14:textId="7E7224EC" w:rsidR="00E2072A" w:rsidRPr="005165E6" w:rsidRDefault="00E2072A" w:rsidP="005165E6">
            <w:pPr>
              <w:pStyle w:val="TableSubheading"/>
            </w:pPr>
            <w:r w:rsidRPr="005165E6">
              <w:t>LOS</w:t>
            </w:r>
          </w:p>
        </w:tc>
        <w:tc>
          <w:tcPr>
            <w:tcW w:w="720" w:type="dxa"/>
            <w:shd w:val="clear" w:color="auto" w:fill="D9D9D9" w:themeFill="background1" w:themeFillShade="D9"/>
            <w:vAlign w:val="bottom"/>
            <w:hideMark/>
          </w:tcPr>
          <w:p w14:paraId="323B98E6" w14:textId="7BFF6C64" w:rsidR="00E2072A" w:rsidRPr="005165E6" w:rsidRDefault="00E2072A" w:rsidP="005165E6">
            <w:pPr>
              <w:pStyle w:val="TableSubheading"/>
            </w:pPr>
            <w:r w:rsidRPr="005165E6">
              <w:t>V/C</w:t>
            </w:r>
          </w:p>
        </w:tc>
        <w:tc>
          <w:tcPr>
            <w:tcW w:w="720" w:type="dxa"/>
            <w:shd w:val="clear" w:color="auto" w:fill="D9D9D9" w:themeFill="background1" w:themeFillShade="D9"/>
            <w:vAlign w:val="bottom"/>
            <w:hideMark/>
          </w:tcPr>
          <w:p w14:paraId="33657790" w14:textId="77777777" w:rsidR="00E2072A" w:rsidRPr="005165E6" w:rsidRDefault="00E2072A" w:rsidP="005165E6">
            <w:pPr>
              <w:pStyle w:val="TableSubheading"/>
            </w:pPr>
            <w:r w:rsidRPr="005165E6">
              <w:t>ADT</w:t>
            </w:r>
          </w:p>
        </w:tc>
        <w:tc>
          <w:tcPr>
            <w:tcW w:w="630" w:type="dxa"/>
            <w:shd w:val="clear" w:color="auto" w:fill="D9D9D9" w:themeFill="background1" w:themeFillShade="D9"/>
            <w:vAlign w:val="bottom"/>
            <w:hideMark/>
          </w:tcPr>
          <w:p w14:paraId="56A89824" w14:textId="77777777" w:rsidR="00E2072A" w:rsidRPr="005165E6" w:rsidRDefault="00E2072A" w:rsidP="005165E6">
            <w:pPr>
              <w:pStyle w:val="TableSubheading"/>
            </w:pPr>
            <w:r w:rsidRPr="005165E6">
              <w:t>LOS</w:t>
            </w:r>
          </w:p>
        </w:tc>
        <w:tc>
          <w:tcPr>
            <w:tcW w:w="720" w:type="dxa"/>
            <w:shd w:val="clear" w:color="auto" w:fill="D9D9D9" w:themeFill="background1" w:themeFillShade="D9"/>
            <w:vAlign w:val="bottom"/>
            <w:hideMark/>
          </w:tcPr>
          <w:p w14:paraId="1CE18C33" w14:textId="77777777" w:rsidR="00E2072A" w:rsidRPr="005165E6" w:rsidRDefault="00E2072A" w:rsidP="005165E6">
            <w:pPr>
              <w:pStyle w:val="TableSubheading"/>
            </w:pPr>
            <w:r w:rsidRPr="005165E6">
              <w:t>V/C</w:t>
            </w:r>
          </w:p>
        </w:tc>
        <w:tc>
          <w:tcPr>
            <w:tcW w:w="720" w:type="dxa"/>
            <w:shd w:val="clear" w:color="auto" w:fill="D9D9D9" w:themeFill="background1" w:themeFillShade="D9"/>
            <w:vAlign w:val="bottom"/>
            <w:hideMark/>
          </w:tcPr>
          <w:p w14:paraId="13CC4251" w14:textId="10EE2AE6" w:rsidR="00E2072A" w:rsidRPr="005165E6" w:rsidRDefault="00E2072A" w:rsidP="005165E6">
            <w:pPr>
              <w:pStyle w:val="TableSubheading"/>
            </w:pPr>
            <w:proofErr w:type="spellStart"/>
            <w:r w:rsidRPr="005165E6">
              <w:t>Δ</w:t>
            </w:r>
            <w:r w:rsidR="000D78B5" w:rsidRPr="005165E6">
              <w:t>b</w:t>
            </w:r>
            <w:proofErr w:type="spellEnd"/>
          </w:p>
        </w:tc>
        <w:tc>
          <w:tcPr>
            <w:tcW w:w="810" w:type="dxa"/>
            <w:shd w:val="clear" w:color="auto" w:fill="D9D9D9" w:themeFill="background1" w:themeFillShade="D9"/>
            <w:vAlign w:val="bottom"/>
          </w:tcPr>
          <w:p w14:paraId="1E18E356" w14:textId="77777777" w:rsidR="00E2072A" w:rsidRPr="005165E6" w:rsidRDefault="00E2072A" w:rsidP="005165E6">
            <w:pPr>
              <w:pStyle w:val="TableSubheading"/>
            </w:pPr>
            <w:r w:rsidRPr="005165E6">
              <w:t>ADT</w:t>
            </w:r>
          </w:p>
        </w:tc>
        <w:tc>
          <w:tcPr>
            <w:tcW w:w="630" w:type="dxa"/>
            <w:shd w:val="clear" w:color="auto" w:fill="D9D9D9" w:themeFill="background1" w:themeFillShade="D9"/>
            <w:vAlign w:val="bottom"/>
          </w:tcPr>
          <w:p w14:paraId="3BD61FC7" w14:textId="77777777" w:rsidR="00E2072A" w:rsidRPr="00216605" w:rsidRDefault="00E2072A" w:rsidP="005165E6">
            <w:pPr>
              <w:pStyle w:val="TableSubheading"/>
              <w:rPr>
                <w:spacing w:val="-6"/>
              </w:rPr>
            </w:pPr>
            <w:r w:rsidRPr="00216605">
              <w:rPr>
                <w:spacing w:val="-6"/>
              </w:rPr>
              <w:t>LOS</w:t>
            </w:r>
          </w:p>
        </w:tc>
        <w:tc>
          <w:tcPr>
            <w:tcW w:w="720" w:type="dxa"/>
            <w:shd w:val="clear" w:color="auto" w:fill="D9D9D9" w:themeFill="background1" w:themeFillShade="D9"/>
            <w:vAlign w:val="bottom"/>
          </w:tcPr>
          <w:p w14:paraId="208DDE5A" w14:textId="77777777" w:rsidR="00E2072A" w:rsidRPr="005165E6" w:rsidRDefault="00E2072A" w:rsidP="005165E6">
            <w:pPr>
              <w:pStyle w:val="TableSubheading"/>
            </w:pPr>
            <w:r w:rsidRPr="005165E6">
              <w:t>V/C</w:t>
            </w:r>
          </w:p>
        </w:tc>
        <w:tc>
          <w:tcPr>
            <w:tcW w:w="720" w:type="dxa"/>
            <w:shd w:val="clear" w:color="auto" w:fill="D9D9D9" w:themeFill="background1" w:themeFillShade="D9"/>
            <w:vAlign w:val="bottom"/>
            <w:hideMark/>
          </w:tcPr>
          <w:p w14:paraId="7D97D9FD" w14:textId="77777777" w:rsidR="00E2072A" w:rsidRPr="005165E6" w:rsidRDefault="00E2072A" w:rsidP="005165E6">
            <w:pPr>
              <w:pStyle w:val="TableSubheading"/>
            </w:pPr>
            <w:r w:rsidRPr="005165E6">
              <w:t>ADT</w:t>
            </w:r>
          </w:p>
        </w:tc>
        <w:tc>
          <w:tcPr>
            <w:tcW w:w="630" w:type="dxa"/>
            <w:shd w:val="clear" w:color="auto" w:fill="D9D9D9" w:themeFill="background1" w:themeFillShade="D9"/>
            <w:vAlign w:val="bottom"/>
            <w:hideMark/>
          </w:tcPr>
          <w:p w14:paraId="4592C110" w14:textId="77777777" w:rsidR="00E2072A" w:rsidRPr="005165E6" w:rsidRDefault="00E2072A" w:rsidP="005165E6">
            <w:pPr>
              <w:pStyle w:val="TableSubheading"/>
            </w:pPr>
            <w:r w:rsidRPr="005165E6">
              <w:t>LOS</w:t>
            </w:r>
          </w:p>
        </w:tc>
        <w:tc>
          <w:tcPr>
            <w:tcW w:w="720" w:type="dxa"/>
            <w:shd w:val="clear" w:color="auto" w:fill="D9D9D9" w:themeFill="background1" w:themeFillShade="D9"/>
            <w:vAlign w:val="bottom"/>
            <w:hideMark/>
          </w:tcPr>
          <w:p w14:paraId="2A0549EC" w14:textId="77777777" w:rsidR="00E2072A" w:rsidRPr="005165E6" w:rsidRDefault="00E2072A" w:rsidP="005165E6">
            <w:pPr>
              <w:pStyle w:val="TableSubheading"/>
            </w:pPr>
            <w:r w:rsidRPr="005165E6">
              <w:t>V/C</w:t>
            </w:r>
          </w:p>
        </w:tc>
        <w:tc>
          <w:tcPr>
            <w:tcW w:w="810" w:type="dxa"/>
            <w:shd w:val="clear" w:color="auto" w:fill="D9D9D9" w:themeFill="background1" w:themeFillShade="D9"/>
            <w:vAlign w:val="bottom"/>
            <w:hideMark/>
          </w:tcPr>
          <w:p w14:paraId="27F1A4AC" w14:textId="77777777" w:rsidR="00E2072A" w:rsidRPr="005165E6" w:rsidRDefault="00E2072A" w:rsidP="005165E6">
            <w:pPr>
              <w:pStyle w:val="TableSubheading"/>
            </w:pPr>
            <w:r w:rsidRPr="005165E6">
              <w:t>Δ</w:t>
            </w:r>
          </w:p>
        </w:tc>
        <w:tc>
          <w:tcPr>
            <w:tcW w:w="925" w:type="dxa"/>
            <w:vMerge/>
            <w:hideMark/>
          </w:tcPr>
          <w:p w14:paraId="7C472E53" w14:textId="77777777" w:rsidR="00E2072A" w:rsidRPr="00E2072A" w:rsidRDefault="00E2072A" w:rsidP="00E2072A">
            <w:pPr>
              <w:widowControl w:val="0"/>
              <w:spacing w:before="80" w:after="80"/>
              <w:jc w:val="left"/>
              <w:rPr>
                <w:b/>
                <w:bCs/>
                <w:color w:val="000000"/>
                <w:sz w:val="16"/>
                <w:szCs w:val="16"/>
              </w:rPr>
            </w:pPr>
          </w:p>
        </w:tc>
      </w:tr>
      <w:tr w:rsidR="005165E6" w:rsidRPr="005165E6" w14:paraId="221E9EB4" w14:textId="77777777" w:rsidTr="005165E6">
        <w:trPr>
          <w:cantSplit/>
          <w:jc w:val="center"/>
        </w:trPr>
        <w:tc>
          <w:tcPr>
            <w:tcW w:w="13190" w:type="dxa"/>
            <w:gridSpan w:val="17"/>
            <w:shd w:val="clear" w:color="auto" w:fill="F2F2F2" w:themeFill="background1" w:themeFillShade="F2"/>
            <w:vAlign w:val="center"/>
            <w:hideMark/>
          </w:tcPr>
          <w:p w14:paraId="26D7066F" w14:textId="78BA3547" w:rsidR="005165E6" w:rsidRPr="005165E6" w:rsidRDefault="005165E6" w:rsidP="005165E6">
            <w:pPr>
              <w:pStyle w:val="TableSubheading"/>
            </w:pPr>
            <w:r w:rsidRPr="005165E6">
              <w:t>Country Club Lane</w:t>
            </w:r>
          </w:p>
        </w:tc>
      </w:tr>
      <w:tr w:rsidR="005165E6" w:rsidRPr="00E2072A" w14:paraId="363BC0D5" w14:textId="77777777" w:rsidTr="00216605">
        <w:trPr>
          <w:cantSplit/>
          <w:jc w:val="center"/>
        </w:trPr>
        <w:tc>
          <w:tcPr>
            <w:tcW w:w="1195" w:type="dxa"/>
            <w:shd w:val="clear" w:color="auto" w:fill="auto"/>
            <w:vAlign w:val="center"/>
            <w:hideMark/>
          </w:tcPr>
          <w:p w14:paraId="0BBB12B8" w14:textId="39887D31" w:rsidR="00E2072A" w:rsidRPr="00E2072A" w:rsidRDefault="000C4590" w:rsidP="005165E6">
            <w:pPr>
              <w:pStyle w:val="TableText"/>
            </w:pPr>
            <w:r>
              <w:t xml:space="preserve">1. </w:t>
            </w:r>
            <w:r w:rsidR="00E2072A" w:rsidRPr="00E2072A">
              <w:t xml:space="preserve">El </w:t>
            </w:r>
            <w:proofErr w:type="spellStart"/>
            <w:r w:rsidR="00E2072A" w:rsidRPr="00E2072A">
              <w:t>Norte</w:t>
            </w:r>
            <w:proofErr w:type="spellEnd"/>
            <w:r w:rsidR="00E2072A" w:rsidRPr="00E2072A">
              <w:t xml:space="preserve"> Pkwy to Country Club Ln</w:t>
            </w:r>
          </w:p>
        </w:tc>
        <w:tc>
          <w:tcPr>
            <w:tcW w:w="1080" w:type="dxa"/>
            <w:shd w:val="clear" w:color="auto" w:fill="auto"/>
            <w:hideMark/>
          </w:tcPr>
          <w:p w14:paraId="22C9E095" w14:textId="77777777" w:rsidR="00E2072A" w:rsidRPr="00E2072A" w:rsidRDefault="00E2072A" w:rsidP="005165E6">
            <w:pPr>
              <w:pStyle w:val="TableText"/>
              <w:jc w:val="center"/>
            </w:pPr>
            <w:r w:rsidRPr="00E2072A">
              <w:t>15,000</w:t>
            </w:r>
          </w:p>
        </w:tc>
        <w:tc>
          <w:tcPr>
            <w:tcW w:w="810" w:type="dxa"/>
            <w:shd w:val="clear" w:color="auto" w:fill="auto"/>
          </w:tcPr>
          <w:p w14:paraId="35B96F66" w14:textId="77777777" w:rsidR="00E2072A" w:rsidRPr="00E2072A" w:rsidRDefault="00E2072A" w:rsidP="005165E6">
            <w:pPr>
              <w:pStyle w:val="TableText"/>
              <w:jc w:val="center"/>
            </w:pPr>
            <w:r w:rsidRPr="00E2072A">
              <w:t>6,290</w:t>
            </w:r>
          </w:p>
        </w:tc>
        <w:tc>
          <w:tcPr>
            <w:tcW w:w="630" w:type="dxa"/>
            <w:shd w:val="clear" w:color="auto" w:fill="auto"/>
          </w:tcPr>
          <w:p w14:paraId="25F36988" w14:textId="77777777" w:rsidR="00E2072A" w:rsidRPr="00E2072A" w:rsidRDefault="00E2072A" w:rsidP="005165E6">
            <w:pPr>
              <w:pStyle w:val="TableText"/>
              <w:jc w:val="center"/>
            </w:pPr>
            <w:r w:rsidRPr="00E2072A">
              <w:t>B</w:t>
            </w:r>
          </w:p>
        </w:tc>
        <w:tc>
          <w:tcPr>
            <w:tcW w:w="720" w:type="dxa"/>
            <w:shd w:val="clear" w:color="auto" w:fill="auto"/>
          </w:tcPr>
          <w:p w14:paraId="06245935" w14:textId="77777777" w:rsidR="00E2072A" w:rsidRPr="00E2072A" w:rsidRDefault="00E2072A" w:rsidP="005165E6">
            <w:pPr>
              <w:pStyle w:val="TableText"/>
              <w:jc w:val="center"/>
            </w:pPr>
            <w:r w:rsidRPr="00E2072A">
              <w:t>0.419</w:t>
            </w:r>
          </w:p>
        </w:tc>
        <w:tc>
          <w:tcPr>
            <w:tcW w:w="720" w:type="dxa"/>
            <w:shd w:val="clear" w:color="auto" w:fill="auto"/>
          </w:tcPr>
          <w:p w14:paraId="3B7EEEB7" w14:textId="1BF062B1" w:rsidR="00E2072A" w:rsidRPr="00E2072A" w:rsidRDefault="0011397D" w:rsidP="005165E6">
            <w:pPr>
              <w:pStyle w:val="TableText"/>
              <w:jc w:val="center"/>
            </w:pPr>
            <w:r>
              <w:t>8,090</w:t>
            </w:r>
          </w:p>
        </w:tc>
        <w:tc>
          <w:tcPr>
            <w:tcW w:w="630" w:type="dxa"/>
            <w:shd w:val="clear" w:color="auto" w:fill="auto"/>
          </w:tcPr>
          <w:p w14:paraId="0F98BF9F" w14:textId="77777777" w:rsidR="00E2072A" w:rsidRPr="00E2072A" w:rsidRDefault="00E2072A" w:rsidP="005165E6">
            <w:pPr>
              <w:pStyle w:val="TableText"/>
              <w:jc w:val="center"/>
            </w:pPr>
            <w:r w:rsidRPr="00E2072A">
              <w:t>B</w:t>
            </w:r>
          </w:p>
        </w:tc>
        <w:tc>
          <w:tcPr>
            <w:tcW w:w="720" w:type="dxa"/>
            <w:shd w:val="clear" w:color="auto" w:fill="auto"/>
          </w:tcPr>
          <w:p w14:paraId="71FBE1C5" w14:textId="2D8260DA" w:rsidR="00E2072A" w:rsidRPr="00E2072A" w:rsidRDefault="00E2072A" w:rsidP="005165E6">
            <w:pPr>
              <w:pStyle w:val="TableText"/>
              <w:jc w:val="center"/>
            </w:pPr>
            <w:r w:rsidRPr="00E2072A">
              <w:t>0.5</w:t>
            </w:r>
            <w:r w:rsidR="0011397D">
              <w:t>39</w:t>
            </w:r>
          </w:p>
        </w:tc>
        <w:tc>
          <w:tcPr>
            <w:tcW w:w="720" w:type="dxa"/>
            <w:shd w:val="clear" w:color="auto" w:fill="auto"/>
          </w:tcPr>
          <w:p w14:paraId="67112672" w14:textId="6E28E8FD" w:rsidR="00E2072A" w:rsidRPr="00E2072A" w:rsidRDefault="00E2072A" w:rsidP="005165E6">
            <w:pPr>
              <w:pStyle w:val="TableText"/>
              <w:jc w:val="center"/>
            </w:pPr>
            <w:r w:rsidRPr="00E2072A">
              <w:t>0.12</w:t>
            </w:r>
            <w:r w:rsidR="0011397D">
              <w:t>0</w:t>
            </w:r>
          </w:p>
        </w:tc>
        <w:tc>
          <w:tcPr>
            <w:tcW w:w="810" w:type="dxa"/>
            <w:shd w:val="clear" w:color="auto" w:fill="auto"/>
          </w:tcPr>
          <w:p w14:paraId="17FCC233" w14:textId="77777777" w:rsidR="00E2072A" w:rsidRPr="00E2072A" w:rsidRDefault="00E2072A" w:rsidP="005165E6">
            <w:pPr>
              <w:pStyle w:val="TableText"/>
              <w:jc w:val="center"/>
            </w:pPr>
            <w:r w:rsidRPr="00E2072A">
              <w:t>6,890</w:t>
            </w:r>
          </w:p>
        </w:tc>
        <w:tc>
          <w:tcPr>
            <w:tcW w:w="630" w:type="dxa"/>
            <w:shd w:val="clear" w:color="auto" w:fill="auto"/>
          </w:tcPr>
          <w:p w14:paraId="56B2EFC0" w14:textId="77777777" w:rsidR="00E2072A" w:rsidRPr="00E2072A" w:rsidRDefault="00E2072A" w:rsidP="005165E6">
            <w:pPr>
              <w:pStyle w:val="TableText"/>
              <w:jc w:val="center"/>
            </w:pPr>
            <w:r w:rsidRPr="00E2072A">
              <w:t>B</w:t>
            </w:r>
          </w:p>
        </w:tc>
        <w:tc>
          <w:tcPr>
            <w:tcW w:w="720" w:type="dxa"/>
            <w:shd w:val="clear" w:color="auto" w:fill="auto"/>
          </w:tcPr>
          <w:p w14:paraId="29A46EB2" w14:textId="77777777" w:rsidR="00E2072A" w:rsidRPr="00E2072A" w:rsidRDefault="00E2072A" w:rsidP="005165E6">
            <w:pPr>
              <w:pStyle w:val="TableText"/>
              <w:jc w:val="center"/>
            </w:pPr>
            <w:r w:rsidRPr="00E2072A">
              <w:t>0.459</w:t>
            </w:r>
          </w:p>
        </w:tc>
        <w:tc>
          <w:tcPr>
            <w:tcW w:w="720" w:type="dxa"/>
            <w:shd w:val="clear" w:color="auto" w:fill="auto"/>
          </w:tcPr>
          <w:p w14:paraId="24376341" w14:textId="7D7A6AEF" w:rsidR="00E2072A" w:rsidRPr="00E2072A" w:rsidRDefault="00E2072A" w:rsidP="005165E6">
            <w:pPr>
              <w:pStyle w:val="TableText"/>
              <w:jc w:val="center"/>
            </w:pPr>
            <w:r w:rsidRPr="00E2072A">
              <w:t>8,</w:t>
            </w:r>
            <w:r w:rsidR="0011397D">
              <w:t>690</w:t>
            </w:r>
          </w:p>
        </w:tc>
        <w:tc>
          <w:tcPr>
            <w:tcW w:w="630" w:type="dxa"/>
            <w:shd w:val="clear" w:color="auto" w:fill="auto"/>
          </w:tcPr>
          <w:p w14:paraId="7BE77E1D" w14:textId="77777777" w:rsidR="00E2072A" w:rsidRPr="00E2072A" w:rsidRDefault="00E2072A" w:rsidP="005165E6">
            <w:pPr>
              <w:pStyle w:val="TableText"/>
              <w:jc w:val="center"/>
            </w:pPr>
            <w:r w:rsidRPr="00E2072A">
              <w:t>C</w:t>
            </w:r>
          </w:p>
        </w:tc>
        <w:tc>
          <w:tcPr>
            <w:tcW w:w="720" w:type="dxa"/>
            <w:shd w:val="clear" w:color="auto" w:fill="auto"/>
          </w:tcPr>
          <w:p w14:paraId="7ADE2601" w14:textId="2B648081" w:rsidR="00E2072A" w:rsidRPr="00E2072A" w:rsidRDefault="00E2072A" w:rsidP="005165E6">
            <w:pPr>
              <w:pStyle w:val="TableText"/>
              <w:jc w:val="center"/>
            </w:pPr>
            <w:r w:rsidRPr="00E2072A">
              <w:t>0.5</w:t>
            </w:r>
            <w:r w:rsidR="0011397D">
              <w:t>79</w:t>
            </w:r>
          </w:p>
        </w:tc>
        <w:tc>
          <w:tcPr>
            <w:tcW w:w="810" w:type="dxa"/>
            <w:shd w:val="clear" w:color="auto" w:fill="auto"/>
          </w:tcPr>
          <w:p w14:paraId="3764DDCA" w14:textId="5C655D84" w:rsidR="00E2072A" w:rsidRPr="00E2072A" w:rsidRDefault="00E2072A" w:rsidP="005165E6">
            <w:pPr>
              <w:pStyle w:val="TableText"/>
              <w:jc w:val="center"/>
            </w:pPr>
            <w:r w:rsidRPr="00E2072A">
              <w:t>0.12</w:t>
            </w:r>
            <w:r w:rsidR="0011397D">
              <w:t>0</w:t>
            </w:r>
          </w:p>
        </w:tc>
        <w:tc>
          <w:tcPr>
            <w:tcW w:w="925" w:type="dxa"/>
            <w:shd w:val="clear" w:color="auto" w:fill="auto"/>
            <w:hideMark/>
          </w:tcPr>
          <w:p w14:paraId="339D57BD" w14:textId="77777777" w:rsidR="00E2072A" w:rsidRPr="00E2072A" w:rsidRDefault="00E2072A" w:rsidP="005165E6">
            <w:pPr>
              <w:pStyle w:val="TableText"/>
              <w:jc w:val="center"/>
            </w:pPr>
            <w:r w:rsidRPr="00E2072A">
              <w:t>No</w:t>
            </w:r>
          </w:p>
        </w:tc>
      </w:tr>
      <w:tr w:rsidR="005165E6" w:rsidRPr="00E2072A" w14:paraId="1DFCAD49" w14:textId="77777777" w:rsidTr="00216605">
        <w:trPr>
          <w:cantSplit/>
          <w:jc w:val="center"/>
        </w:trPr>
        <w:tc>
          <w:tcPr>
            <w:tcW w:w="1195" w:type="dxa"/>
            <w:shd w:val="clear" w:color="auto" w:fill="auto"/>
            <w:vAlign w:val="center"/>
            <w:hideMark/>
          </w:tcPr>
          <w:p w14:paraId="2D6176AF" w14:textId="4437831D" w:rsidR="00E2072A" w:rsidRPr="00E2072A" w:rsidRDefault="000C4590" w:rsidP="005165E6">
            <w:pPr>
              <w:pStyle w:val="TableText"/>
            </w:pPr>
            <w:r>
              <w:t xml:space="preserve">2. </w:t>
            </w:r>
            <w:r w:rsidR="00E2072A" w:rsidRPr="00E2072A">
              <w:t>Country Club Ln to Gary Ln</w:t>
            </w:r>
          </w:p>
        </w:tc>
        <w:tc>
          <w:tcPr>
            <w:tcW w:w="1080" w:type="dxa"/>
            <w:shd w:val="clear" w:color="auto" w:fill="auto"/>
            <w:hideMark/>
          </w:tcPr>
          <w:p w14:paraId="0F12E01C" w14:textId="77777777" w:rsidR="00E2072A" w:rsidRPr="00E2072A" w:rsidRDefault="00E2072A" w:rsidP="005165E6">
            <w:pPr>
              <w:pStyle w:val="TableText"/>
              <w:jc w:val="center"/>
            </w:pPr>
            <w:r w:rsidRPr="00E2072A">
              <w:t>10,000</w:t>
            </w:r>
          </w:p>
        </w:tc>
        <w:tc>
          <w:tcPr>
            <w:tcW w:w="810" w:type="dxa"/>
            <w:shd w:val="clear" w:color="auto" w:fill="auto"/>
          </w:tcPr>
          <w:p w14:paraId="622C3F0D" w14:textId="77777777" w:rsidR="00E2072A" w:rsidRPr="00E2072A" w:rsidRDefault="00E2072A" w:rsidP="005165E6">
            <w:pPr>
              <w:pStyle w:val="TableText"/>
              <w:jc w:val="center"/>
            </w:pPr>
            <w:r w:rsidRPr="00E2072A">
              <w:t>4,440</w:t>
            </w:r>
          </w:p>
        </w:tc>
        <w:tc>
          <w:tcPr>
            <w:tcW w:w="630" w:type="dxa"/>
            <w:shd w:val="clear" w:color="auto" w:fill="auto"/>
          </w:tcPr>
          <w:p w14:paraId="567BCE5B" w14:textId="77777777" w:rsidR="00E2072A" w:rsidRPr="00E2072A" w:rsidRDefault="00E2072A" w:rsidP="005165E6">
            <w:pPr>
              <w:pStyle w:val="TableText"/>
              <w:jc w:val="center"/>
            </w:pPr>
            <w:r w:rsidRPr="00E2072A">
              <w:t>B</w:t>
            </w:r>
          </w:p>
        </w:tc>
        <w:tc>
          <w:tcPr>
            <w:tcW w:w="720" w:type="dxa"/>
            <w:shd w:val="clear" w:color="auto" w:fill="auto"/>
          </w:tcPr>
          <w:p w14:paraId="66A863D4" w14:textId="77777777" w:rsidR="00E2072A" w:rsidRPr="00E2072A" w:rsidRDefault="00E2072A" w:rsidP="005165E6">
            <w:pPr>
              <w:pStyle w:val="TableText"/>
              <w:jc w:val="center"/>
            </w:pPr>
            <w:r w:rsidRPr="00E2072A">
              <w:t>0.444</w:t>
            </w:r>
          </w:p>
        </w:tc>
        <w:tc>
          <w:tcPr>
            <w:tcW w:w="720" w:type="dxa"/>
            <w:shd w:val="clear" w:color="auto" w:fill="auto"/>
          </w:tcPr>
          <w:p w14:paraId="650AB5FF" w14:textId="37C1732F" w:rsidR="00E2072A" w:rsidRPr="00E2072A" w:rsidRDefault="00E2072A" w:rsidP="005165E6">
            <w:pPr>
              <w:pStyle w:val="TableText"/>
              <w:jc w:val="center"/>
            </w:pPr>
            <w:r w:rsidRPr="00E2072A">
              <w:t>5,</w:t>
            </w:r>
            <w:r w:rsidR="0011397D">
              <w:t>49</w:t>
            </w:r>
            <w:r w:rsidRPr="00E2072A">
              <w:t>0</w:t>
            </w:r>
          </w:p>
        </w:tc>
        <w:tc>
          <w:tcPr>
            <w:tcW w:w="630" w:type="dxa"/>
            <w:shd w:val="clear" w:color="auto" w:fill="auto"/>
          </w:tcPr>
          <w:p w14:paraId="66F4ECBF" w14:textId="77777777" w:rsidR="00E2072A" w:rsidRPr="00E2072A" w:rsidRDefault="00E2072A" w:rsidP="005165E6">
            <w:pPr>
              <w:pStyle w:val="TableText"/>
              <w:jc w:val="center"/>
            </w:pPr>
            <w:r w:rsidRPr="00E2072A">
              <w:t>B</w:t>
            </w:r>
          </w:p>
        </w:tc>
        <w:tc>
          <w:tcPr>
            <w:tcW w:w="720" w:type="dxa"/>
            <w:shd w:val="clear" w:color="auto" w:fill="auto"/>
          </w:tcPr>
          <w:p w14:paraId="5D2B57EB" w14:textId="4C80075F" w:rsidR="00E2072A" w:rsidRPr="00E2072A" w:rsidRDefault="00E2072A" w:rsidP="005165E6">
            <w:pPr>
              <w:pStyle w:val="TableText"/>
              <w:jc w:val="center"/>
            </w:pPr>
            <w:r w:rsidRPr="00E2072A">
              <w:t>0.</w:t>
            </w:r>
            <w:r w:rsidR="0011397D">
              <w:t>366</w:t>
            </w:r>
          </w:p>
        </w:tc>
        <w:tc>
          <w:tcPr>
            <w:tcW w:w="720" w:type="dxa"/>
            <w:shd w:val="clear" w:color="auto" w:fill="auto"/>
          </w:tcPr>
          <w:p w14:paraId="62D8A7DD" w14:textId="5D725BE6" w:rsidR="00E2072A" w:rsidRPr="00E2072A" w:rsidRDefault="00E2072A" w:rsidP="005165E6">
            <w:pPr>
              <w:pStyle w:val="TableText"/>
              <w:jc w:val="center"/>
            </w:pPr>
            <w:r w:rsidRPr="00E2072A">
              <w:t>0.07</w:t>
            </w:r>
            <w:r w:rsidR="007A143C">
              <w:t>8</w:t>
            </w:r>
          </w:p>
        </w:tc>
        <w:tc>
          <w:tcPr>
            <w:tcW w:w="810" w:type="dxa"/>
            <w:shd w:val="clear" w:color="auto" w:fill="auto"/>
          </w:tcPr>
          <w:p w14:paraId="2CACACCB" w14:textId="77777777" w:rsidR="00E2072A" w:rsidRPr="00E2072A" w:rsidRDefault="00E2072A" w:rsidP="005165E6">
            <w:pPr>
              <w:pStyle w:val="TableText"/>
              <w:jc w:val="center"/>
            </w:pPr>
            <w:r w:rsidRPr="00E2072A">
              <w:t>4,860</w:t>
            </w:r>
          </w:p>
        </w:tc>
        <w:tc>
          <w:tcPr>
            <w:tcW w:w="630" w:type="dxa"/>
            <w:shd w:val="clear" w:color="auto" w:fill="auto"/>
          </w:tcPr>
          <w:p w14:paraId="776DA39C" w14:textId="77777777" w:rsidR="00E2072A" w:rsidRPr="00E2072A" w:rsidRDefault="00E2072A" w:rsidP="005165E6">
            <w:pPr>
              <w:pStyle w:val="TableText"/>
              <w:jc w:val="center"/>
            </w:pPr>
            <w:r w:rsidRPr="00E2072A">
              <w:t>B</w:t>
            </w:r>
          </w:p>
        </w:tc>
        <w:tc>
          <w:tcPr>
            <w:tcW w:w="720" w:type="dxa"/>
            <w:shd w:val="clear" w:color="auto" w:fill="auto"/>
          </w:tcPr>
          <w:p w14:paraId="442A9CE5" w14:textId="77777777" w:rsidR="00E2072A" w:rsidRPr="00E2072A" w:rsidRDefault="00E2072A" w:rsidP="005165E6">
            <w:pPr>
              <w:pStyle w:val="TableText"/>
              <w:jc w:val="center"/>
            </w:pPr>
            <w:r w:rsidRPr="00E2072A">
              <w:t>0.486</w:t>
            </w:r>
          </w:p>
        </w:tc>
        <w:tc>
          <w:tcPr>
            <w:tcW w:w="720" w:type="dxa"/>
            <w:shd w:val="clear" w:color="auto" w:fill="auto"/>
          </w:tcPr>
          <w:p w14:paraId="31D1D588" w14:textId="136CB0F0" w:rsidR="00E2072A" w:rsidRPr="00E2072A" w:rsidRDefault="00E2072A" w:rsidP="005165E6">
            <w:pPr>
              <w:pStyle w:val="TableText"/>
              <w:jc w:val="center"/>
            </w:pPr>
            <w:r w:rsidRPr="00E2072A">
              <w:t>5,</w:t>
            </w:r>
            <w:r w:rsidR="007A143C">
              <w:t>910</w:t>
            </w:r>
          </w:p>
        </w:tc>
        <w:tc>
          <w:tcPr>
            <w:tcW w:w="630" w:type="dxa"/>
            <w:shd w:val="clear" w:color="auto" w:fill="auto"/>
          </w:tcPr>
          <w:p w14:paraId="59F9A22A" w14:textId="5DC512EF" w:rsidR="00E2072A" w:rsidRPr="00E2072A" w:rsidRDefault="007A143C" w:rsidP="005165E6">
            <w:pPr>
              <w:pStyle w:val="TableText"/>
              <w:jc w:val="center"/>
            </w:pPr>
            <w:r>
              <w:t>B</w:t>
            </w:r>
          </w:p>
        </w:tc>
        <w:tc>
          <w:tcPr>
            <w:tcW w:w="720" w:type="dxa"/>
            <w:shd w:val="clear" w:color="auto" w:fill="auto"/>
          </w:tcPr>
          <w:p w14:paraId="58CF0457" w14:textId="70901820" w:rsidR="00E2072A" w:rsidRPr="00E2072A" w:rsidRDefault="00E2072A" w:rsidP="005165E6">
            <w:pPr>
              <w:pStyle w:val="TableText"/>
              <w:jc w:val="center"/>
            </w:pPr>
            <w:r w:rsidRPr="00E2072A">
              <w:t>0.</w:t>
            </w:r>
            <w:r w:rsidR="007A143C">
              <w:t>394</w:t>
            </w:r>
          </w:p>
        </w:tc>
        <w:tc>
          <w:tcPr>
            <w:tcW w:w="810" w:type="dxa"/>
            <w:shd w:val="clear" w:color="auto" w:fill="auto"/>
          </w:tcPr>
          <w:p w14:paraId="18E66AB4" w14:textId="4BCC9904" w:rsidR="00E2072A" w:rsidRPr="00E2072A" w:rsidRDefault="00E2072A" w:rsidP="005165E6">
            <w:pPr>
              <w:pStyle w:val="TableText"/>
              <w:jc w:val="center"/>
            </w:pPr>
            <w:r w:rsidRPr="00E2072A">
              <w:t>0.0</w:t>
            </w:r>
            <w:r w:rsidR="007A143C">
              <w:t>92</w:t>
            </w:r>
          </w:p>
        </w:tc>
        <w:tc>
          <w:tcPr>
            <w:tcW w:w="925" w:type="dxa"/>
            <w:shd w:val="clear" w:color="auto" w:fill="auto"/>
            <w:hideMark/>
          </w:tcPr>
          <w:p w14:paraId="5A9840D9" w14:textId="77777777" w:rsidR="00E2072A" w:rsidRPr="00E2072A" w:rsidRDefault="00E2072A" w:rsidP="005165E6">
            <w:pPr>
              <w:pStyle w:val="TableText"/>
              <w:jc w:val="center"/>
            </w:pPr>
            <w:r w:rsidRPr="00E2072A">
              <w:t>No</w:t>
            </w:r>
          </w:p>
        </w:tc>
      </w:tr>
      <w:tr w:rsidR="005165E6" w:rsidRPr="00E2072A" w14:paraId="505B7B0B" w14:textId="77777777" w:rsidTr="00216605">
        <w:trPr>
          <w:cantSplit/>
          <w:jc w:val="center"/>
        </w:trPr>
        <w:tc>
          <w:tcPr>
            <w:tcW w:w="1195" w:type="dxa"/>
            <w:shd w:val="clear" w:color="auto" w:fill="auto"/>
            <w:vAlign w:val="center"/>
          </w:tcPr>
          <w:p w14:paraId="019084F1" w14:textId="20ADBFDC" w:rsidR="00E2072A" w:rsidRPr="00E2072A" w:rsidRDefault="000C4590" w:rsidP="005165E6">
            <w:pPr>
              <w:pStyle w:val="TableText"/>
            </w:pPr>
            <w:r>
              <w:t xml:space="preserve">3. </w:t>
            </w:r>
            <w:r w:rsidR="00E2072A" w:rsidRPr="00E2072A">
              <w:t>Gary Ln to La Brea St</w:t>
            </w:r>
          </w:p>
        </w:tc>
        <w:tc>
          <w:tcPr>
            <w:tcW w:w="1080" w:type="dxa"/>
            <w:shd w:val="clear" w:color="auto" w:fill="auto"/>
          </w:tcPr>
          <w:p w14:paraId="2048C69A" w14:textId="219CE776" w:rsidR="00E2072A" w:rsidRPr="00E2072A" w:rsidRDefault="00E2072A" w:rsidP="005165E6">
            <w:pPr>
              <w:pStyle w:val="TableText"/>
              <w:jc w:val="center"/>
              <w:rPr>
                <w:i/>
              </w:rPr>
            </w:pPr>
            <w:r w:rsidRPr="00E2072A">
              <w:t>20,000/</w:t>
            </w:r>
            <w:r w:rsidRPr="00E2072A">
              <w:br/>
            </w:r>
            <w:r w:rsidRPr="00E2072A">
              <w:rPr>
                <w:i/>
              </w:rPr>
              <w:t>(15,000)</w:t>
            </w:r>
            <w:r w:rsidR="000D78B5">
              <w:rPr>
                <w:vertAlign w:val="superscript"/>
              </w:rPr>
              <w:t>c</w:t>
            </w:r>
          </w:p>
        </w:tc>
        <w:tc>
          <w:tcPr>
            <w:tcW w:w="810" w:type="dxa"/>
            <w:shd w:val="clear" w:color="auto" w:fill="auto"/>
          </w:tcPr>
          <w:p w14:paraId="22F7CC81" w14:textId="77777777" w:rsidR="00E2072A" w:rsidRPr="00E2072A" w:rsidRDefault="00E2072A" w:rsidP="005165E6">
            <w:pPr>
              <w:pStyle w:val="TableText"/>
              <w:jc w:val="center"/>
            </w:pPr>
            <w:r w:rsidRPr="00E2072A">
              <w:t>5,210</w:t>
            </w:r>
          </w:p>
        </w:tc>
        <w:tc>
          <w:tcPr>
            <w:tcW w:w="630" w:type="dxa"/>
            <w:shd w:val="clear" w:color="auto" w:fill="auto"/>
          </w:tcPr>
          <w:p w14:paraId="176D2594" w14:textId="77777777" w:rsidR="00E2072A" w:rsidRPr="00E2072A" w:rsidRDefault="00E2072A" w:rsidP="005165E6">
            <w:pPr>
              <w:pStyle w:val="TableText"/>
              <w:jc w:val="center"/>
            </w:pPr>
            <w:r w:rsidRPr="00E2072A">
              <w:t>A</w:t>
            </w:r>
          </w:p>
        </w:tc>
        <w:tc>
          <w:tcPr>
            <w:tcW w:w="720" w:type="dxa"/>
            <w:shd w:val="clear" w:color="auto" w:fill="auto"/>
          </w:tcPr>
          <w:p w14:paraId="51475D25" w14:textId="77777777" w:rsidR="00E2072A" w:rsidRPr="00E2072A" w:rsidRDefault="00E2072A" w:rsidP="005165E6">
            <w:pPr>
              <w:pStyle w:val="TableText"/>
              <w:jc w:val="center"/>
            </w:pPr>
            <w:r w:rsidRPr="00E2072A">
              <w:t>0.261</w:t>
            </w:r>
          </w:p>
        </w:tc>
        <w:tc>
          <w:tcPr>
            <w:tcW w:w="720" w:type="dxa"/>
            <w:shd w:val="clear" w:color="auto" w:fill="auto"/>
          </w:tcPr>
          <w:p w14:paraId="39CD2361" w14:textId="03170047" w:rsidR="00E2072A" w:rsidRPr="00E2072A" w:rsidRDefault="00E2072A" w:rsidP="005165E6">
            <w:pPr>
              <w:pStyle w:val="TableText"/>
              <w:jc w:val="center"/>
            </w:pPr>
            <w:r w:rsidRPr="00E2072A">
              <w:t>6,4</w:t>
            </w:r>
            <w:r w:rsidR="0011397D">
              <w:t>7</w:t>
            </w:r>
            <w:r w:rsidRPr="00E2072A">
              <w:t>0</w:t>
            </w:r>
          </w:p>
        </w:tc>
        <w:tc>
          <w:tcPr>
            <w:tcW w:w="630" w:type="dxa"/>
            <w:shd w:val="clear" w:color="auto" w:fill="auto"/>
          </w:tcPr>
          <w:p w14:paraId="0DD3149C" w14:textId="7B066E96" w:rsidR="00E2072A" w:rsidRPr="00E2072A" w:rsidRDefault="00E2072A" w:rsidP="005165E6">
            <w:pPr>
              <w:pStyle w:val="TableText"/>
              <w:jc w:val="center"/>
            </w:pPr>
            <w:r w:rsidRPr="00E2072A">
              <w:t>B</w:t>
            </w:r>
          </w:p>
        </w:tc>
        <w:tc>
          <w:tcPr>
            <w:tcW w:w="720" w:type="dxa"/>
            <w:shd w:val="clear" w:color="auto" w:fill="auto"/>
          </w:tcPr>
          <w:p w14:paraId="75CA6C60" w14:textId="03C0CB82" w:rsidR="00E2072A" w:rsidRPr="00E2072A" w:rsidRDefault="00E2072A" w:rsidP="005165E6">
            <w:pPr>
              <w:pStyle w:val="TableText"/>
              <w:jc w:val="center"/>
            </w:pPr>
            <w:r w:rsidRPr="00E2072A">
              <w:t>0.4</w:t>
            </w:r>
            <w:r w:rsidR="0011397D">
              <w:t>31</w:t>
            </w:r>
          </w:p>
        </w:tc>
        <w:tc>
          <w:tcPr>
            <w:tcW w:w="720" w:type="dxa"/>
            <w:shd w:val="clear" w:color="auto" w:fill="auto"/>
          </w:tcPr>
          <w:p w14:paraId="71AC988E" w14:textId="257D932D" w:rsidR="00E2072A" w:rsidRPr="00E2072A" w:rsidRDefault="00E2072A" w:rsidP="005165E6">
            <w:pPr>
              <w:pStyle w:val="TableText"/>
              <w:jc w:val="center"/>
            </w:pPr>
            <w:r w:rsidRPr="00E2072A">
              <w:t>0.</w:t>
            </w:r>
            <w:r w:rsidR="007A143C">
              <w:t>170</w:t>
            </w:r>
          </w:p>
        </w:tc>
        <w:tc>
          <w:tcPr>
            <w:tcW w:w="810" w:type="dxa"/>
            <w:shd w:val="clear" w:color="auto" w:fill="auto"/>
          </w:tcPr>
          <w:p w14:paraId="05657F31" w14:textId="77777777" w:rsidR="00E2072A" w:rsidRPr="00E2072A" w:rsidRDefault="00E2072A" w:rsidP="005165E6">
            <w:pPr>
              <w:pStyle w:val="TableText"/>
              <w:jc w:val="center"/>
            </w:pPr>
            <w:r w:rsidRPr="00E2072A">
              <w:t>5,700</w:t>
            </w:r>
          </w:p>
        </w:tc>
        <w:tc>
          <w:tcPr>
            <w:tcW w:w="630" w:type="dxa"/>
            <w:shd w:val="clear" w:color="auto" w:fill="auto"/>
          </w:tcPr>
          <w:p w14:paraId="21CD3B2B" w14:textId="77777777" w:rsidR="00E2072A" w:rsidRPr="00E2072A" w:rsidRDefault="00E2072A" w:rsidP="005165E6">
            <w:pPr>
              <w:pStyle w:val="TableText"/>
              <w:jc w:val="center"/>
            </w:pPr>
            <w:r w:rsidRPr="00E2072A">
              <w:t>A</w:t>
            </w:r>
          </w:p>
        </w:tc>
        <w:tc>
          <w:tcPr>
            <w:tcW w:w="720" w:type="dxa"/>
            <w:shd w:val="clear" w:color="auto" w:fill="auto"/>
          </w:tcPr>
          <w:p w14:paraId="59639538" w14:textId="77777777" w:rsidR="00E2072A" w:rsidRPr="00E2072A" w:rsidRDefault="00E2072A" w:rsidP="005165E6">
            <w:pPr>
              <w:pStyle w:val="TableText"/>
              <w:jc w:val="center"/>
            </w:pPr>
            <w:r w:rsidRPr="00E2072A">
              <w:t>0.285</w:t>
            </w:r>
          </w:p>
        </w:tc>
        <w:tc>
          <w:tcPr>
            <w:tcW w:w="720" w:type="dxa"/>
            <w:shd w:val="clear" w:color="auto" w:fill="auto"/>
          </w:tcPr>
          <w:p w14:paraId="5C6072D0" w14:textId="247264C2" w:rsidR="00E2072A" w:rsidRPr="00E2072A" w:rsidRDefault="007A143C" w:rsidP="005165E6">
            <w:pPr>
              <w:pStyle w:val="TableText"/>
              <w:jc w:val="center"/>
            </w:pPr>
            <w:r>
              <w:t>6,890</w:t>
            </w:r>
          </w:p>
        </w:tc>
        <w:tc>
          <w:tcPr>
            <w:tcW w:w="630" w:type="dxa"/>
            <w:shd w:val="clear" w:color="auto" w:fill="auto"/>
          </w:tcPr>
          <w:p w14:paraId="7B217DDC" w14:textId="12C65E3F" w:rsidR="00E2072A" w:rsidRPr="00E2072A" w:rsidRDefault="00E2072A" w:rsidP="005165E6">
            <w:pPr>
              <w:pStyle w:val="TableText"/>
              <w:jc w:val="center"/>
            </w:pPr>
            <w:r w:rsidRPr="00E2072A">
              <w:t>B</w:t>
            </w:r>
          </w:p>
        </w:tc>
        <w:tc>
          <w:tcPr>
            <w:tcW w:w="720" w:type="dxa"/>
            <w:shd w:val="clear" w:color="auto" w:fill="auto"/>
          </w:tcPr>
          <w:p w14:paraId="4EE65B21" w14:textId="3440234C" w:rsidR="00E2072A" w:rsidRPr="00E2072A" w:rsidRDefault="00E2072A" w:rsidP="005165E6">
            <w:pPr>
              <w:pStyle w:val="TableText"/>
              <w:jc w:val="center"/>
            </w:pPr>
            <w:r w:rsidRPr="00E2072A">
              <w:t>0.4</w:t>
            </w:r>
            <w:r w:rsidR="007A143C">
              <w:t>59</w:t>
            </w:r>
          </w:p>
        </w:tc>
        <w:tc>
          <w:tcPr>
            <w:tcW w:w="810" w:type="dxa"/>
            <w:shd w:val="clear" w:color="auto" w:fill="auto"/>
          </w:tcPr>
          <w:p w14:paraId="7642E4B7" w14:textId="53902C76" w:rsidR="00E2072A" w:rsidRPr="00E2072A" w:rsidRDefault="00E2072A" w:rsidP="005165E6">
            <w:pPr>
              <w:pStyle w:val="TableText"/>
              <w:jc w:val="center"/>
            </w:pPr>
            <w:r w:rsidRPr="00E2072A">
              <w:t>0.</w:t>
            </w:r>
            <w:r w:rsidR="007A143C">
              <w:t>174</w:t>
            </w:r>
          </w:p>
        </w:tc>
        <w:tc>
          <w:tcPr>
            <w:tcW w:w="925" w:type="dxa"/>
            <w:shd w:val="clear" w:color="auto" w:fill="auto"/>
          </w:tcPr>
          <w:p w14:paraId="7F4D379D" w14:textId="77777777" w:rsidR="00E2072A" w:rsidRPr="00E2072A" w:rsidRDefault="00E2072A" w:rsidP="005165E6">
            <w:pPr>
              <w:pStyle w:val="TableText"/>
              <w:jc w:val="center"/>
            </w:pPr>
            <w:r w:rsidRPr="00E2072A">
              <w:t>No</w:t>
            </w:r>
          </w:p>
        </w:tc>
      </w:tr>
      <w:tr w:rsidR="005165E6" w:rsidRPr="00E2072A" w14:paraId="2D3685C6" w14:textId="77777777" w:rsidTr="00216605">
        <w:trPr>
          <w:cantSplit/>
          <w:jc w:val="center"/>
        </w:trPr>
        <w:tc>
          <w:tcPr>
            <w:tcW w:w="1195" w:type="dxa"/>
            <w:shd w:val="clear" w:color="auto" w:fill="auto"/>
            <w:vAlign w:val="center"/>
          </w:tcPr>
          <w:p w14:paraId="608C3C52" w14:textId="44A629F9" w:rsidR="00E2072A" w:rsidRPr="00E2072A" w:rsidRDefault="000C4590" w:rsidP="005165E6">
            <w:pPr>
              <w:pStyle w:val="TableText"/>
            </w:pPr>
            <w:r>
              <w:t xml:space="preserve">4. </w:t>
            </w:r>
            <w:r w:rsidR="00E2072A" w:rsidRPr="00E2072A">
              <w:t>La Brea St to Nutmeg St</w:t>
            </w:r>
          </w:p>
        </w:tc>
        <w:tc>
          <w:tcPr>
            <w:tcW w:w="1080" w:type="dxa"/>
            <w:shd w:val="clear" w:color="auto" w:fill="auto"/>
          </w:tcPr>
          <w:p w14:paraId="7EF30222" w14:textId="028DC7F8" w:rsidR="00E2072A" w:rsidRPr="00E2072A" w:rsidRDefault="00E2072A" w:rsidP="005165E6">
            <w:pPr>
              <w:pStyle w:val="TableText"/>
              <w:jc w:val="center"/>
              <w:rPr>
                <w:i/>
              </w:rPr>
            </w:pPr>
            <w:r w:rsidRPr="00E2072A">
              <w:t>20,000/</w:t>
            </w:r>
            <w:r w:rsidRPr="00E2072A">
              <w:br/>
            </w:r>
            <w:r w:rsidRPr="00E2072A">
              <w:rPr>
                <w:i/>
              </w:rPr>
              <w:t>(15,000)</w:t>
            </w:r>
            <w:r w:rsidR="000D78B5">
              <w:rPr>
                <w:vertAlign w:val="superscript"/>
              </w:rPr>
              <w:t>c</w:t>
            </w:r>
          </w:p>
        </w:tc>
        <w:tc>
          <w:tcPr>
            <w:tcW w:w="810" w:type="dxa"/>
            <w:shd w:val="clear" w:color="auto" w:fill="auto"/>
          </w:tcPr>
          <w:p w14:paraId="4BA5C537" w14:textId="77777777" w:rsidR="00E2072A" w:rsidRPr="00E2072A" w:rsidRDefault="00E2072A" w:rsidP="005165E6">
            <w:pPr>
              <w:pStyle w:val="TableText"/>
              <w:jc w:val="center"/>
            </w:pPr>
            <w:r w:rsidRPr="00E2072A">
              <w:t>5,330</w:t>
            </w:r>
          </w:p>
        </w:tc>
        <w:tc>
          <w:tcPr>
            <w:tcW w:w="630" w:type="dxa"/>
            <w:shd w:val="clear" w:color="auto" w:fill="auto"/>
          </w:tcPr>
          <w:p w14:paraId="318BBA5B" w14:textId="77777777" w:rsidR="00E2072A" w:rsidRPr="00E2072A" w:rsidRDefault="00E2072A" w:rsidP="005165E6">
            <w:pPr>
              <w:pStyle w:val="TableText"/>
              <w:jc w:val="center"/>
            </w:pPr>
            <w:r w:rsidRPr="00E2072A">
              <w:t>A</w:t>
            </w:r>
          </w:p>
        </w:tc>
        <w:tc>
          <w:tcPr>
            <w:tcW w:w="720" w:type="dxa"/>
            <w:shd w:val="clear" w:color="auto" w:fill="auto"/>
          </w:tcPr>
          <w:p w14:paraId="5878F3B3" w14:textId="77777777" w:rsidR="00E2072A" w:rsidRPr="00E2072A" w:rsidRDefault="00E2072A" w:rsidP="005165E6">
            <w:pPr>
              <w:pStyle w:val="TableText"/>
              <w:jc w:val="center"/>
            </w:pPr>
            <w:r w:rsidRPr="00E2072A">
              <w:t>0.267</w:t>
            </w:r>
          </w:p>
        </w:tc>
        <w:tc>
          <w:tcPr>
            <w:tcW w:w="720" w:type="dxa"/>
            <w:shd w:val="clear" w:color="auto" w:fill="auto"/>
          </w:tcPr>
          <w:p w14:paraId="3329EE2C" w14:textId="5D068E5F" w:rsidR="00E2072A" w:rsidRPr="00E2072A" w:rsidRDefault="00E2072A" w:rsidP="005165E6">
            <w:pPr>
              <w:pStyle w:val="TableText"/>
              <w:jc w:val="center"/>
            </w:pPr>
            <w:r w:rsidRPr="00E2072A">
              <w:t>6</w:t>
            </w:r>
            <w:r w:rsidR="0011397D">
              <w:t>,500</w:t>
            </w:r>
          </w:p>
        </w:tc>
        <w:tc>
          <w:tcPr>
            <w:tcW w:w="630" w:type="dxa"/>
            <w:shd w:val="clear" w:color="auto" w:fill="auto"/>
          </w:tcPr>
          <w:p w14:paraId="6AA2E726" w14:textId="61FCC87B" w:rsidR="00E2072A" w:rsidRPr="00E2072A" w:rsidRDefault="00E2072A" w:rsidP="005165E6">
            <w:pPr>
              <w:pStyle w:val="TableText"/>
              <w:jc w:val="center"/>
            </w:pPr>
            <w:r w:rsidRPr="00E2072A">
              <w:t>B</w:t>
            </w:r>
          </w:p>
        </w:tc>
        <w:tc>
          <w:tcPr>
            <w:tcW w:w="720" w:type="dxa"/>
            <w:shd w:val="clear" w:color="auto" w:fill="auto"/>
          </w:tcPr>
          <w:p w14:paraId="068A7C7E" w14:textId="3976AA21" w:rsidR="00E2072A" w:rsidRPr="00E2072A" w:rsidRDefault="00E2072A" w:rsidP="005165E6">
            <w:pPr>
              <w:pStyle w:val="TableText"/>
              <w:jc w:val="center"/>
            </w:pPr>
            <w:r w:rsidRPr="00E2072A">
              <w:t>0.4</w:t>
            </w:r>
            <w:r w:rsidR="0011397D">
              <w:t>33</w:t>
            </w:r>
          </w:p>
        </w:tc>
        <w:tc>
          <w:tcPr>
            <w:tcW w:w="720" w:type="dxa"/>
            <w:shd w:val="clear" w:color="auto" w:fill="auto"/>
          </w:tcPr>
          <w:p w14:paraId="09D69F88" w14:textId="1D4BA56D" w:rsidR="00E2072A" w:rsidRPr="00E2072A" w:rsidRDefault="00E2072A" w:rsidP="005165E6">
            <w:pPr>
              <w:pStyle w:val="TableText"/>
              <w:jc w:val="center"/>
            </w:pPr>
            <w:r w:rsidRPr="00E2072A">
              <w:t>0.1</w:t>
            </w:r>
            <w:r w:rsidR="0011397D">
              <w:t>66</w:t>
            </w:r>
          </w:p>
        </w:tc>
        <w:tc>
          <w:tcPr>
            <w:tcW w:w="810" w:type="dxa"/>
            <w:shd w:val="clear" w:color="auto" w:fill="auto"/>
          </w:tcPr>
          <w:p w14:paraId="09B2C8E6" w14:textId="77777777" w:rsidR="00E2072A" w:rsidRPr="00E2072A" w:rsidRDefault="00E2072A" w:rsidP="005165E6">
            <w:pPr>
              <w:pStyle w:val="TableText"/>
              <w:jc w:val="center"/>
            </w:pPr>
            <w:r w:rsidRPr="00E2072A">
              <w:t>5,840</w:t>
            </w:r>
          </w:p>
        </w:tc>
        <w:tc>
          <w:tcPr>
            <w:tcW w:w="630" w:type="dxa"/>
            <w:shd w:val="clear" w:color="auto" w:fill="auto"/>
          </w:tcPr>
          <w:p w14:paraId="2AD1E4A4" w14:textId="77777777" w:rsidR="00E2072A" w:rsidRPr="00E2072A" w:rsidRDefault="00E2072A" w:rsidP="005165E6">
            <w:pPr>
              <w:pStyle w:val="TableText"/>
              <w:jc w:val="center"/>
            </w:pPr>
            <w:r w:rsidRPr="00E2072A">
              <w:t>A</w:t>
            </w:r>
          </w:p>
        </w:tc>
        <w:tc>
          <w:tcPr>
            <w:tcW w:w="720" w:type="dxa"/>
            <w:shd w:val="clear" w:color="auto" w:fill="auto"/>
          </w:tcPr>
          <w:p w14:paraId="513D2D30" w14:textId="77777777" w:rsidR="00E2072A" w:rsidRPr="00E2072A" w:rsidRDefault="00E2072A" w:rsidP="005165E6">
            <w:pPr>
              <w:pStyle w:val="TableText"/>
              <w:jc w:val="center"/>
            </w:pPr>
            <w:r w:rsidRPr="00E2072A">
              <w:t>0.292</w:t>
            </w:r>
          </w:p>
        </w:tc>
        <w:tc>
          <w:tcPr>
            <w:tcW w:w="720" w:type="dxa"/>
            <w:shd w:val="clear" w:color="auto" w:fill="auto"/>
          </w:tcPr>
          <w:p w14:paraId="32FB5A76" w14:textId="3B635754" w:rsidR="00E2072A" w:rsidRPr="00E2072A" w:rsidRDefault="007A143C" w:rsidP="005165E6">
            <w:pPr>
              <w:pStyle w:val="TableText"/>
              <w:jc w:val="center"/>
            </w:pPr>
            <w:r>
              <w:t>6,940</w:t>
            </w:r>
          </w:p>
        </w:tc>
        <w:tc>
          <w:tcPr>
            <w:tcW w:w="630" w:type="dxa"/>
            <w:shd w:val="clear" w:color="auto" w:fill="auto"/>
          </w:tcPr>
          <w:p w14:paraId="6FCA3A67" w14:textId="6D1A0D4D" w:rsidR="00E2072A" w:rsidRPr="00E2072A" w:rsidRDefault="00E2072A" w:rsidP="005165E6">
            <w:pPr>
              <w:pStyle w:val="TableText"/>
              <w:jc w:val="center"/>
            </w:pPr>
            <w:r w:rsidRPr="00E2072A">
              <w:t>B</w:t>
            </w:r>
          </w:p>
        </w:tc>
        <w:tc>
          <w:tcPr>
            <w:tcW w:w="720" w:type="dxa"/>
            <w:shd w:val="clear" w:color="auto" w:fill="auto"/>
          </w:tcPr>
          <w:p w14:paraId="3C2F83F2" w14:textId="464FB1A6" w:rsidR="00E2072A" w:rsidRPr="00E2072A" w:rsidRDefault="00E2072A" w:rsidP="005165E6">
            <w:pPr>
              <w:pStyle w:val="TableText"/>
              <w:jc w:val="center"/>
            </w:pPr>
            <w:r w:rsidRPr="00E2072A">
              <w:t>0.4</w:t>
            </w:r>
            <w:r w:rsidR="007A143C">
              <w:t>63</w:t>
            </w:r>
          </w:p>
        </w:tc>
        <w:tc>
          <w:tcPr>
            <w:tcW w:w="810" w:type="dxa"/>
            <w:shd w:val="clear" w:color="auto" w:fill="auto"/>
          </w:tcPr>
          <w:p w14:paraId="05E59E94" w14:textId="5F90B4BE" w:rsidR="00E2072A" w:rsidRPr="00E2072A" w:rsidRDefault="00E2072A" w:rsidP="005165E6">
            <w:pPr>
              <w:pStyle w:val="TableText"/>
              <w:jc w:val="center"/>
            </w:pPr>
            <w:r w:rsidRPr="00E2072A">
              <w:t>0.1</w:t>
            </w:r>
            <w:r w:rsidR="007A143C">
              <w:t>71</w:t>
            </w:r>
          </w:p>
        </w:tc>
        <w:tc>
          <w:tcPr>
            <w:tcW w:w="925" w:type="dxa"/>
            <w:shd w:val="clear" w:color="auto" w:fill="auto"/>
          </w:tcPr>
          <w:p w14:paraId="55014811" w14:textId="77777777" w:rsidR="00E2072A" w:rsidRPr="00E2072A" w:rsidRDefault="00E2072A" w:rsidP="005165E6">
            <w:pPr>
              <w:pStyle w:val="TableText"/>
              <w:jc w:val="center"/>
            </w:pPr>
            <w:r w:rsidRPr="00E2072A">
              <w:t>No</w:t>
            </w:r>
          </w:p>
        </w:tc>
      </w:tr>
      <w:tr w:rsidR="005165E6" w:rsidRPr="00E2072A" w14:paraId="69E2EA43" w14:textId="77777777" w:rsidTr="00216605">
        <w:trPr>
          <w:cantSplit/>
          <w:jc w:val="center"/>
        </w:trPr>
        <w:tc>
          <w:tcPr>
            <w:tcW w:w="1195" w:type="dxa"/>
            <w:shd w:val="clear" w:color="auto" w:fill="auto"/>
            <w:vAlign w:val="center"/>
          </w:tcPr>
          <w:p w14:paraId="1FB6CF5A" w14:textId="35A50123" w:rsidR="00E2072A" w:rsidRPr="00E2072A" w:rsidRDefault="000C4590" w:rsidP="005165E6">
            <w:pPr>
              <w:pStyle w:val="TableText"/>
            </w:pPr>
            <w:r>
              <w:t xml:space="preserve">5. </w:t>
            </w:r>
            <w:r w:rsidR="00E2072A" w:rsidRPr="00E2072A">
              <w:t>Nutmeg St to Centre City Pkwy</w:t>
            </w:r>
          </w:p>
        </w:tc>
        <w:tc>
          <w:tcPr>
            <w:tcW w:w="1080" w:type="dxa"/>
            <w:shd w:val="clear" w:color="auto" w:fill="auto"/>
          </w:tcPr>
          <w:p w14:paraId="433D820B" w14:textId="77777777" w:rsidR="00E2072A" w:rsidRPr="00E2072A" w:rsidRDefault="00E2072A" w:rsidP="005165E6">
            <w:pPr>
              <w:pStyle w:val="TableText"/>
              <w:jc w:val="center"/>
            </w:pPr>
            <w:r w:rsidRPr="00E2072A">
              <w:t>34,200</w:t>
            </w:r>
          </w:p>
        </w:tc>
        <w:tc>
          <w:tcPr>
            <w:tcW w:w="810" w:type="dxa"/>
            <w:shd w:val="clear" w:color="auto" w:fill="auto"/>
          </w:tcPr>
          <w:p w14:paraId="29B2AB60" w14:textId="77777777" w:rsidR="00E2072A" w:rsidRPr="00E2072A" w:rsidRDefault="00E2072A" w:rsidP="005165E6">
            <w:pPr>
              <w:pStyle w:val="TableText"/>
              <w:jc w:val="center"/>
            </w:pPr>
            <w:r w:rsidRPr="00E2072A">
              <w:t>9,530</w:t>
            </w:r>
          </w:p>
        </w:tc>
        <w:tc>
          <w:tcPr>
            <w:tcW w:w="630" w:type="dxa"/>
            <w:shd w:val="clear" w:color="auto" w:fill="auto"/>
          </w:tcPr>
          <w:p w14:paraId="46655160" w14:textId="77777777" w:rsidR="00E2072A" w:rsidRPr="00E2072A" w:rsidRDefault="00E2072A" w:rsidP="005165E6">
            <w:pPr>
              <w:pStyle w:val="TableText"/>
              <w:jc w:val="center"/>
            </w:pPr>
            <w:r w:rsidRPr="00E2072A">
              <w:t>A</w:t>
            </w:r>
          </w:p>
        </w:tc>
        <w:tc>
          <w:tcPr>
            <w:tcW w:w="720" w:type="dxa"/>
            <w:shd w:val="clear" w:color="auto" w:fill="auto"/>
          </w:tcPr>
          <w:p w14:paraId="37EF9F00" w14:textId="77777777" w:rsidR="00E2072A" w:rsidRPr="00E2072A" w:rsidRDefault="00E2072A" w:rsidP="005165E6">
            <w:pPr>
              <w:pStyle w:val="TableText"/>
              <w:jc w:val="center"/>
            </w:pPr>
            <w:r w:rsidRPr="00E2072A">
              <w:t>0.279</w:t>
            </w:r>
          </w:p>
        </w:tc>
        <w:tc>
          <w:tcPr>
            <w:tcW w:w="720" w:type="dxa"/>
            <w:shd w:val="clear" w:color="auto" w:fill="auto"/>
          </w:tcPr>
          <w:p w14:paraId="7EB395A4" w14:textId="77777777" w:rsidR="00E2072A" w:rsidRPr="005165E6" w:rsidRDefault="00E2072A" w:rsidP="005165E6">
            <w:pPr>
              <w:pStyle w:val="TableText"/>
              <w:jc w:val="center"/>
              <w:rPr>
                <w:spacing w:val="-6"/>
              </w:rPr>
            </w:pPr>
            <w:r w:rsidRPr="005165E6">
              <w:rPr>
                <w:spacing w:val="-6"/>
              </w:rPr>
              <w:t>10,560</w:t>
            </w:r>
          </w:p>
        </w:tc>
        <w:tc>
          <w:tcPr>
            <w:tcW w:w="630" w:type="dxa"/>
            <w:shd w:val="clear" w:color="auto" w:fill="auto"/>
          </w:tcPr>
          <w:p w14:paraId="4A80C231" w14:textId="77777777" w:rsidR="00E2072A" w:rsidRPr="00E2072A" w:rsidRDefault="00E2072A" w:rsidP="005165E6">
            <w:pPr>
              <w:pStyle w:val="TableText"/>
              <w:jc w:val="center"/>
            </w:pPr>
            <w:r w:rsidRPr="00E2072A">
              <w:t>A</w:t>
            </w:r>
          </w:p>
        </w:tc>
        <w:tc>
          <w:tcPr>
            <w:tcW w:w="720" w:type="dxa"/>
            <w:shd w:val="clear" w:color="auto" w:fill="auto"/>
          </w:tcPr>
          <w:p w14:paraId="48A6B754" w14:textId="77777777" w:rsidR="00E2072A" w:rsidRPr="00E2072A" w:rsidRDefault="00E2072A" w:rsidP="005165E6">
            <w:pPr>
              <w:pStyle w:val="TableText"/>
              <w:jc w:val="center"/>
            </w:pPr>
            <w:r w:rsidRPr="00E2072A">
              <w:t>0.309</w:t>
            </w:r>
          </w:p>
        </w:tc>
        <w:tc>
          <w:tcPr>
            <w:tcW w:w="720" w:type="dxa"/>
            <w:shd w:val="clear" w:color="auto" w:fill="auto"/>
          </w:tcPr>
          <w:p w14:paraId="3ED3F013" w14:textId="77777777" w:rsidR="00E2072A" w:rsidRPr="00E2072A" w:rsidRDefault="00E2072A" w:rsidP="005165E6">
            <w:pPr>
              <w:pStyle w:val="TableText"/>
              <w:jc w:val="center"/>
            </w:pPr>
            <w:r w:rsidRPr="00E2072A">
              <w:t>0.030</w:t>
            </w:r>
          </w:p>
        </w:tc>
        <w:tc>
          <w:tcPr>
            <w:tcW w:w="810" w:type="dxa"/>
            <w:shd w:val="clear" w:color="auto" w:fill="auto"/>
          </w:tcPr>
          <w:p w14:paraId="63ADEB95" w14:textId="77777777" w:rsidR="00E2072A" w:rsidRPr="00E2072A" w:rsidRDefault="00E2072A" w:rsidP="005165E6">
            <w:pPr>
              <w:pStyle w:val="TableText"/>
              <w:jc w:val="center"/>
            </w:pPr>
            <w:r w:rsidRPr="00E2072A">
              <w:t>10,794</w:t>
            </w:r>
          </w:p>
        </w:tc>
        <w:tc>
          <w:tcPr>
            <w:tcW w:w="630" w:type="dxa"/>
            <w:shd w:val="clear" w:color="auto" w:fill="auto"/>
          </w:tcPr>
          <w:p w14:paraId="22339570" w14:textId="77777777" w:rsidR="00E2072A" w:rsidRPr="00E2072A" w:rsidRDefault="00E2072A" w:rsidP="005165E6">
            <w:pPr>
              <w:pStyle w:val="TableText"/>
              <w:jc w:val="center"/>
            </w:pPr>
            <w:r w:rsidRPr="00E2072A">
              <w:t>A</w:t>
            </w:r>
          </w:p>
        </w:tc>
        <w:tc>
          <w:tcPr>
            <w:tcW w:w="720" w:type="dxa"/>
            <w:shd w:val="clear" w:color="auto" w:fill="auto"/>
          </w:tcPr>
          <w:p w14:paraId="2FF8A927" w14:textId="77777777" w:rsidR="00E2072A" w:rsidRPr="00E2072A" w:rsidRDefault="00E2072A" w:rsidP="005165E6">
            <w:pPr>
              <w:pStyle w:val="TableText"/>
              <w:jc w:val="center"/>
            </w:pPr>
            <w:r w:rsidRPr="00E2072A">
              <w:t>0.316</w:t>
            </w:r>
          </w:p>
        </w:tc>
        <w:tc>
          <w:tcPr>
            <w:tcW w:w="720" w:type="dxa"/>
            <w:shd w:val="clear" w:color="auto" w:fill="auto"/>
          </w:tcPr>
          <w:p w14:paraId="717E113C" w14:textId="77777777" w:rsidR="00E2072A" w:rsidRPr="00216605" w:rsidRDefault="00E2072A" w:rsidP="005165E6">
            <w:pPr>
              <w:pStyle w:val="TableText"/>
              <w:jc w:val="center"/>
              <w:rPr>
                <w:spacing w:val="-6"/>
              </w:rPr>
            </w:pPr>
            <w:r w:rsidRPr="00216605">
              <w:rPr>
                <w:spacing w:val="-6"/>
              </w:rPr>
              <w:t>11,824</w:t>
            </w:r>
          </w:p>
        </w:tc>
        <w:tc>
          <w:tcPr>
            <w:tcW w:w="630" w:type="dxa"/>
            <w:shd w:val="clear" w:color="auto" w:fill="auto"/>
          </w:tcPr>
          <w:p w14:paraId="0C68235C" w14:textId="77777777" w:rsidR="00E2072A" w:rsidRPr="00E2072A" w:rsidRDefault="00E2072A" w:rsidP="005165E6">
            <w:pPr>
              <w:pStyle w:val="TableText"/>
              <w:jc w:val="center"/>
            </w:pPr>
            <w:r w:rsidRPr="00E2072A">
              <w:t>B</w:t>
            </w:r>
          </w:p>
        </w:tc>
        <w:tc>
          <w:tcPr>
            <w:tcW w:w="720" w:type="dxa"/>
            <w:shd w:val="clear" w:color="auto" w:fill="auto"/>
          </w:tcPr>
          <w:p w14:paraId="12213DF1" w14:textId="77777777" w:rsidR="00E2072A" w:rsidRPr="00E2072A" w:rsidRDefault="00E2072A" w:rsidP="005165E6">
            <w:pPr>
              <w:pStyle w:val="TableText"/>
              <w:jc w:val="center"/>
            </w:pPr>
            <w:r w:rsidRPr="00E2072A">
              <w:t>0.346</w:t>
            </w:r>
          </w:p>
        </w:tc>
        <w:tc>
          <w:tcPr>
            <w:tcW w:w="810" w:type="dxa"/>
            <w:shd w:val="clear" w:color="auto" w:fill="auto"/>
          </w:tcPr>
          <w:p w14:paraId="2051FEE6" w14:textId="77777777" w:rsidR="00E2072A" w:rsidRPr="00E2072A" w:rsidRDefault="00E2072A" w:rsidP="005165E6">
            <w:pPr>
              <w:pStyle w:val="TableText"/>
              <w:jc w:val="center"/>
            </w:pPr>
            <w:r w:rsidRPr="00E2072A">
              <w:t>0.030</w:t>
            </w:r>
          </w:p>
        </w:tc>
        <w:tc>
          <w:tcPr>
            <w:tcW w:w="925" w:type="dxa"/>
            <w:shd w:val="clear" w:color="auto" w:fill="auto"/>
          </w:tcPr>
          <w:p w14:paraId="04AC87D0" w14:textId="77777777" w:rsidR="00E2072A" w:rsidRPr="00E2072A" w:rsidRDefault="00E2072A" w:rsidP="005165E6">
            <w:pPr>
              <w:pStyle w:val="TableText"/>
              <w:jc w:val="center"/>
            </w:pPr>
            <w:r w:rsidRPr="00E2072A">
              <w:t>No</w:t>
            </w:r>
          </w:p>
        </w:tc>
      </w:tr>
      <w:tr w:rsidR="005165E6" w:rsidRPr="005165E6" w14:paraId="21AEF295" w14:textId="77777777" w:rsidTr="005165E6">
        <w:trPr>
          <w:cantSplit/>
          <w:jc w:val="center"/>
        </w:trPr>
        <w:tc>
          <w:tcPr>
            <w:tcW w:w="13190" w:type="dxa"/>
            <w:gridSpan w:val="17"/>
            <w:shd w:val="clear" w:color="auto" w:fill="F2F2F2" w:themeFill="background1" w:themeFillShade="F2"/>
            <w:vAlign w:val="center"/>
            <w:hideMark/>
          </w:tcPr>
          <w:p w14:paraId="358DF2F8" w14:textId="7131DF73" w:rsidR="005165E6" w:rsidRPr="005165E6" w:rsidRDefault="005165E6" w:rsidP="005165E6">
            <w:pPr>
              <w:pStyle w:val="TableSubheading"/>
            </w:pPr>
            <w:r w:rsidRPr="005165E6">
              <w:t>El Norte Parkway</w:t>
            </w:r>
          </w:p>
        </w:tc>
      </w:tr>
      <w:tr w:rsidR="005165E6" w:rsidRPr="00E2072A" w14:paraId="3BCBB998" w14:textId="77777777" w:rsidTr="00216605">
        <w:trPr>
          <w:cantSplit/>
          <w:jc w:val="center"/>
        </w:trPr>
        <w:tc>
          <w:tcPr>
            <w:tcW w:w="1195" w:type="dxa"/>
            <w:shd w:val="clear" w:color="auto" w:fill="auto"/>
            <w:vAlign w:val="center"/>
            <w:hideMark/>
          </w:tcPr>
          <w:p w14:paraId="4F9CF37A" w14:textId="162960BA" w:rsidR="00E2072A" w:rsidRPr="00E2072A" w:rsidRDefault="000C4590" w:rsidP="005165E6">
            <w:pPr>
              <w:pStyle w:val="TableText"/>
            </w:pPr>
            <w:r>
              <w:t xml:space="preserve">6. </w:t>
            </w:r>
            <w:r w:rsidR="00E2072A" w:rsidRPr="00E2072A">
              <w:t>Woodland Pkwy to Country Club Ln</w:t>
            </w:r>
          </w:p>
        </w:tc>
        <w:tc>
          <w:tcPr>
            <w:tcW w:w="1080" w:type="dxa"/>
            <w:shd w:val="clear" w:color="auto" w:fill="auto"/>
            <w:hideMark/>
          </w:tcPr>
          <w:p w14:paraId="533575BF" w14:textId="77777777" w:rsidR="00E2072A" w:rsidRPr="00E2072A" w:rsidRDefault="00E2072A" w:rsidP="005165E6">
            <w:pPr>
              <w:pStyle w:val="TableText"/>
              <w:jc w:val="center"/>
            </w:pPr>
            <w:r w:rsidRPr="00E2072A">
              <w:t>37,000</w:t>
            </w:r>
          </w:p>
        </w:tc>
        <w:tc>
          <w:tcPr>
            <w:tcW w:w="810" w:type="dxa"/>
            <w:shd w:val="clear" w:color="auto" w:fill="auto"/>
          </w:tcPr>
          <w:p w14:paraId="44F305D7" w14:textId="77777777" w:rsidR="00E2072A" w:rsidRPr="00E2072A" w:rsidRDefault="00E2072A" w:rsidP="005165E6">
            <w:pPr>
              <w:pStyle w:val="TableText"/>
              <w:jc w:val="center"/>
            </w:pPr>
            <w:r w:rsidRPr="00E2072A">
              <w:t>20,320</w:t>
            </w:r>
          </w:p>
        </w:tc>
        <w:tc>
          <w:tcPr>
            <w:tcW w:w="630" w:type="dxa"/>
            <w:shd w:val="clear" w:color="auto" w:fill="auto"/>
          </w:tcPr>
          <w:p w14:paraId="3A33E0B3" w14:textId="77777777" w:rsidR="00E2072A" w:rsidRPr="00E2072A" w:rsidRDefault="00E2072A" w:rsidP="005165E6">
            <w:pPr>
              <w:pStyle w:val="TableText"/>
              <w:jc w:val="center"/>
            </w:pPr>
            <w:r w:rsidRPr="00E2072A">
              <w:t>C</w:t>
            </w:r>
          </w:p>
        </w:tc>
        <w:tc>
          <w:tcPr>
            <w:tcW w:w="720" w:type="dxa"/>
            <w:shd w:val="clear" w:color="auto" w:fill="auto"/>
          </w:tcPr>
          <w:p w14:paraId="733FF376" w14:textId="77777777" w:rsidR="00E2072A" w:rsidRPr="00E2072A" w:rsidRDefault="00E2072A" w:rsidP="005165E6">
            <w:pPr>
              <w:pStyle w:val="TableText"/>
              <w:jc w:val="center"/>
            </w:pPr>
            <w:r w:rsidRPr="00E2072A">
              <w:t>0.549</w:t>
            </w:r>
          </w:p>
        </w:tc>
        <w:tc>
          <w:tcPr>
            <w:tcW w:w="720" w:type="dxa"/>
            <w:shd w:val="clear" w:color="auto" w:fill="auto"/>
          </w:tcPr>
          <w:p w14:paraId="776BFE29" w14:textId="36ABC0DF" w:rsidR="00E2072A" w:rsidRPr="005165E6" w:rsidRDefault="00E2072A" w:rsidP="005165E6">
            <w:pPr>
              <w:pStyle w:val="TableText"/>
              <w:jc w:val="center"/>
              <w:rPr>
                <w:spacing w:val="-6"/>
              </w:rPr>
            </w:pPr>
            <w:r w:rsidRPr="005165E6">
              <w:rPr>
                <w:spacing w:val="-6"/>
              </w:rPr>
              <w:t>21,280</w:t>
            </w:r>
          </w:p>
        </w:tc>
        <w:tc>
          <w:tcPr>
            <w:tcW w:w="630" w:type="dxa"/>
            <w:shd w:val="clear" w:color="auto" w:fill="auto"/>
          </w:tcPr>
          <w:p w14:paraId="05025453" w14:textId="77777777" w:rsidR="00E2072A" w:rsidRPr="00E2072A" w:rsidRDefault="00E2072A" w:rsidP="005165E6">
            <w:pPr>
              <w:pStyle w:val="TableText"/>
              <w:jc w:val="center"/>
            </w:pPr>
            <w:r w:rsidRPr="00E2072A">
              <w:t>C</w:t>
            </w:r>
          </w:p>
        </w:tc>
        <w:tc>
          <w:tcPr>
            <w:tcW w:w="720" w:type="dxa"/>
            <w:shd w:val="clear" w:color="auto" w:fill="auto"/>
          </w:tcPr>
          <w:p w14:paraId="45699725" w14:textId="530FAC78" w:rsidR="00E2072A" w:rsidRPr="00E2072A" w:rsidRDefault="00E2072A" w:rsidP="005165E6">
            <w:pPr>
              <w:pStyle w:val="TableText"/>
              <w:jc w:val="center"/>
            </w:pPr>
            <w:r w:rsidRPr="00E2072A">
              <w:t>0.575</w:t>
            </w:r>
          </w:p>
        </w:tc>
        <w:tc>
          <w:tcPr>
            <w:tcW w:w="720" w:type="dxa"/>
            <w:shd w:val="clear" w:color="auto" w:fill="auto"/>
          </w:tcPr>
          <w:p w14:paraId="7ED8399C" w14:textId="28274AC1" w:rsidR="00E2072A" w:rsidRPr="00E2072A" w:rsidRDefault="00E2072A" w:rsidP="005165E6">
            <w:pPr>
              <w:pStyle w:val="TableText"/>
              <w:jc w:val="center"/>
            </w:pPr>
            <w:r w:rsidRPr="00E2072A">
              <w:t>0.026</w:t>
            </w:r>
          </w:p>
        </w:tc>
        <w:tc>
          <w:tcPr>
            <w:tcW w:w="810" w:type="dxa"/>
            <w:shd w:val="clear" w:color="auto" w:fill="auto"/>
          </w:tcPr>
          <w:p w14:paraId="48270757" w14:textId="77777777" w:rsidR="00E2072A" w:rsidRPr="00E2072A" w:rsidRDefault="00E2072A" w:rsidP="005165E6">
            <w:pPr>
              <w:pStyle w:val="TableText"/>
              <w:jc w:val="center"/>
            </w:pPr>
            <w:r w:rsidRPr="00E2072A">
              <w:t>22,327</w:t>
            </w:r>
          </w:p>
        </w:tc>
        <w:tc>
          <w:tcPr>
            <w:tcW w:w="630" w:type="dxa"/>
            <w:shd w:val="clear" w:color="auto" w:fill="auto"/>
          </w:tcPr>
          <w:p w14:paraId="1C515D37" w14:textId="77777777" w:rsidR="00E2072A" w:rsidRPr="00E2072A" w:rsidRDefault="00E2072A" w:rsidP="005165E6">
            <w:pPr>
              <w:pStyle w:val="TableText"/>
              <w:jc w:val="center"/>
            </w:pPr>
            <w:r w:rsidRPr="00E2072A">
              <w:t>C</w:t>
            </w:r>
          </w:p>
        </w:tc>
        <w:tc>
          <w:tcPr>
            <w:tcW w:w="720" w:type="dxa"/>
            <w:shd w:val="clear" w:color="auto" w:fill="auto"/>
          </w:tcPr>
          <w:p w14:paraId="7871BAD4" w14:textId="77777777" w:rsidR="00E2072A" w:rsidRPr="00E2072A" w:rsidRDefault="00E2072A" w:rsidP="005165E6">
            <w:pPr>
              <w:pStyle w:val="TableText"/>
              <w:jc w:val="center"/>
            </w:pPr>
            <w:r w:rsidRPr="00E2072A">
              <w:t>0.603</w:t>
            </w:r>
          </w:p>
        </w:tc>
        <w:tc>
          <w:tcPr>
            <w:tcW w:w="720" w:type="dxa"/>
            <w:shd w:val="clear" w:color="auto" w:fill="auto"/>
          </w:tcPr>
          <w:p w14:paraId="3E194B88" w14:textId="4D72BBE2" w:rsidR="00E2072A" w:rsidRPr="00216605" w:rsidRDefault="00E2072A" w:rsidP="005165E6">
            <w:pPr>
              <w:pStyle w:val="TableText"/>
              <w:jc w:val="center"/>
              <w:rPr>
                <w:spacing w:val="-6"/>
              </w:rPr>
            </w:pPr>
            <w:r w:rsidRPr="00216605">
              <w:rPr>
                <w:spacing w:val="-6"/>
              </w:rPr>
              <w:t>23,287</w:t>
            </w:r>
          </w:p>
        </w:tc>
        <w:tc>
          <w:tcPr>
            <w:tcW w:w="630" w:type="dxa"/>
            <w:shd w:val="clear" w:color="auto" w:fill="auto"/>
          </w:tcPr>
          <w:p w14:paraId="6B736543" w14:textId="77777777" w:rsidR="00E2072A" w:rsidRPr="00E2072A" w:rsidRDefault="00E2072A" w:rsidP="005165E6">
            <w:pPr>
              <w:pStyle w:val="TableText"/>
              <w:jc w:val="center"/>
            </w:pPr>
            <w:r w:rsidRPr="00E2072A">
              <w:t>C</w:t>
            </w:r>
          </w:p>
        </w:tc>
        <w:tc>
          <w:tcPr>
            <w:tcW w:w="720" w:type="dxa"/>
            <w:shd w:val="clear" w:color="auto" w:fill="auto"/>
          </w:tcPr>
          <w:p w14:paraId="4500B8C5" w14:textId="3DA326C9" w:rsidR="00E2072A" w:rsidRPr="00E2072A" w:rsidRDefault="00E2072A" w:rsidP="005165E6">
            <w:pPr>
              <w:pStyle w:val="TableText"/>
              <w:jc w:val="center"/>
            </w:pPr>
            <w:r w:rsidRPr="00E2072A">
              <w:t>0.629</w:t>
            </w:r>
          </w:p>
        </w:tc>
        <w:tc>
          <w:tcPr>
            <w:tcW w:w="810" w:type="dxa"/>
            <w:shd w:val="clear" w:color="auto" w:fill="auto"/>
          </w:tcPr>
          <w:p w14:paraId="47BD3A1A" w14:textId="3713D0AD" w:rsidR="00E2072A" w:rsidRPr="00E2072A" w:rsidRDefault="00E2072A" w:rsidP="005165E6">
            <w:pPr>
              <w:pStyle w:val="TableText"/>
              <w:jc w:val="center"/>
            </w:pPr>
            <w:r w:rsidRPr="00E2072A" w:rsidDel="00B2632C">
              <w:t>0</w:t>
            </w:r>
            <w:r w:rsidRPr="00E2072A">
              <w:t>0.026</w:t>
            </w:r>
          </w:p>
        </w:tc>
        <w:tc>
          <w:tcPr>
            <w:tcW w:w="925" w:type="dxa"/>
            <w:shd w:val="clear" w:color="auto" w:fill="auto"/>
            <w:hideMark/>
          </w:tcPr>
          <w:p w14:paraId="416ADDCC" w14:textId="77777777" w:rsidR="00E2072A" w:rsidRPr="00E2072A" w:rsidRDefault="00E2072A" w:rsidP="005165E6">
            <w:pPr>
              <w:pStyle w:val="TableText"/>
              <w:jc w:val="center"/>
            </w:pPr>
            <w:r w:rsidRPr="00E2072A">
              <w:t>No</w:t>
            </w:r>
          </w:p>
        </w:tc>
      </w:tr>
      <w:tr w:rsidR="005165E6" w:rsidRPr="00E2072A" w14:paraId="7BB98A87" w14:textId="77777777" w:rsidTr="00216605">
        <w:trPr>
          <w:cantSplit/>
          <w:jc w:val="center"/>
        </w:trPr>
        <w:tc>
          <w:tcPr>
            <w:tcW w:w="1195" w:type="dxa"/>
            <w:shd w:val="clear" w:color="auto" w:fill="auto"/>
            <w:vAlign w:val="center"/>
          </w:tcPr>
          <w:p w14:paraId="119BD7EF" w14:textId="4C707E36" w:rsidR="00E2072A" w:rsidRPr="00E2072A" w:rsidRDefault="000C4590" w:rsidP="005165E6">
            <w:pPr>
              <w:pStyle w:val="TableText"/>
            </w:pPr>
            <w:r>
              <w:t xml:space="preserve">7. </w:t>
            </w:r>
            <w:r w:rsidR="00E2072A" w:rsidRPr="00E2072A">
              <w:t>Country Club Ln to Bennett Ave</w:t>
            </w:r>
          </w:p>
        </w:tc>
        <w:tc>
          <w:tcPr>
            <w:tcW w:w="1080" w:type="dxa"/>
            <w:shd w:val="clear" w:color="auto" w:fill="auto"/>
          </w:tcPr>
          <w:p w14:paraId="22B7ABE4" w14:textId="77777777" w:rsidR="00E2072A" w:rsidRPr="00E2072A" w:rsidRDefault="00E2072A" w:rsidP="005165E6">
            <w:pPr>
              <w:pStyle w:val="TableText"/>
              <w:jc w:val="center"/>
            </w:pPr>
            <w:r w:rsidRPr="00E2072A">
              <w:t>37,000</w:t>
            </w:r>
          </w:p>
        </w:tc>
        <w:tc>
          <w:tcPr>
            <w:tcW w:w="810" w:type="dxa"/>
            <w:shd w:val="clear" w:color="auto" w:fill="auto"/>
          </w:tcPr>
          <w:p w14:paraId="7B4A08EA" w14:textId="77777777" w:rsidR="00E2072A" w:rsidRPr="00E2072A" w:rsidRDefault="00E2072A" w:rsidP="005165E6">
            <w:pPr>
              <w:pStyle w:val="TableText"/>
              <w:jc w:val="center"/>
            </w:pPr>
            <w:r w:rsidRPr="00E2072A">
              <w:t>16,190</w:t>
            </w:r>
          </w:p>
        </w:tc>
        <w:tc>
          <w:tcPr>
            <w:tcW w:w="630" w:type="dxa"/>
            <w:shd w:val="clear" w:color="auto" w:fill="auto"/>
          </w:tcPr>
          <w:p w14:paraId="6244F6F6" w14:textId="77777777" w:rsidR="00E2072A" w:rsidRPr="00E2072A" w:rsidRDefault="00E2072A" w:rsidP="005165E6">
            <w:pPr>
              <w:pStyle w:val="TableText"/>
              <w:jc w:val="center"/>
            </w:pPr>
            <w:r w:rsidRPr="00E2072A">
              <w:t>B</w:t>
            </w:r>
          </w:p>
        </w:tc>
        <w:tc>
          <w:tcPr>
            <w:tcW w:w="720" w:type="dxa"/>
            <w:shd w:val="clear" w:color="auto" w:fill="auto"/>
          </w:tcPr>
          <w:p w14:paraId="0AC3223F" w14:textId="77777777" w:rsidR="00E2072A" w:rsidRPr="00E2072A" w:rsidRDefault="00E2072A" w:rsidP="005165E6">
            <w:pPr>
              <w:pStyle w:val="TableText"/>
              <w:jc w:val="center"/>
            </w:pPr>
            <w:r w:rsidRPr="00E2072A">
              <w:t>0.438</w:t>
            </w:r>
          </w:p>
        </w:tc>
        <w:tc>
          <w:tcPr>
            <w:tcW w:w="720" w:type="dxa"/>
            <w:shd w:val="clear" w:color="auto" w:fill="auto"/>
          </w:tcPr>
          <w:p w14:paraId="7B058D6B" w14:textId="46584B49" w:rsidR="00E2072A" w:rsidRPr="005165E6" w:rsidRDefault="00E2072A" w:rsidP="005165E6">
            <w:pPr>
              <w:pStyle w:val="TableText"/>
              <w:jc w:val="center"/>
              <w:rPr>
                <w:spacing w:val="-6"/>
              </w:rPr>
            </w:pPr>
            <w:r w:rsidRPr="005165E6">
              <w:rPr>
                <w:spacing w:val="-6"/>
              </w:rPr>
              <w:t>17,030</w:t>
            </w:r>
          </w:p>
        </w:tc>
        <w:tc>
          <w:tcPr>
            <w:tcW w:w="630" w:type="dxa"/>
            <w:shd w:val="clear" w:color="auto" w:fill="auto"/>
          </w:tcPr>
          <w:p w14:paraId="1F0F4D77" w14:textId="77777777" w:rsidR="00E2072A" w:rsidRPr="00E2072A" w:rsidRDefault="00E2072A" w:rsidP="005165E6">
            <w:pPr>
              <w:pStyle w:val="TableText"/>
              <w:jc w:val="center"/>
            </w:pPr>
            <w:r w:rsidRPr="00E2072A">
              <w:t>B</w:t>
            </w:r>
          </w:p>
        </w:tc>
        <w:tc>
          <w:tcPr>
            <w:tcW w:w="720" w:type="dxa"/>
            <w:shd w:val="clear" w:color="auto" w:fill="auto"/>
          </w:tcPr>
          <w:p w14:paraId="291B90FE" w14:textId="7290DB6B" w:rsidR="00E2072A" w:rsidRPr="00E2072A" w:rsidRDefault="00E2072A" w:rsidP="005165E6">
            <w:pPr>
              <w:pStyle w:val="TableText"/>
              <w:jc w:val="center"/>
            </w:pPr>
            <w:r w:rsidRPr="00E2072A">
              <w:t>0.46</w:t>
            </w:r>
            <w:r w:rsidR="0011397D">
              <w:t>3</w:t>
            </w:r>
          </w:p>
        </w:tc>
        <w:tc>
          <w:tcPr>
            <w:tcW w:w="720" w:type="dxa"/>
            <w:shd w:val="clear" w:color="auto" w:fill="auto"/>
          </w:tcPr>
          <w:p w14:paraId="2196340C" w14:textId="7F4A0C4C" w:rsidR="00E2072A" w:rsidRPr="00E2072A" w:rsidRDefault="00E2072A" w:rsidP="005165E6">
            <w:pPr>
              <w:pStyle w:val="TableText"/>
              <w:jc w:val="center"/>
            </w:pPr>
            <w:r w:rsidRPr="00E2072A">
              <w:t>0.02</w:t>
            </w:r>
            <w:r w:rsidR="0011397D">
              <w:t>5</w:t>
            </w:r>
          </w:p>
        </w:tc>
        <w:tc>
          <w:tcPr>
            <w:tcW w:w="810" w:type="dxa"/>
            <w:shd w:val="clear" w:color="auto" w:fill="auto"/>
          </w:tcPr>
          <w:p w14:paraId="1A5766AF" w14:textId="77777777" w:rsidR="00E2072A" w:rsidRPr="00E2072A" w:rsidRDefault="00E2072A" w:rsidP="005165E6">
            <w:pPr>
              <w:pStyle w:val="TableText"/>
              <w:jc w:val="center"/>
            </w:pPr>
            <w:r w:rsidRPr="00E2072A">
              <w:t>17,807</w:t>
            </w:r>
          </w:p>
        </w:tc>
        <w:tc>
          <w:tcPr>
            <w:tcW w:w="630" w:type="dxa"/>
            <w:shd w:val="clear" w:color="auto" w:fill="auto"/>
          </w:tcPr>
          <w:p w14:paraId="260B1580" w14:textId="77777777" w:rsidR="00E2072A" w:rsidRPr="00E2072A" w:rsidRDefault="00E2072A" w:rsidP="005165E6">
            <w:pPr>
              <w:pStyle w:val="TableText"/>
              <w:jc w:val="center"/>
            </w:pPr>
            <w:r w:rsidRPr="00E2072A">
              <w:t>B</w:t>
            </w:r>
          </w:p>
        </w:tc>
        <w:tc>
          <w:tcPr>
            <w:tcW w:w="720" w:type="dxa"/>
            <w:shd w:val="clear" w:color="auto" w:fill="auto"/>
          </w:tcPr>
          <w:p w14:paraId="1244A5BF" w14:textId="77777777" w:rsidR="00E2072A" w:rsidRPr="00E2072A" w:rsidRDefault="00E2072A" w:rsidP="005165E6">
            <w:pPr>
              <w:pStyle w:val="TableText"/>
              <w:jc w:val="center"/>
            </w:pPr>
            <w:r w:rsidRPr="00E2072A">
              <w:t>0.481</w:t>
            </w:r>
          </w:p>
        </w:tc>
        <w:tc>
          <w:tcPr>
            <w:tcW w:w="720" w:type="dxa"/>
            <w:shd w:val="clear" w:color="auto" w:fill="auto"/>
          </w:tcPr>
          <w:p w14:paraId="6E97467C" w14:textId="459EA54B" w:rsidR="00E2072A" w:rsidRPr="00216605" w:rsidRDefault="00E2072A" w:rsidP="005165E6">
            <w:pPr>
              <w:pStyle w:val="TableText"/>
              <w:jc w:val="center"/>
              <w:rPr>
                <w:spacing w:val="-6"/>
              </w:rPr>
            </w:pPr>
            <w:r w:rsidRPr="00216605">
              <w:rPr>
                <w:spacing w:val="-6"/>
              </w:rPr>
              <w:t>18,</w:t>
            </w:r>
            <w:r w:rsidR="0011397D" w:rsidRPr="00216605">
              <w:rPr>
                <w:spacing w:val="-6"/>
              </w:rPr>
              <w:t>7</w:t>
            </w:r>
            <w:r w:rsidRPr="00216605">
              <w:rPr>
                <w:spacing w:val="-6"/>
              </w:rPr>
              <w:t>47</w:t>
            </w:r>
          </w:p>
        </w:tc>
        <w:tc>
          <w:tcPr>
            <w:tcW w:w="630" w:type="dxa"/>
            <w:shd w:val="clear" w:color="auto" w:fill="auto"/>
          </w:tcPr>
          <w:p w14:paraId="3C77E26E" w14:textId="77777777" w:rsidR="00E2072A" w:rsidRPr="00E2072A" w:rsidRDefault="00E2072A" w:rsidP="005165E6">
            <w:pPr>
              <w:pStyle w:val="TableText"/>
              <w:jc w:val="center"/>
            </w:pPr>
            <w:r w:rsidRPr="00E2072A">
              <w:t>B</w:t>
            </w:r>
          </w:p>
        </w:tc>
        <w:tc>
          <w:tcPr>
            <w:tcW w:w="720" w:type="dxa"/>
            <w:shd w:val="clear" w:color="auto" w:fill="auto"/>
          </w:tcPr>
          <w:p w14:paraId="5E3678A4" w14:textId="7FA299B2" w:rsidR="00E2072A" w:rsidRPr="00E2072A" w:rsidRDefault="00E2072A" w:rsidP="005165E6">
            <w:pPr>
              <w:pStyle w:val="TableText"/>
              <w:jc w:val="center"/>
            </w:pPr>
            <w:r w:rsidRPr="00E2072A">
              <w:t>0.50</w:t>
            </w:r>
            <w:r w:rsidR="0011397D">
              <w:t>7</w:t>
            </w:r>
          </w:p>
        </w:tc>
        <w:tc>
          <w:tcPr>
            <w:tcW w:w="810" w:type="dxa"/>
            <w:shd w:val="clear" w:color="auto" w:fill="auto"/>
          </w:tcPr>
          <w:p w14:paraId="6ABF0DE2" w14:textId="72380011" w:rsidR="00E2072A" w:rsidRPr="00E2072A" w:rsidRDefault="00E2072A" w:rsidP="005165E6">
            <w:pPr>
              <w:pStyle w:val="TableText"/>
              <w:jc w:val="center"/>
            </w:pPr>
            <w:r w:rsidRPr="00E2072A">
              <w:t>0.02</w:t>
            </w:r>
            <w:r w:rsidR="0011397D">
              <w:t>6</w:t>
            </w:r>
          </w:p>
        </w:tc>
        <w:tc>
          <w:tcPr>
            <w:tcW w:w="925" w:type="dxa"/>
            <w:shd w:val="clear" w:color="auto" w:fill="auto"/>
          </w:tcPr>
          <w:p w14:paraId="3E847CEE" w14:textId="77777777" w:rsidR="00E2072A" w:rsidRPr="00E2072A" w:rsidRDefault="00E2072A" w:rsidP="005165E6">
            <w:pPr>
              <w:pStyle w:val="TableText"/>
              <w:jc w:val="center"/>
            </w:pPr>
            <w:r w:rsidRPr="00E2072A">
              <w:t>No</w:t>
            </w:r>
          </w:p>
        </w:tc>
      </w:tr>
      <w:tr w:rsidR="005165E6" w:rsidRPr="00E2072A" w14:paraId="17FA57D1" w14:textId="77777777" w:rsidTr="00216605">
        <w:trPr>
          <w:cantSplit/>
          <w:jc w:val="center"/>
        </w:trPr>
        <w:tc>
          <w:tcPr>
            <w:tcW w:w="1195" w:type="dxa"/>
            <w:shd w:val="clear" w:color="auto" w:fill="auto"/>
            <w:vAlign w:val="center"/>
          </w:tcPr>
          <w:p w14:paraId="1804559B" w14:textId="12A6B1C4" w:rsidR="00E2072A" w:rsidRPr="00E2072A" w:rsidRDefault="000C4590" w:rsidP="005165E6">
            <w:pPr>
              <w:pStyle w:val="TableText"/>
            </w:pPr>
            <w:r>
              <w:t xml:space="preserve">8. </w:t>
            </w:r>
            <w:r w:rsidR="00E2072A" w:rsidRPr="00E2072A">
              <w:t>Bennett Ave to Rees Rd</w:t>
            </w:r>
          </w:p>
        </w:tc>
        <w:tc>
          <w:tcPr>
            <w:tcW w:w="1080" w:type="dxa"/>
            <w:shd w:val="clear" w:color="auto" w:fill="auto"/>
          </w:tcPr>
          <w:p w14:paraId="7954D8D2" w14:textId="77777777" w:rsidR="00E2072A" w:rsidRPr="00E2072A" w:rsidRDefault="00E2072A" w:rsidP="005165E6">
            <w:pPr>
              <w:pStyle w:val="TableText"/>
              <w:jc w:val="center"/>
            </w:pPr>
            <w:r w:rsidRPr="00E2072A">
              <w:t>37,000</w:t>
            </w:r>
          </w:p>
        </w:tc>
        <w:tc>
          <w:tcPr>
            <w:tcW w:w="810" w:type="dxa"/>
            <w:shd w:val="clear" w:color="auto" w:fill="auto"/>
          </w:tcPr>
          <w:p w14:paraId="470EF55D" w14:textId="77777777" w:rsidR="00E2072A" w:rsidRPr="00E2072A" w:rsidRDefault="00E2072A" w:rsidP="005165E6">
            <w:pPr>
              <w:pStyle w:val="TableText"/>
              <w:jc w:val="center"/>
            </w:pPr>
            <w:r w:rsidRPr="00E2072A">
              <w:t>17,880</w:t>
            </w:r>
          </w:p>
        </w:tc>
        <w:tc>
          <w:tcPr>
            <w:tcW w:w="630" w:type="dxa"/>
            <w:shd w:val="clear" w:color="auto" w:fill="auto"/>
          </w:tcPr>
          <w:p w14:paraId="23E7BB0B" w14:textId="77777777" w:rsidR="00E2072A" w:rsidRPr="00E2072A" w:rsidRDefault="00E2072A" w:rsidP="005165E6">
            <w:pPr>
              <w:pStyle w:val="TableText"/>
              <w:jc w:val="center"/>
            </w:pPr>
            <w:r w:rsidRPr="00E2072A">
              <w:t>B</w:t>
            </w:r>
          </w:p>
        </w:tc>
        <w:tc>
          <w:tcPr>
            <w:tcW w:w="720" w:type="dxa"/>
            <w:shd w:val="clear" w:color="auto" w:fill="auto"/>
          </w:tcPr>
          <w:p w14:paraId="0BFF48B3" w14:textId="77777777" w:rsidR="00E2072A" w:rsidRPr="00E2072A" w:rsidRDefault="00E2072A" w:rsidP="005165E6">
            <w:pPr>
              <w:pStyle w:val="TableText"/>
              <w:jc w:val="center"/>
            </w:pPr>
            <w:r w:rsidRPr="00E2072A">
              <w:t>0.483</w:t>
            </w:r>
          </w:p>
        </w:tc>
        <w:tc>
          <w:tcPr>
            <w:tcW w:w="720" w:type="dxa"/>
            <w:shd w:val="clear" w:color="auto" w:fill="auto"/>
          </w:tcPr>
          <w:p w14:paraId="5B94BB3D" w14:textId="30C612B3" w:rsidR="00E2072A" w:rsidRPr="005165E6" w:rsidRDefault="00E2072A" w:rsidP="005165E6">
            <w:pPr>
              <w:pStyle w:val="TableText"/>
              <w:jc w:val="center"/>
              <w:rPr>
                <w:spacing w:val="-6"/>
              </w:rPr>
            </w:pPr>
            <w:r w:rsidRPr="005165E6">
              <w:rPr>
                <w:spacing w:val="-6"/>
              </w:rPr>
              <w:t>18,470</w:t>
            </w:r>
          </w:p>
        </w:tc>
        <w:tc>
          <w:tcPr>
            <w:tcW w:w="630" w:type="dxa"/>
            <w:shd w:val="clear" w:color="auto" w:fill="auto"/>
          </w:tcPr>
          <w:p w14:paraId="73E0068C" w14:textId="77777777" w:rsidR="00E2072A" w:rsidRPr="00E2072A" w:rsidRDefault="00E2072A" w:rsidP="005165E6">
            <w:pPr>
              <w:pStyle w:val="TableText"/>
              <w:jc w:val="center"/>
            </w:pPr>
            <w:r w:rsidRPr="00E2072A">
              <w:t>B</w:t>
            </w:r>
          </w:p>
        </w:tc>
        <w:tc>
          <w:tcPr>
            <w:tcW w:w="720" w:type="dxa"/>
            <w:shd w:val="clear" w:color="auto" w:fill="auto"/>
          </w:tcPr>
          <w:p w14:paraId="74681E92" w14:textId="5262A8F8" w:rsidR="00E2072A" w:rsidRPr="00E2072A" w:rsidRDefault="00E2072A" w:rsidP="005165E6">
            <w:pPr>
              <w:pStyle w:val="TableText"/>
              <w:jc w:val="center"/>
            </w:pPr>
            <w:r w:rsidRPr="00E2072A">
              <w:t>0.</w:t>
            </w:r>
            <w:r w:rsidR="0011397D">
              <w:t>501</w:t>
            </w:r>
          </w:p>
        </w:tc>
        <w:tc>
          <w:tcPr>
            <w:tcW w:w="720" w:type="dxa"/>
            <w:shd w:val="clear" w:color="auto" w:fill="auto"/>
          </w:tcPr>
          <w:p w14:paraId="5969AEAA" w14:textId="5C987A76" w:rsidR="00E2072A" w:rsidRPr="00E2072A" w:rsidRDefault="00E2072A" w:rsidP="005165E6">
            <w:pPr>
              <w:pStyle w:val="TableText"/>
              <w:jc w:val="center"/>
            </w:pPr>
            <w:r w:rsidRPr="00E2072A">
              <w:t>0.01</w:t>
            </w:r>
            <w:r w:rsidR="0011397D">
              <w:t>8</w:t>
            </w:r>
          </w:p>
        </w:tc>
        <w:tc>
          <w:tcPr>
            <w:tcW w:w="810" w:type="dxa"/>
            <w:shd w:val="clear" w:color="auto" w:fill="auto"/>
          </w:tcPr>
          <w:p w14:paraId="465E91B0" w14:textId="77777777" w:rsidR="00E2072A" w:rsidRPr="00E2072A" w:rsidRDefault="00E2072A" w:rsidP="005165E6">
            <w:pPr>
              <w:pStyle w:val="TableText"/>
              <w:jc w:val="center"/>
            </w:pPr>
            <w:r w:rsidRPr="00E2072A">
              <w:t>19,657</w:t>
            </w:r>
          </w:p>
        </w:tc>
        <w:tc>
          <w:tcPr>
            <w:tcW w:w="630" w:type="dxa"/>
            <w:shd w:val="clear" w:color="auto" w:fill="auto"/>
          </w:tcPr>
          <w:p w14:paraId="3507F64A" w14:textId="77777777" w:rsidR="00E2072A" w:rsidRPr="00E2072A" w:rsidRDefault="00E2072A" w:rsidP="005165E6">
            <w:pPr>
              <w:pStyle w:val="TableText"/>
              <w:jc w:val="center"/>
            </w:pPr>
            <w:r w:rsidRPr="00E2072A">
              <w:t>B</w:t>
            </w:r>
          </w:p>
        </w:tc>
        <w:tc>
          <w:tcPr>
            <w:tcW w:w="720" w:type="dxa"/>
            <w:shd w:val="clear" w:color="auto" w:fill="auto"/>
          </w:tcPr>
          <w:p w14:paraId="0D803733" w14:textId="77777777" w:rsidR="00E2072A" w:rsidRPr="00E2072A" w:rsidRDefault="00E2072A" w:rsidP="005165E6">
            <w:pPr>
              <w:pStyle w:val="TableText"/>
              <w:jc w:val="center"/>
            </w:pPr>
            <w:r w:rsidRPr="00E2072A">
              <w:t>0.531</w:t>
            </w:r>
          </w:p>
        </w:tc>
        <w:tc>
          <w:tcPr>
            <w:tcW w:w="720" w:type="dxa"/>
            <w:shd w:val="clear" w:color="auto" w:fill="auto"/>
          </w:tcPr>
          <w:p w14:paraId="0AD2497E" w14:textId="6EC01CA2" w:rsidR="00E2072A" w:rsidRPr="00216605" w:rsidRDefault="00E2072A" w:rsidP="005165E6">
            <w:pPr>
              <w:pStyle w:val="TableText"/>
              <w:jc w:val="center"/>
              <w:rPr>
                <w:spacing w:val="-6"/>
              </w:rPr>
            </w:pPr>
            <w:r w:rsidRPr="00216605">
              <w:rPr>
                <w:spacing w:val="-6"/>
              </w:rPr>
              <w:t>20,2</w:t>
            </w:r>
            <w:r w:rsidR="0011397D" w:rsidRPr="00216605">
              <w:rPr>
                <w:spacing w:val="-6"/>
              </w:rPr>
              <w:t>97</w:t>
            </w:r>
          </w:p>
        </w:tc>
        <w:tc>
          <w:tcPr>
            <w:tcW w:w="630" w:type="dxa"/>
            <w:shd w:val="clear" w:color="auto" w:fill="auto"/>
          </w:tcPr>
          <w:p w14:paraId="405A0F76" w14:textId="77777777" w:rsidR="00E2072A" w:rsidRPr="00E2072A" w:rsidRDefault="00E2072A" w:rsidP="005165E6">
            <w:pPr>
              <w:pStyle w:val="TableText"/>
              <w:jc w:val="center"/>
            </w:pPr>
            <w:r w:rsidRPr="00E2072A">
              <w:t>C</w:t>
            </w:r>
          </w:p>
        </w:tc>
        <w:tc>
          <w:tcPr>
            <w:tcW w:w="720" w:type="dxa"/>
            <w:shd w:val="clear" w:color="auto" w:fill="auto"/>
          </w:tcPr>
          <w:p w14:paraId="5A0FED8B" w14:textId="23C67CE2" w:rsidR="00E2072A" w:rsidRPr="00E2072A" w:rsidRDefault="00E2072A" w:rsidP="005165E6">
            <w:pPr>
              <w:pStyle w:val="TableText"/>
              <w:jc w:val="center"/>
            </w:pPr>
            <w:r w:rsidRPr="00E2072A">
              <w:t>0.54</w:t>
            </w:r>
            <w:r w:rsidR="0011397D">
              <w:t>9</w:t>
            </w:r>
          </w:p>
        </w:tc>
        <w:tc>
          <w:tcPr>
            <w:tcW w:w="810" w:type="dxa"/>
            <w:shd w:val="clear" w:color="auto" w:fill="auto"/>
          </w:tcPr>
          <w:p w14:paraId="3018D8DF" w14:textId="0D18D8D9" w:rsidR="00E2072A" w:rsidRPr="00E2072A" w:rsidRDefault="00E2072A" w:rsidP="005165E6">
            <w:pPr>
              <w:pStyle w:val="TableText"/>
              <w:jc w:val="center"/>
            </w:pPr>
            <w:r w:rsidRPr="00E2072A" w:rsidDel="00DA622F">
              <w:t>0</w:t>
            </w:r>
            <w:r w:rsidRPr="00E2072A">
              <w:t>0.01</w:t>
            </w:r>
            <w:r w:rsidR="0011397D">
              <w:t>8</w:t>
            </w:r>
          </w:p>
        </w:tc>
        <w:tc>
          <w:tcPr>
            <w:tcW w:w="925" w:type="dxa"/>
            <w:shd w:val="clear" w:color="auto" w:fill="auto"/>
          </w:tcPr>
          <w:p w14:paraId="4444A1A7" w14:textId="77777777" w:rsidR="00E2072A" w:rsidRPr="00E2072A" w:rsidRDefault="00E2072A" w:rsidP="005165E6">
            <w:pPr>
              <w:pStyle w:val="TableText"/>
              <w:jc w:val="center"/>
            </w:pPr>
            <w:r w:rsidRPr="00E2072A">
              <w:t>No</w:t>
            </w:r>
          </w:p>
        </w:tc>
      </w:tr>
      <w:tr w:rsidR="005165E6" w:rsidRPr="00E2072A" w14:paraId="74B3D8A5" w14:textId="77777777" w:rsidTr="00216605">
        <w:trPr>
          <w:cantSplit/>
          <w:jc w:val="center"/>
        </w:trPr>
        <w:tc>
          <w:tcPr>
            <w:tcW w:w="1195" w:type="dxa"/>
            <w:shd w:val="clear" w:color="auto" w:fill="auto"/>
            <w:vAlign w:val="center"/>
          </w:tcPr>
          <w:p w14:paraId="7A079FB9" w14:textId="1FFE5F02" w:rsidR="00E2072A" w:rsidRPr="00E2072A" w:rsidRDefault="000C4590" w:rsidP="005165E6">
            <w:pPr>
              <w:pStyle w:val="TableText"/>
            </w:pPr>
            <w:r>
              <w:t xml:space="preserve">9. </w:t>
            </w:r>
            <w:r w:rsidR="00E2072A" w:rsidRPr="00E2072A">
              <w:t>Rees Rd to Nutmeg St</w:t>
            </w:r>
            <w:r w:rsidR="00775622">
              <w:t>/</w:t>
            </w:r>
            <w:proofErr w:type="spellStart"/>
            <w:r w:rsidR="00E2072A" w:rsidRPr="00E2072A">
              <w:t>Nordahl</w:t>
            </w:r>
            <w:proofErr w:type="spellEnd"/>
            <w:r w:rsidR="00E2072A" w:rsidRPr="00E2072A">
              <w:t xml:space="preserve"> Rd</w:t>
            </w:r>
          </w:p>
        </w:tc>
        <w:tc>
          <w:tcPr>
            <w:tcW w:w="1080" w:type="dxa"/>
            <w:shd w:val="clear" w:color="auto" w:fill="auto"/>
          </w:tcPr>
          <w:p w14:paraId="11878242" w14:textId="77777777" w:rsidR="00E2072A" w:rsidRPr="00E2072A" w:rsidRDefault="00E2072A" w:rsidP="005165E6">
            <w:pPr>
              <w:pStyle w:val="TableText"/>
              <w:jc w:val="center"/>
            </w:pPr>
            <w:r w:rsidRPr="00E2072A">
              <w:t>37,000</w:t>
            </w:r>
          </w:p>
        </w:tc>
        <w:tc>
          <w:tcPr>
            <w:tcW w:w="810" w:type="dxa"/>
            <w:shd w:val="clear" w:color="auto" w:fill="auto"/>
          </w:tcPr>
          <w:p w14:paraId="169CCFCF" w14:textId="77777777" w:rsidR="00E2072A" w:rsidRPr="00E2072A" w:rsidRDefault="00E2072A" w:rsidP="005165E6">
            <w:pPr>
              <w:pStyle w:val="TableText"/>
              <w:jc w:val="center"/>
            </w:pPr>
            <w:r w:rsidRPr="00E2072A">
              <w:t>17,880</w:t>
            </w:r>
          </w:p>
        </w:tc>
        <w:tc>
          <w:tcPr>
            <w:tcW w:w="630" w:type="dxa"/>
            <w:shd w:val="clear" w:color="auto" w:fill="auto"/>
          </w:tcPr>
          <w:p w14:paraId="18DCE3A9" w14:textId="77777777" w:rsidR="00E2072A" w:rsidRPr="00E2072A" w:rsidRDefault="00E2072A" w:rsidP="005165E6">
            <w:pPr>
              <w:pStyle w:val="TableText"/>
              <w:jc w:val="center"/>
            </w:pPr>
            <w:r w:rsidRPr="00E2072A">
              <w:t>B</w:t>
            </w:r>
          </w:p>
        </w:tc>
        <w:tc>
          <w:tcPr>
            <w:tcW w:w="720" w:type="dxa"/>
            <w:shd w:val="clear" w:color="auto" w:fill="auto"/>
          </w:tcPr>
          <w:p w14:paraId="6D168B5B" w14:textId="77777777" w:rsidR="00E2072A" w:rsidRPr="00E2072A" w:rsidRDefault="00E2072A" w:rsidP="005165E6">
            <w:pPr>
              <w:pStyle w:val="TableText"/>
              <w:jc w:val="center"/>
            </w:pPr>
            <w:r w:rsidRPr="00E2072A">
              <w:t>0.483</w:t>
            </w:r>
          </w:p>
        </w:tc>
        <w:tc>
          <w:tcPr>
            <w:tcW w:w="720" w:type="dxa"/>
            <w:shd w:val="clear" w:color="auto" w:fill="auto"/>
          </w:tcPr>
          <w:p w14:paraId="14ED0E68" w14:textId="1B721852" w:rsidR="00E2072A" w:rsidRPr="005165E6" w:rsidRDefault="00E2072A" w:rsidP="005165E6">
            <w:pPr>
              <w:pStyle w:val="TableText"/>
              <w:jc w:val="center"/>
              <w:rPr>
                <w:spacing w:val="-6"/>
              </w:rPr>
            </w:pPr>
            <w:r w:rsidRPr="005165E6">
              <w:rPr>
                <w:spacing w:val="-6"/>
              </w:rPr>
              <w:t>18,740</w:t>
            </w:r>
          </w:p>
        </w:tc>
        <w:tc>
          <w:tcPr>
            <w:tcW w:w="630" w:type="dxa"/>
            <w:shd w:val="clear" w:color="auto" w:fill="auto"/>
          </w:tcPr>
          <w:p w14:paraId="654E786E" w14:textId="77777777" w:rsidR="00E2072A" w:rsidRPr="00E2072A" w:rsidRDefault="00E2072A" w:rsidP="005165E6">
            <w:pPr>
              <w:pStyle w:val="TableText"/>
              <w:jc w:val="center"/>
            </w:pPr>
            <w:r w:rsidRPr="00E2072A">
              <w:t>B</w:t>
            </w:r>
          </w:p>
        </w:tc>
        <w:tc>
          <w:tcPr>
            <w:tcW w:w="720" w:type="dxa"/>
            <w:shd w:val="clear" w:color="auto" w:fill="auto"/>
          </w:tcPr>
          <w:p w14:paraId="0E6F0D33" w14:textId="58EEC469" w:rsidR="00E2072A" w:rsidRPr="00E2072A" w:rsidRDefault="00E2072A" w:rsidP="005165E6">
            <w:pPr>
              <w:pStyle w:val="TableText"/>
              <w:jc w:val="center"/>
            </w:pPr>
            <w:r w:rsidRPr="00E2072A">
              <w:t>0.506</w:t>
            </w:r>
          </w:p>
        </w:tc>
        <w:tc>
          <w:tcPr>
            <w:tcW w:w="720" w:type="dxa"/>
            <w:shd w:val="clear" w:color="auto" w:fill="auto"/>
          </w:tcPr>
          <w:p w14:paraId="555A0CF5" w14:textId="07FE7B50" w:rsidR="00E2072A" w:rsidRPr="00E2072A" w:rsidRDefault="00E2072A" w:rsidP="005165E6">
            <w:pPr>
              <w:pStyle w:val="TableText"/>
              <w:jc w:val="center"/>
            </w:pPr>
            <w:r w:rsidRPr="00E2072A">
              <w:t>860</w:t>
            </w:r>
          </w:p>
        </w:tc>
        <w:tc>
          <w:tcPr>
            <w:tcW w:w="810" w:type="dxa"/>
            <w:shd w:val="clear" w:color="auto" w:fill="auto"/>
          </w:tcPr>
          <w:p w14:paraId="7AAFEC04" w14:textId="77777777" w:rsidR="00E2072A" w:rsidRPr="00E2072A" w:rsidRDefault="00E2072A" w:rsidP="005165E6">
            <w:pPr>
              <w:pStyle w:val="TableText"/>
              <w:jc w:val="center"/>
            </w:pPr>
            <w:r w:rsidRPr="00E2072A">
              <w:t>19,657</w:t>
            </w:r>
          </w:p>
        </w:tc>
        <w:tc>
          <w:tcPr>
            <w:tcW w:w="630" w:type="dxa"/>
            <w:shd w:val="clear" w:color="auto" w:fill="auto"/>
          </w:tcPr>
          <w:p w14:paraId="49FE4D90" w14:textId="77777777" w:rsidR="00E2072A" w:rsidRPr="00E2072A" w:rsidRDefault="00E2072A" w:rsidP="005165E6">
            <w:pPr>
              <w:pStyle w:val="TableText"/>
              <w:jc w:val="center"/>
            </w:pPr>
            <w:r w:rsidRPr="00E2072A">
              <w:t>B</w:t>
            </w:r>
          </w:p>
        </w:tc>
        <w:tc>
          <w:tcPr>
            <w:tcW w:w="720" w:type="dxa"/>
            <w:shd w:val="clear" w:color="auto" w:fill="auto"/>
          </w:tcPr>
          <w:p w14:paraId="3BF26DBF" w14:textId="77777777" w:rsidR="00E2072A" w:rsidRPr="00E2072A" w:rsidRDefault="00E2072A" w:rsidP="005165E6">
            <w:pPr>
              <w:pStyle w:val="TableText"/>
              <w:jc w:val="center"/>
            </w:pPr>
            <w:r w:rsidRPr="00E2072A">
              <w:t>0.531</w:t>
            </w:r>
          </w:p>
        </w:tc>
        <w:tc>
          <w:tcPr>
            <w:tcW w:w="720" w:type="dxa"/>
            <w:shd w:val="clear" w:color="auto" w:fill="auto"/>
          </w:tcPr>
          <w:p w14:paraId="5E690975" w14:textId="0A979A25" w:rsidR="00E2072A" w:rsidRPr="00216605" w:rsidRDefault="00E2072A" w:rsidP="005165E6">
            <w:pPr>
              <w:pStyle w:val="TableText"/>
              <w:jc w:val="center"/>
              <w:rPr>
                <w:spacing w:val="-6"/>
              </w:rPr>
            </w:pPr>
            <w:r w:rsidRPr="00216605">
              <w:rPr>
                <w:spacing w:val="-6"/>
              </w:rPr>
              <w:t>20,517</w:t>
            </w:r>
          </w:p>
        </w:tc>
        <w:tc>
          <w:tcPr>
            <w:tcW w:w="630" w:type="dxa"/>
            <w:shd w:val="clear" w:color="auto" w:fill="auto"/>
          </w:tcPr>
          <w:p w14:paraId="7E9CBBDF" w14:textId="77777777" w:rsidR="00E2072A" w:rsidRPr="00E2072A" w:rsidRDefault="00E2072A" w:rsidP="005165E6">
            <w:pPr>
              <w:pStyle w:val="TableText"/>
              <w:jc w:val="center"/>
            </w:pPr>
            <w:r w:rsidRPr="00E2072A">
              <w:t>B</w:t>
            </w:r>
          </w:p>
        </w:tc>
        <w:tc>
          <w:tcPr>
            <w:tcW w:w="720" w:type="dxa"/>
            <w:shd w:val="clear" w:color="auto" w:fill="auto"/>
          </w:tcPr>
          <w:p w14:paraId="5DE04934" w14:textId="488AE6E1" w:rsidR="00E2072A" w:rsidRPr="00E2072A" w:rsidRDefault="00E2072A" w:rsidP="005165E6">
            <w:pPr>
              <w:pStyle w:val="TableText"/>
              <w:jc w:val="center"/>
            </w:pPr>
            <w:r w:rsidRPr="00E2072A">
              <w:t>0.555</w:t>
            </w:r>
          </w:p>
        </w:tc>
        <w:tc>
          <w:tcPr>
            <w:tcW w:w="810" w:type="dxa"/>
            <w:shd w:val="clear" w:color="auto" w:fill="auto"/>
          </w:tcPr>
          <w:p w14:paraId="00653F03" w14:textId="0239225E" w:rsidR="00E2072A" w:rsidRPr="00E2072A" w:rsidRDefault="00E2072A" w:rsidP="005165E6">
            <w:pPr>
              <w:pStyle w:val="TableText"/>
              <w:jc w:val="center"/>
            </w:pPr>
            <w:r w:rsidRPr="00E2072A">
              <w:t>860</w:t>
            </w:r>
          </w:p>
        </w:tc>
        <w:tc>
          <w:tcPr>
            <w:tcW w:w="925" w:type="dxa"/>
            <w:shd w:val="clear" w:color="auto" w:fill="auto"/>
          </w:tcPr>
          <w:p w14:paraId="472F17E0" w14:textId="77777777" w:rsidR="00E2072A" w:rsidRPr="00E2072A" w:rsidRDefault="00E2072A" w:rsidP="005165E6">
            <w:pPr>
              <w:pStyle w:val="TableText"/>
              <w:jc w:val="center"/>
            </w:pPr>
            <w:r w:rsidRPr="00E2072A">
              <w:t>No</w:t>
            </w:r>
          </w:p>
        </w:tc>
      </w:tr>
      <w:tr w:rsidR="005165E6" w:rsidRPr="00E2072A" w14:paraId="15116CFE" w14:textId="77777777" w:rsidTr="00216605">
        <w:trPr>
          <w:cantSplit/>
          <w:jc w:val="center"/>
        </w:trPr>
        <w:tc>
          <w:tcPr>
            <w:tcW w:w="1195" w:type="dxa"/>
            <w:shd w:val="clear" w:color="auto" w:fill="auto"/>
            <w:vAlign w:val="center"/>
          </w:tcPr>
          <w:p w14:paraId="328B2C3A" w14:textId="7C8F890B" w:rsidR="00E2072A" w:rsidRPr="00E2072A" w:rsidRDefault="000C4590" w:rsidP="005165E6">
            <w:pPr>
              <w:pStyle w:val="TableText"/>
            </w:pPr>
            <w:r>
              <w:t xml:space="preserve">10. </w:t>
            </w:r>
            <w:r w:rsidR="00E2072A" w:rsidRPr="00E2072A">
              <w:t>Nutmeg St</w:t>
            </w:r>
            <w:r w:rsidR="00775622">
              <w:t>/</w:t>
            </w:r>
            <w:proofErr w:type="spellStart"/>
            <w:r w:rsidR="00E2072A" w:rsidRPr="00E2072A">
              <w:t>Nordahl</w:t>
            </w:r>
            <w:proofErr w:type="spellEnd"/>
            <w:r w:rsidR="00E2072A" w:rsidRPr="00E2072A">
              <w:t xml:space="preserve"> Rd to I-15 SB Ramps</w:t>
            </w:r>
          </w:p>
        </w:tc>
        <w:tc>
          <w:tcPr>
            <w:tcW w:w="1080" w:type="dxa"/>
            <w:shd w:val="clear" w:color="auto" w:fill="auto"/>
          </w:tcPr>
          <w:p w14:paraId="202C7155" w14:textId="77777777" w:rsidR="00E2072A" w:rsidRPr="00E2072A" w:rsidRDefault="00E2072A" w:rsidP="005165E6">
            <w:pPr>
              <w:pStyle w:val="TableText"/>
              <w:jc w:val="center"/>
            </w:pPr>
            <w:r w:rsidRPr="00E2072A">
              <w:t>37,000</w:t>
            </w:r>
          </w:p>
        </w:tc>
        <w:tc>
          <w:tcPr>
            <w:tcW w:w="810" w:type="dxa"/>
            <w:shd w:val="clear" w:color="auto" w:fill="auto"/>
          </w:tcPr>
          <w:p w14:paraId="64048F8F" w14:textId="77777777" w:rsidR="00E2072A" w:rsidRPr="00E2072A" w:rsidRDefault="00E2072A" w:rsidP="005165E6">
            <w:pPr>
              <w:pStyle w:val="TableText"/>
              <w:jc w:val="center"/>
            </w:pPr>
            <w:r w:rsidRPr="00E2072A">
              <w:t>31,950</w:t>
            </w:r>
          </w:p>
        </w:tc>
        <w:tc>
          <w:tcPr>
            <w:tcW w:w="630" w:type="dxa"/>
            <w:shd w:val="clear" w:color="auto" w:fill="auto"/>
          </w:tcPr>
          <w:p w14:paraId="1E045E4F" w14:textId="77777777" w:rsidR="00E2072A" w:rsidRPr="00E2072A" w:rsidRDefault="00E2072A" w:rsidP="005165E6">
            <w:pPr>
              <w:pStyle w:val="TableText"/>
              <w:jc w:val="center"/>
            </w:pPr>
            <w:r w:rsidRPr="00E2072A">
              <w:t>D</w:t>
            </w:r>
          </w:p>
        </w:tc>
        <w:tc>
          <w:tcPr>
            <w:tcW w:w="720" w:type="dxa"/>
            <w:shd w:val="clear" w:color="auto" w:fill="auto"/>
          </w:tcPr>
          <w:p w14:paraId="28A2ABC2" w14:textId="77777777" w:rsidR="00E2072A" w:rsidRPr="00E2072A" w:rsidRDefault="00E2072A" w:rsidP="005165E6">
            <w:pPr>
              <w:pStyle w:val="TableText"/>
              <w:jc w:val="center"/>
            </w:pPr>
            <w:r w:rsidRPr="00E2072A">
              <w:t>0.864</w:t>
            </w:r>
          </w:p>
        </w:tc>
        <w:tc>
          <w:tcPr>
            <w:tcW w:w="720" w:type="dxa"/>
            <w:shd w:val="clear" w:color="auto" w:fill="D9D9D9"/>
          </w:tcPr>
          <w:p w14:paraId="03A3E7A7" w14:textId="77777777" w:rsidR="00E2072A" w:rsidRPr="005165E6" w:rsidRDefault="00E2072A" w:rsidP="005165E6">
            <w:pPr>
              <w:pStyle w:val="TableText"/>
              <w:jc w:val="center"/>
              <w:rPr>
                <w:b/>
                <w:spacing w:val="-6"/>
              </w:rPr>
            </w:pPr>
            <w:r w:rsidRPr="005165E6">
              <w:rPr>
                <w:b/>
                <w:spacing w:val="-6"/>
              </w:rPr>
              <w:t>33,020</w:t>
            </w:r>
          </w:p>
        </w:tc>
        <w:tc>
          <w:tcPr>
            <w:tcW w:w="630" w:type="dxa"/>
            <w:shd w:val="clear" w:color="auto" w:fill="D9D9D9"/>
          </w:tcPr>
          <w:p w14:paraId="41FAB1A8" w14:textId="77777777" w:rsidR="00E2072A" w:rsidRPr="00E2072A" w:rsidRDefault="00E2072A" w:rsidP="005165E6">
            <w:pPr>
              <w:pStyle w:val="TableText"/>
              <w:jc w:val="center"/>
              <w:rPr>
                <w:b/>
              </w:rPr>
            </w:pPr>
            <w:r w:rsidRPr="00E2072A">
              <w:rPr>
                <w:b/>
              </w:rPr>
              <w:t>E</w:t>
            </w:r>
          </w:p>
        </w:tc>
        <w:tc>
          <w:tcPr>
            <w:tcW w:w="720" w:type="dxa"/>
            <w:shd w:val="clear" w:color="auto" w:fill="D9D9D9"/>
          </w:tcPr>
          <w:p w14:paraId="497E5884" w14:textId="77777777" w:rsidR="00E2072A" w:rsidRPr="00E2072A" w:rsidRDefault="00E2072A" w:rsidP="005165E6">
            <w:pPr>
              <w:pStyle w:val="TableText"/>
              <w:jc w:val="center"/>
              <w:rPr>
                <w:b/>
              </w:rPr>
            </w:pPr>
            <w:r w:rsidRPr="00E2072A">
              <w:rPr>
                <w:b/>
              </w:rPr>
              <w:t>0.892</w:t>
            </w:r>
          </w:p>
        </w:tc>
        <w:tc>
          <w:tcPr>
            <w:tcW w:w="720" w:type="dxa"/>
            <w:shd w:val="clear" w:color="auto" w:fill="D9D9D9"/>
          </w:tcPr>
          <w:p w14:paraId="0F169BAB" w14:textId="77777777" w:rsidR="00E2072A" w:rsidRPr="00E2072A" w:rsidRDefault="00E2072A" w:rsidP="005165E6">
            <w:pPr>
              <w:pStyle w:val="TableText"/>
              <w:jc w:val="center"/>
              <w:rPr>
                <w:b/>
              </w:rPr>
            </w:pPr>
            <w:r w:rsidRPr="00E2072A">
              <w:rPr>
                <w:b/>
              </w:rPr>
              <w:t>0.028</w:t>
            </w:r>
          </w:p>
        </w:tc>
        <w:tc>
          <w:tcPr>
            <w:tcW w:w="810" w:type="dxa"/>
            <w:shd w:val="clear" w:color="auto" w:fill="auto"/>
          </w:tcPr>
          <w:p w14:paraId="715EAF2F" w14:textId="77777777" w:rsidR="00E2072A" w:rsidRPr="00E2072A" w:rsidRDefault="00E2072A" w:rsidP="005165E6">
            <w:pPr>
              <w:pStyle w:val="TableText"/>
              <w:jc w:val="center"/>
            </w:pPr>
            <w:r w:rsidRPr="00E2072A">
              <w:t>35,057</w:t>
            </w:r>
          </w:p>
        </w:tc>
        <w:tc>
          <w:tcPr>
            <w:tcW w:w="630" w:type="dxa"/>
            <w:shd w:val="clear" w:color="auto" w:fill="auto"/>
          </w:tcPr>
          <w:p w14:paraId="58738387" w14:textId="77777777" w:rsidR="00E2072A" w:rsidRPr="00E2072A" w:rsidRDefault="00E2072A" w:rsidP="005165E6">
            <w:pPr>
              <w:pStyle w:val="TableText"/>
              <w:jc w:val="center"/>
            </w:pPr>
            <w:r w:rsidRPr="00E2072A">
              <w:t>E</w:t>
            </w:r>
          </w:p>
        </w:tc>
        <w:tc>
          <w:tcPr>
            <w:tcW w:w="720" w:type="dxa"/>
            <w:shd w:val="clear" w:color="auto" w:fill="auto"/>
          </w:tcPr>
          <w:p w14:paraId="6289A9C8" w14:textId="77777777" w:rsidR="00E2072A" w:rsidRPr="00E2072A" w:rsidRDefault="00E2072A" w:rsidP="005165E6">
            <w:pPr>
              <w:pStyle w:val="TableText"/>
              <w:jc w:val="center"/>
            </w:pPr>
            <w:r w:rsidRPr="00E2072A">
              <w:t>0.947</w:t>
            </w:r>
          </w:p>
        </w:tc>
        <w:tc>
          <w:tcPr>
            <w:tcW w:w="720" w:type="dxa"/>
            <w:shd w:val="clear" w:color="auto" w:fill="D9D9D9"/>
          </w:tcPr>
          <w:p w14:paraId="56435265" w14:textId="77777777" w:rsidR="00E2072A" w:rsidRPr="00216605" w:rsidRDefault="00E2072A" w:rsidP="005165E6">
            <w:pPr>
              <w:pStyle w:val="TableText"/>
              <w:jc w:val="center"/>
              <w:rPr>
                <w:b/>
                <w:spacing w:val="-6"/>
              </w:rPr>
            </w:pPr>
            <w:r w:rsidRPr="00216605">
              <w:rPr>
                <w:b/>
                <w:spacing w:val="-6"/>
              </w:rPr>
              <w:t>36,127</w:t>
            </w:r>
          </w:p>
        </w:tc>
        <w:tc>
          <w:tcPr>
            <w:tcW w:w="630" w:type="dxa"/>
            <w:shd w:val="clear" w:color="auto" w:fill="D9D9D9"/>
          </w:tcPr>
          <w:p w14:paraId="6FBCC661" w14:textId="77777777" w:rsidR="00E2072A" w:rsidRPr="00E2072A" w:rsidRDefault="00E2072A" w:rsidP="005165E6">
            <w:pPr>
              <w:pStyle w:val="TableText"/>
              <w:jc w:val="center"/>
              <w:rPr>
                <w:b/>
              </w:rPr>
            </w:pPr>
            <w:r w:rsidRPr="00E2072A">
              <w:rPr>
                <w:b/>
              </w:rPr>
              <w:t>E</w:t>
            </w:r>
          </w:p>
        </w:tc>
        <w:tc>
          <w:tcPr>
            <w:tcW w:w="720" w:type="dxa"/>
            <w:shd w:val="clear" w:color="auto" w:fill="D9D9D9"/>
          </w:tcPr>
          <w:p w14:paraId="38136156" w14:textId="77777777" w:rsidR="00E2072A" w:rsidRPr="00E2072A" w:rsidRDefault="00E2072A" w:rsidP="005165E6">
            <w:pPr>
              <w:pStyle w:val="TableText"/>
              <w:jc w:val="center"/>
              <w:rPr>
                <w:b/>
              </w:rPr>
            </w:pPr>
            <w:r w:rsidRPr="00E2072A">
              <w:rPr>
                <w:b/>
              </w:rPr>
              <w:t>0.976</w:t>
            </w:r>
          </w:p>
        </w:tc>
        <w:tc>
          <w:tcPr>
            <w:tcW w:w="810" w:type="dxa"/>
            <w:shd w:val="clear" w:color="auto" w:fill="D9D9D9"/>
          </w:tcPr>
          <w:p w14:paraId="5A8A01DF" w14:textId="77777777" w:rsidR="00E2072A" w:rsidRPr="00E2072A" w:rsidRDefault="00E2072A" w:rsidP="005165E6">
            <w:pPr>
              <w:pStyle w:val="TableText"/>
              <w:jc w:val="center"/>
              <w:rPr>
                <w:b/>
              </w:rPr>
            </w:pPr>
            <w:r w:rsidRPr="00E2072A">
              <w:rPr>
                <w:b/>
              </w:rPr>
              <w:t>0.029</w:t>
            </w:r>
          </w:p>
        </w:tc>
        <w:tc>
          <w:tcPr>
            <w:tcW w:w="925" w:type="dxa"/>
            <w:shd w:val="clear" w:color="auto" w:fill="D9D9D9"/>
          </w:tcPr>
          <w:p w14:paraId="7B76BBD9" w14:textId="77777777" w:rsidR="00E2072A" w:rsidRPr="00E2072A" w:rsidRDefault="00E2072A" w:rsidP="005165E6">
            <w:pPr>
              <w:pStyle w:val="TableText"/>
              <w:jc w:val="center"/>
              <w:rPr>
                <w:b/>
              </w:rPr>
            </w:pPr>
            <w:r w:rsidRPr="00E2072A">
              <w:rPr>
                <w:b/>
              </w:rPr>
              <w:t>Yes</w:t>
            </w:r>
          </w:p>
        </w:tc>
      </w:tr>
      <w:tr w:rsidR="005165E6" w:rsidRPr="00E2072A" w14:paraId="19AA0324" w14:textId="77777777" w:rsidTr="00216605">
        <w:trPr>
          <w:cantSplit/>
          <w:jc w:val="center"/>
        </w:trPr>
        <w:tc>
          <w:tcPr>
            <w:tcW w:w="1195" w:type="dxa"/>
            <w:shd w:val="clear" w:color="auto" w:fill="auto"/>
            <w:vAlign w:val="center"/>
          </w:tcPr>
          <w:p w14:paraId="588F1B2C" w14:textId="2989697A" w:rsidR="00E2072A" w:rsidRPr="00E2072A" w:rsidRDefault="000C4590" w:rsidP="005165E6">
            <w:pPr>
              <w:pStyle w:val="TableText"/>
            </w:pPr>
            <w:r>
              <w:t xml:space="preserve">11. </w:t>
            </w:r>
            <w:r w:rsidR="00E2072A" w:rsidRPr="00E2072A">
              <w:t xml:space="preserve">I-15 Ramps to Morning View </w:t>
            </w:r>
            <w:proofErr w:type="spellStart"/>
            <w:r w:rsidR="00E2072A" w:rsidRPr="00E2072A">
              <w:t>Dr</w:t>
            </w:r>
            <w:proofErr w:type="spellEnd"/>
          </w:p>
        </w:tc>
        <w:tc>
          <w:tcPr>
            <w:tcW w:w="1080" w:type="dxa"/>
            <w:shd w:val="clear" w:color="auto" w:fill="auto"/>
          </w:tcPr>
          <w:p w14:paraId="05124B18" w14:textId="77777777" w:rsidR="00E2072A" w:rsidRPr="00E2072A" w:rsidRDefault="00E2072A" w:rsidP="005165E6">
            <w:pPr>
              <w:pStyle w:val="TableText"/>
              <w:jc w:val="center"/>
            </w:pPr>
            <w:r w:rsidRPr="00E2072A">
              <w:t>37,000</w:t>
            </w:r>
          </w:p>
        </w:tc>
        <w:tc>
          <w:tcPr>
            <w:tcW w:w="810" w:type="dxa"/>
            <w:shd w:val="clear" w:color="auto" w:fill="auto"/>
          </w:tcPr>
          <w:p w14:paraId="29D77E9C" w14:textId="77777777" w:rsidR="00E2072A" w:rsidRPr="00E2072A" w:rsidRDefault="00E2072A" w:rsidP="005165E6">
            <w:pPr>
              <w:pStyle w:val="TableText"/>
              <w:jc w:val="center"/>
            </w:pPr>
            <w:r w:rsidRPr="00E2072A">
              <w:t>25,680</w:t>
            </w:r>
          </w:p>
        </w:tc>
        <w:tc>
          <w:tcPr>
            <w:tcW w:w="630" w:type="dxa"/>
            <w:shd w:val="clear" w:color="auto" w:fill="auto"/>
          </w:tcPr>
          <w:p w14:paraId="4B20E490" w14:textId="77777777" w:rsidR="00E2072A" w:rsidRPr="00E2072A" w:rsidRDefault="00E2072A" w:rsidP="005165E6">
            <w:pPr>
              <w:pStyle w:val="TableText"/>
              <w:jc w:val="center"/>
            </w:pPr>
            <w:r w:rsidRPr="00E2072A">
              <w:t>C</w:t>
            </w:r>
          </w:p>
        </w:tc>
        <w:tc>
          <w:tcPr>
            <w:tcW w:w="720" w:type="dxa"/>
            <w:shd w:val="clear" w:color="auto" w:fill="auto"/>
          </w:tcPr>
          <w:p w14:paraId="47ED4380" w14:textId="77777777" w:rsidR="00E2072A" w:rsidRPr="00E2072A" w:rsidRDefault="00E2072A" w:rsidP="005165E6">
            <w:pPr>
              <w:pStyle w:val="TableText"/>
              <w:jc w:val="center"/>
            </w:pPr>
            <w:r w:rsidRPr="00E2072A">
              <w:t>0.694</w:t>
            </w:r>
          </w:p>
        </w:tc>
        <w:tc>
          <w:tcPr>
            <w:tcW w:w="720" w:type="dxa"/>
            <w:shd w:val="clear" w:color="auto" w:fill="auto"/>
          </w:tcPr>
          <w:p w14:paraId="74436182" w14:textId="77777777" w:rsidR="00E2072A" w:rsidRPr="005165E6" w:rsidRDefault="00E2072A" w:rsidP="005165E6">
            <w:pPr>
              <w:pStyle w:val="TableText"/>
              <w:jc w:val="center"/>
              <w:rPr>
                <w:spacing w:val="-6"/>
              </w:rPr>
            </w:pPr>
            <w:r w:rsidRPr="005165E6">
              <w:rPr>
                <w:spacing w:val="-6"/>
              </w:rPr>
              <w:t>25,890</w:t>
            </w:r>
          </w:p>
        </w:tc>
        <w:tc>
          <w:tcPr>
            <w:tcW w:w="630" w:type="dxa"/>
            <w:shd w:val="clear" w:color="auto" w:fill="auto"/>
          </w:tcPr>
          <w:p w14:paraId="5800BA87" w14:textId="77777777" w:rsidR="00E2072A" w:rsidRPr="00E2072A" w:rsidRDefault="00E2072A" w:rsidP="005165E6">
            <w:pPr>
              <w:pStyle w:val="TableText"/>
              <w:jc w:val="center"/>
            </w:pPr>
            <w:r w:rsidRPr="00E2072A">
              <w:t>C</w:t>
            </w:r>
          </w:p>
        </w:tc>
        <w:tc>
          <w:tcPr>
            <w:tcW w:w="720" w:type="dxa"/>
            <w:shd w:val="clear" w:color="auto" w:fill="auto"/>
          </w:tcPr>
          <w:p w14:paraId="2F00A217" w14:textId="77777777" w:rsidR="00E2072A" w:rsidRPr="00E2072A" w:rsidRDefault="00E2072A" w:rsidP="005165E6">
            <w:pPr>
              <w:pStyle w:val="TableText"/>
              <w:jc w:val="center"/>
            </w:pPr>
            <w:r w:rsidRPr="00E2072A">
              <w:t>0.700</w:t>
            </w:r>
          </w:p>
        </w:tc>
        <w:tc>
          <w:tcPr>
            <w:tcW w:w="720" w:type="dxa"/>
            <w:shd w:val="clear" w:color="auto" w:fill="auto"/>
          </w:tcPr>
          <w:p w14:paraId="4657060D" w14:textId="77777777" w:rsidR="00E2072A" w:rsidRPr="00E2072A" w:rsidRDefault="00E2072A" w:rsidP="005165E6">
            <w:pPr>
              <w:pStyle w:val="TableText"/>
              <w:jc w:val="center"/>
            </w:pPr>
            <w:r w:rsidRPr="00E2072A">
              <w:t>0.006</w:t>
            </w:r>
          </w:p>
        </w:tc>
        <w:tc>
          <w:tcPr>
            <w:tcW w:w="810" w:type="dxa"/>
            <w:shd w:val="clear" w:color="auto" w:fill="auto"/>
          </w:tcPr>
          <w:p w14:paraId="138FF552" w14:textId="77777777" w:rsidR="00E2072A" w:rsidRPr="00E2072A" w:rsidRDefault="00E2072A" w:rsidP="005165E6">
            <w:pPr>
              <w:pStyle w:val="TableText"/>
              <w:jc w:val="center"/>
            </w:pPr>
            <w:r w:rsidRPr="00E2072A">
              <w:t>28,120</w:t>
            </w:r>
          </w:p>
        </w:tc>
        <w:tc>
          <w:tcPr>
            <w:tcW w:w="630" w:type="dxa"/>
            <w:shd w:val="clear" w:color="auto" w:fill="auto"/>
          </w:tcPr>
          <w:p w14:paraId="14C3010A" w14:textId="77777777" w:rsidR="00E2072A" w:rsidRPr="00E2072A" w:rsidRDefault="00E2072A" w:rsidP="005165E6">
            <w:pPr>
              <w:pStyle w:val="TableText"/>
              <w:jc w:val="center"/>
            </w:pPr>
            <w:r w:rsidRPr="00E2072A">
              <w:t>D</w:t>
            </w:r>
          </w:p>
        </w:tc>
        <w:tc>
          <w:tcPr>
            <w:tcW w:w="720" w:type="dxa"/>
            <w:shd w:val="clear" w:color="auto" w:fill="auto"/>
          </w:tcPr>
          <w:p w14:paraId="180BA398" w14:textId="77777777" w:rsidR="00E2072A" w:rsidRPr="00E2072A" w:rsidRDefault="00E2072A" w:rsidP="005165E6">
            <w:pPr>
              <w:pStyle w:val="TableText"/>
              <w:jc w:val="center"/>
            </w:pPr>
            <w:r w:rsidRPr="00E2072A">
              <w:t>0.760</w:t>
            </w:r>
          </w:p>
        </w:tc>
        <w:tc>
          <w:tcPr>
            <w:tcW w:w="720" w:type="dxa"/>
            <w:shd w:val="clear" w:color="auto" w:fill="auto"/>
          </w:tcPr>
          <w:p w14:paraId="118FB239" w14:textId="77777777" w:rsidR="00E2072A" w:rsidRPr="00216605" w:rsidRDefault="00E2072A" w:rsidP="005165E6">
            <w:pPr>
              <w:pStyle w:val="TableText"/>
              <w:jc w:val="center"/>
              <w:rPr>
                <w:spacing w:val="-6"/>
              </w:rPr>
            </w:pPr>
            <w:r w:rsidRPr="00216605">
              <w:rPr>
                <w:spacing w:val="-6"/>
              </w:rPr>
              <w:t>28,330</w:t>
            </w:r>
          </w:p>
        </w:tc>
        <w:tc>
          <w:tcPr>
            <w:tcW w:w="630" w:type="dxa"/>
            <w:shd w:val="clear" w:color="auto" w:fill="auto"/>
          </w:tcPr>
          <w:p w14:paraId="50B4EA6E" w14:textId="77777777" w:rsidR="00E2072A" w:rsidRPr="00E2072A" w:rsidRDefault="00E2072A" w:rsidP="005165E6">
            <w:pPr>
              <w:pStyle w:val="TableText"/>
              <w:jc w:val="center"/>
            </w:pPr>
            <w:r w:rsidRPr="00E2072A">
              <w:t>D</w:t>
            </w:r>
          </w:p>
        </w:tc>
        <w:tc>
          <w:tcPr>
            <w:tcW w:w="720" w:type="dxa"/>
            <w:shd w:val="clear" w:color="auto" w:fill="auto"/>
          </w:tcPr>
          <w:p w14:paraId="479260DE" w14:textId="77777777" w:rsidR="00E2072A" w:rsidRPr="00E2072A" w:rsidRDefault="00E2072A" w:rsidP="005165E6">
            <w:pPr>
              <w:pStyle w:val="TableText"/>
              <w:jc w:val="center"/>
            </w:pPr>
            <w:r w:rsidRPr="00E2072A">
              <w:t>0.766</w:t>
            </w:r>
          </w:p>
        </w:tc>
        <w:tc>
          <w:tcPr>
            <w:tcW w:w="810" w:type="dxa"/>
            <w:shd w:val="clear" w:color="auto" w:fill="auto"/>
          </w:tcPr>
          <w:p w14:paraId="559AF57F" w14:textId="77777777" w:rsidR="00E2072A" w:rsidRPr="00E2072A" w:rsidRDefault="00E2072A" w:rsidP="005165E6">
            <w:pPr>
              <w:pStyle w:val="TableText"/>
              <w:jc w:val="center"/>
            </w:pPr>
            <w:r w:rsidRPr="00E2072A">
              <w:t>0.006</w:t>
            </w:r>
          </w:p>
        </w:tc>
        <w:tc>
          <w:tcPr>
            <w:tcW w:w="925" w:type="dxa"/>
            <w:shd w:val="clear" w:color="auto" w:fill="auto"/>
          </w:tcPr>
          <w:p w14:paraId="34C8E29A" w14:textId="77777777" w:rsidR="00E2072A" w:rsidRPr="00E2072A" w:rsidRDefault="00E2072A" w:rsidP="005165E6">
            <w:pPr>
              <w:pStyle w:val="TableText"/>
              <w:jc w:val="center"/>
            </w:pPr>
            <w:r w:rsidRPr="00E2072A">
              <w:t>No</w:t>
            </w:r>
          </w:p>
        </w:tc>
      </w:tr>
      <w:tr w:rsidR="005165E6" w:rsidRPr="00E2072A" w14:paraId="38F695B0" w14:textId="77777777" w:rsidTr="00216605">
        <w:trPr>
          <w:cantSplit/>
          <w:jc w:val="center"/>
        </w:trPr>
        <w:tc>
          <w:tcPr>
            <w:tcW w:w="1195" w:type="dxa"/>
            <w:shd w:val="clear" w:color="auto" w:fill="auto"/>
            <w:vAlign w:val="center"/>
          </w:tcPr>
          <w:p w14:paraId="2A4743B6" w14:textId="17A0382D" w:rsidR="00E2072A" w:rsidRPr="00E2072A" w:rsidRDefault="000C4590" w:rsidP="005165E6">
            <w:pPr>
              <w:pStyle w:val="TableText"/>
            </w:pPr>
            <w:r>
              <w:t xml:space="preserve">12. </w:t>
            </w:r>
            <w:r w:rsidR="00E2072A" w:rsidRPr="00E2072A">
              <w:t xml:space="preserve">Morning View </w:t>
            </w:r>
            <w:proofErr w:type="spellStart"/>
            <w:r w:rsidR="00E2072A" w:rsidRPr="00E2072A">
              <w:t>Dr</w:t>
            </w:r>
            <w:proofErr w:type="spellEnd"/>
            <w:r w:rsidR="00E2072A" w:rsidRPr="00E2072A">
              <w:t xml:space="preserve"> to Centre City Pkwy</w:t>
            </w:r>
          </w:p>
        </w:tc>
        <w:tc>
          <w:tcPr>
            <w:tcW w:w="1080" w:type="dxa"/>
            <w:shd w:val="clear" w:color="auto" w:fill="auto"/>
          </w:tcPr>
          <w:p w14:paraId="0AFD6979" w14:textId="55ED2A1D" w:rsidR="00E2072A" w:rsidRPr="00E2072A" w:rsidRDefault="00E2072A" w:rsidP="005165E6">
            <w:pPr>
              <w:pStyle w:val="TableText"/>
              <w:jc w:val="center"/>
            </w:pPr>
            <w:r w:rsidRPr="00E2072A">
              <w:t>55,000</w:t>
            </w:r>
            <w:r w:rsidR="000D78B5">
              <w:rPr>
                <w:vertAlign w:val="superscript"/>
              </w:rPr>
              <w:t>d</w:t>
            </w:r>
          </w:p>
        </w:tc>
        <w:tc>
          <w:tcPr>
            <w:tcW w:w="810" w:type="dxa"/>
            <w:shd w:val="clear" w:color="auto" w:fill="auto"/>
          </w:tcPr>
          <w:p w14:paraId="36C3FDF5" w14:textId="77777777" w:rsidR="00E2072A" w:rsidRPr="00E2072A" w:rsidRDefault="00E2072A" w:rsidP="005165E6">
            <w:pPr>
              <w:pStyle w:val="TableText"/>
              <w:jc w:val="center"/>
            </w:pPr>
            <w:r w:rsidRPr="00E2072A">
              <w:t>25,680</w:t>
            </w:r>
          </w:p>
        </w:tc>
        <w:tc>
          <w:tcPr>
            <w:tcW w:w="630" w:type="dxa"/>
            <w:shd w:val="clear" w:color="auto" w:fill="auto"/>
          </w:tcPr>
          <w:p w14:paraId="17F25FEC" w14:textId="77777777" w:rsidR="00E2072A" w:rsidRPr="00E2072A" w:rsidRDefault="00E2072A" w:rsidP="005165E6">
            <w:pPr>
              <w:pStyle w:val="TableText"/>
              <w:jc w:val="center"/>
            </w:pPr>
            <w:r w:rsidRPr="00E2072A">
              <w:t>B</w:t>
            </w:r>
          </w:p>
        </w:tc>
        <w:tc>
          <w:tcPr>
            <w:tcW w:w="720" w:type="dxa"/>
            <w:shd w:val="clear" w:color="auto" w:fill="auto"/>
          </w:tcPr>
          <w:p w14:paraId="485691E3" w14:textId="77777777" w:rsidR="00E2072A" w:rsidRPr="00E2072A" w:rsidRDefault="00E2072A" w:rsidP="005165E6">
            <w:pPr>
              <w:pStyle w:val="TableText"/>
              <w:jc w:val="center"/>
            </w:pPr>
            <w:r w:rsidRPr="00E2072A">
              <w:t>0.467</w:t>
            </w:r>
          </w:p>
        </w:tc>
        <w:tc>
          <w:tcPr>
            <w:tcW w:w="720" w:type="dxa"/>
            <w:shd w:val="clear" w:color="auto" w:fill="auto"/>
          </w:tcPr>
          <w:p w14:paraId="3C27914C" w14:textId="77777777" w:rsidR="00E2072A" w:rsidRPr="005165E6" w:rsidRDefault="00E2072A" w:rsidP="005165E6">
            <w:pPr>
              <w:pStyle w:val="TableText"/>
              <w:jc w:val="center"/>
              <w:rPr>
                <w:spacing w:val="-6"/>
              </w:rPr>
            </w:pPr>
            <w:r w:rsidRPr="005165E6">
              <w:rPr>
                <w:spacing w:val="-6"/>
              </w:rPr>
              <w:t>25,890</w:t>
            </w:r>
          </w:p>
        </w:tc>
        <w:tc>
          <w:tcPr>
            <w:tcW w:w="630" w:type="dxa"/>
            <w:shd w:val="clear" w:color="auto" w:fill="auto"/>
          </w:tcPr>
          <w:p w14:paraId="54FDF6A9" w14:textId="77777777" w:rsidR="00E2072A" w:rsidRPr="00E2072A" w:rsidRDefault="00E2072A" w:rsidP="005165E6">
            <w:pPr>
              <w:pStyle w:val="TableText"/>
              <w:jc w:val="center"/>
            </w:pPr>
            <w:r w:rsidRPr="00E2072A">
              <w:t>B</w:t>
            </w:r>
          </w:p>
        </w:tc>
        <w:tc>
          <w:tcPr>
            <w:tcW w:w="720" w:type="dxa"/>
            <w:shd w:val="clear" w:color="auto" w:fill="auto"/>
          </w:tcPr>
          <w:p w14:paraId="2DEC9A5F" w14:textId="77777777" w:rsidR="00E2072A" w:rsidRPr="00E2072A" w:rsidRDefault="00E2072A" w:rsidP="005165E6">
            <w:pPr>
              <w:pStyle w:val="TableText"/>
              <w:jc w:val="center"/>
            </w:pPr>
            <w:r w:rsidRPr="00E2072A">
              <w:t>0.471</w:t>
            </w:r>
          </w:p>
        </w:tc>
        <w:tc>
          <w:tcPr>
            <w:tcW w:w="720" w:type="dxa"/>
            <w:shd w:val="clear" w:color="auto" w:fill="auto"/>
          </w:tcPr>
          <w:p w14:paraId="68EAF458" w14:textId="77777777" w:rsidR="00E2072A" w:rsidRPr="00E2072A" w:rsidRDefault="00E2072A" w:rsidP="005165E6">
            <w:pPr>
              <w:pStyle w:val="TableText"/>
              <w:jc w:val="center"/>
            </w:pPr>
            <w:r w:rsidRPr="00E2072A">
              <w:t>0.004</w:t>
            </w:r>
          </w:p>
        </w:tc>
        <w:tc>
          <w:tcPr>
            <w:tcW w:w="810" w:type="dxa"/>
            <w:shd w:val="clear" w:color="auto" w:fill="auto"/>
          </w:tcPr>
          <w:p w14:paraId="18ACB8E6" w14:textId="77777777" w:rsidR="00E2072A" w:rsidRPr="00E2072A" w:rsidRDefault="00E2072A" w:rsidP="005165E6">
            <w:pPr>
              <w:pStyle w:val="TableText"/>
              <w:jc w:val="center"/>
            </w:pPr>
            <w:r w:rsidRPr="00E2072A">
              <w:t>28,120</w:t>
            </w:r>
          </w:p>
        </w:tc>
        <w:tc>
          <w:tcPr>
            <w:tcW w:w="630" w:type="dxa"/>
            <w:shd w:val="clear" w:color="auto" w:fill="auto"/>
          </w:tcPr>
          <w:p w14:paraId="353E1CBB" w14:textId="77777777" w:rsidR="00E2072A" w:rsidRPr="00E2072A" w:rsidRDefault="00E2072A" w:rsidP="005165E6">
            <w:pPr>
              <w:pStyle w:val="TableText"/>
              <w:jc w:val="center"/>
            </w:pPr>
            <w:r w:rsidRPr="00E2072A">
              <w:t>B</w:t>
            </w:r>
          </w:p>
        </w:tc>
        <w:tc>
          <w:tcPr>
            <w:tcW w:w="720" w:type="dxa"/>
            <w:shd w:val="clear" w:color="auto" w:fill="auto"/>
          </w:tcPr>
          <w:p w14:paraId="2AE10F39" w14:textId="77777777" w:rsidR="00E2072A" w:rsidRPr="00E2072A" w:rsidRDefault="00E2072A" w:rsidP="005165E6">
            <w:pPr>
              <w:pStyle w:val="TableText"/>
              <w:jc w:val="center"/>
            </w:pPr>
            <w:r w:rsidRPr="00E2072A">
              <w:t>0.511</w:t>
            </w:r>
          </w:p>
        </w:tc>
        <w:tc>
          <w:tcPr>
            <w:tcW w:w="720" w:type="dxa"/>
            <w:shd w:val="clear" w:color="auto" w:fill="auto"/>
          </w:tcPr>
          <w:p w14:paraId="1711B6A8" w14:textId="77777777" w:rsidR="00E2072A" w:rsidRPr="00216605" w:rsidRDefault="00E2072A" w:rsidP="005165E6">
            <w:pPr>
              <w:pStyle w:val="TableText"/>
              <w:jc w:val="center"/>
              <w:rPr>
                <w:spacing w:val="-6"/>
              </w:rPr>
            </w:pPr>
            <w:r w:rsidRPr="00216605">
              <w:rPr>
                <w:spacing w:val="-6"/>
              </w:rPr>
              <w:t>28,330</w:t>
            </w:r>
          </w:p>
        </w:tc>
        <w:tc>
          <w:tcPr>
            <w:tcW w:w="630" w:type="dxa"/>
            <w:shd w:val="clear" w:color="auto" w:fill="auto"/>
          </w:tcPr>
          <w:p w14:paraId="1D99004F" w14:textId="77777777" w:rsidR="00E2072A" w:rsidRPr="00E2072A" w:rsidRDefault="00E2072A" w:rsidP="005165E6">
            <w:pPr>
              <w:pStyle w:val="TableText"/>
              <w:jc w:val="center"/>
            </w:pPr>
            <w:r w:rsidRPr="00E2072A">
              <w:t>B</w:t>
            </w:r>
          </w:p>
        </w:tc>
        <w:tc>
          <w:tcPr>
            <w:tcW w:w="720" w:type="dxa"/>
            <w:shd w:val="clear" w:color="auto" w:fill="auto"/>
          </w:tcPr>
          <w:p w14:paraId="11AD8FCC" w14:textId="77777777" w:rsidR="00E2072A" w:rsidRPr="00E2072A" w:rsidRDefault="00E2072A" w:rsidP="005165E6">
            <w:pPr>
              <w:pStyle w:val="TableText"/>
              <w:jc w:val="center"/>
            </w:pPr>
            <w:r w:rsidRPr="00E2072A">
              <w:t>0.515</w:t>
            </w:r>
          </w:p>
        </w:tc>
        <w:tc>
          <w:tcPr>
            <w:tcW w:w="810" w:type="dxa"/>
            <w:shd w:val="clear" w:color="auto" w:fill="auto"/>
          </w:tcPr>
          <w:p w14:paraId="4A724852" w14:textId="77777777" w:rsidR="00E2072A" w:rsidRPr="00E2072A" w:rsidRDefault="00E2072A" w:rsidP="005165E6">
            <w:pPr>
              <w:pStyle w:val="TableText"/>
              <w:jc w:val="center"/>
            </w:pPr>
            <w:r w:rsidRPr="00E2072A">
              <w:t>0.004</w:t>
            </w:r>
          </w:p>
        </w:tc>
        <w:tc>
          <w:tcPr>
            <w:tcW w:w="925" w:type="dxa"/>
            <w:shd w:val="clear" w:color="auto" w:fill="auto"/>
          </w:tcPr>
          <w:p w14:paraId="1D4D4902" w14:textId="77777777" w:rsidR="00E2072A" w:rsidRPr="00E2072A" w:rsidRDefault="00E2072A" w:rsidP="005165E6">
            <w:pPr>
              <w:pStyle w:val="TableText"/>
              <w:jc w:val="center"/>
            </w:pPr>
            <w:r w:rsidRPr="00E2072A">
              <w:t>No</w:t>
            </w:r>
          </w:p>
        </w:tc>
      </w:tr>
      <w:tr w:rsidR="005165E6" w:rsidRPr="00E2072A" w14:paraId="4B526115" w14:textId="77777777" w:rsidTr="00216605">
        <w:trPr>
          <w:cantSplit/>
          <w:jc w:val="center"/>
        </w:trPr>
        <w:tc>
          <w:tcPr>
            <w:tcW w:w="1195" w:type="dxa"/>
            <w:shd w:val="clear" w:color="auto" w:fill="auto"/>
            <w:vAlign w:val="center"/>
          </w:tcPr>
          <w:p w14:paraId="66D9511C" w14:textId="7897DB6E" w:rsidR="00E2072A" w:rsidRPr="00E2072A" w:rsidRDefault="000C4590" w:rsidP="005165E6">
            <w:pPr>
              <w:pStyle w:val="TableText"/>
            </w:pPr>
            <w:r>
              <w:t xml:space="preserve">13. </w:t>
            </w:r>
            <w:r w:rsidR="00E2072A" w:rsidRPr="00E2072A">
              <w:t>Centre City Pkwy to Broadway</w:t>
            </w:r>
          </w:p>
        </w:tc>
        <w:tc>
          <w:tcPr>
            <w:tcW w:w="1080" w:type="dxa"/>
            <w:shd w:val="clear" w:color="auto" w:fill="auto"/>
          </w:tcPr>
          <w:p w14:paraId="3A0986A6" w14:textId="77777777" w:rsidR="00E2072A" w:rsidRPr="00E2072A" w:rsidRDefault="00E2072A" w:rsidP="005165E6">
            <w:pPr>
              <w:pStyle w:val="TableText"/>
              <w:jc w:val="center"/>
            </w:pPr>
            <w:r w:rsidRPr="00E2072A">
              <w:t>37,000</w:t>
            </w:r>
          </w:p>
        </w:tc>
        <w:tc>
          <w:tcPr>
            <w:tcW w:w="810" w:type="dxa"/>
            <w:shd w:val="clear" w:color="auto" w:fill="auto"/>
          </w:tcPr>
          <w:p w14:paraId="1A7F623A" w14:textId="77777777" w:rsidR="00E2072A" w:rsidRPr="00E2072A" w:rsidRDefault="00E2072A" w:rsidP="005165E6">
            <w:pPr>
              <w:pStyle w:val="TableText"/>
              <w:jc w:val="center"/>
            </w:pPr>
            <w:r w:rsidRPr="00E2072A">
              <w:t>25,680</w:t>
            </w:r>
          </w:p>
        </w:tc>
        <w:tc>
          <w:tcPr>
            <w:tcW w:w="630" w:type="dxa"/>
            <w:shd w:val="clear" w:color="auto" w:fill="auto"/>
          </w:tcPr>
          <w:p w14:paraId="23E80F55" w14:textId="77777777" w:rsidR="00E2072A" w:rsidRPr="00E2072A" w:rsidRDefault="00E2072A" w:rsidP="005165E6">
            <w:pPr>
              <w:pStyle w:val="TableText"/>
              <w:jc w:val="center"/>
            </w:pPr>
            <w:r w:rsidRPr="00E2072A">
              <w:t>C</w:t>
            </w:r>
          </w:p>
        </w:tc>
        <w:tc>
          <w:tcPr>
            <w:tcW w:w="720" w:type="dxa"/>
            <w:shd w:val="clear" w:color="auto" w:fill="auto"/>
          </w:tcPr>
          <w:p w14:paraId="18A0F591" w14:textId="77777777" w:rsidR="00E2072A" w:rsidRPr="00E2072A" w:rsidRDefault="00E2072A" w:rsidP="005165E6">
            <w:pPr>
              <w:pStyle w:val="TableText"/>
              <w:jc w:val="center"/>
            </w:pPr>
            <w:r w:rsidRPr="00E2072A">
              <w:t>0.694</w:t>
            </w:r>
          </w:p>
        </w:tc>
        <w:tc>
          <w:tcPr>
            <w:tcW w:w="720" w:type="dxa"/>
            <w:shd w:val="clear" w:color="auto" w:fill="auto"/>
          </w:tcPr>
          <w:p w14:paraId="71F96C4D" w14:textId="77777777" w:rsidR="00E2072A" w:rsidRPr="005165E6" w:rsidRDefault="00E2072A" w:rsidP="005165E6">
            <w:pPr>
              <w:pStyle w:val="TableText"/>
              <w:jc w:val="center"/>
              <w:rPr>
                <w:spacing w:val="-6"/>
              </w:rPr>
            </w:pPr>
            <w:r w:rsidRPr="005165E6">
              <w:rPr>
                <w:spacing w:val="-6"/>
              </w:rPr>
              <w:t>25,890</w:t>
            </w:r>
          </w:p>
        </w:tc>
        <w:tc>
          <w:tcPr>
            <w:tcW w:w="630" w:type="dxa"/>
            <w:shd w:val="clear" w:color="auto" w:fill="auto"/>
          </w:tcPr>
          <w:p w14:paraId="08BCC1C2" w14:textId="77777777" w:rsidR="00E2072A" w:rsidRPr="00E2072A" w:rsidRDefault="00E2072A" w:rsidP="005165E6">
            <w:pPr>
              <w:pStyle w:val="TableText"/>
              <w:jc w:val="center"/>
            </w:pPr>
            <w:r w:rsidRPr="00E2072A">
              <w:t>C</w:t>
            </w:r>
          </w:p>
        </w:tc>
        <w:tc>
          <w:tcPr>
            <w:tcW w:w="720" w:type="dxa"/>
            <w:shd w:val="clear" w:color="auto" w:fill="auto"/>
          </w:tcPr>
          <w:p w14:paraId="4C61E5A6" w14:textId="77777777" w:rsidR="00E2072A" w:rsidRPr="00E2072A" w:rsidRDefault="00E2072A" w:rsidP="005165E6">
            <w:pPr>
              <w:pStyle w:val="TableText"/>
              <w:jc w:val="center"/>
            </w:pPr>
            <w:r w:rsidRPr="00E2072A">
              <w:t>0.700</w:t>
            </w:r>
          </w:p>
        </w:tc>
        <w:tc>
          <w:tcPr>
            <w:tcW w:w="720" w:type="dxa"/>
            <w:shd w:val="clear" w:color="auto" w:fill="auto"/>
          </w:tcPr>
          <w:p w14:paraId="62B3F7A8" w14:textId="77777777" w:rsidR="00E2072A" w:rsidRPr="00E2072A" w:rsidRDefault="00E2072A" w:rsidP="005165E6">
            <w:pPr>
              <w:pStyle w:val="TableText"/>
              <w:jc w:val="center"/>
            </w:pPr>
            <w:r w:rsidRPr="00E2072A">
              <w:t>0.006</w:t>
            </w:r>
          </w:p>
        </w:tc>
        <w:tc>
          <w:tcPr>
            <w:tcW w:w="810" w:type="dxa"/>
            <w:shd w:val="clear" w:color="auto" w:fill="auto"/>
          </w:tcPr>
          <w:p w14:paraId="2D30C684" w14:textId="77777777" w:rsidR="00E2072A" w:rsidRPr="00E2072A" w:rsidRDefault="00E2072A" w:rsidP="005165E6">
            <w:pPr>
              <w:pStyle w:val="TableText"/>
              <w:jc w:val="center"/>
            </w:pPr>
            <w:r w:rsidRPr="00E2072A">
              <w:t>28,120</w:t>
            </w:r>
          </w:p>
        </w:tc>
        <w:tc>
          <w:tcPr>
            <w:tcW w:w="630" w:type="dxa"/>
            <w:shd w:val="clear" w:color="auto" w:fill="auto"/>
          </w:tcPr>
          <w:p w14:paraId="433C91AA" w14:textId="77777777" w:rsidR="00E2072A" w:rsidRPr="00E2072A" w:rsidRDefault="00E2072A" w:rsidP="005165E6">
            <w:pPr>
              <w:pStyle w:val="TableText"/>
              <w:jc w:val="center"/>
            </w:pPr>
            <w:r w:rsidRPr="00E2072A">
              <w:t>D</w:t>
            </w:r>
          </w:p>
        </w:tc>
        <w:tc>
          <w:tcPr>
            <w:tcW w:w="720" w:type="dxa"/>
            <w:shd w:val="clear" w:color="auto" w:fill="auto"/>
          </w:tcPr>
          <w:p w14:paraId="05AD0D30" w14:textId="77777777" w:rsidR="00E2072A" w:rsidRPr="00E2072A" w:rsidRDefault="00E2072A" w:rsidP="005165E6">
            <w:pPr>
              <w:pStyle w:val="TableText"/>
              <w:jc w:val="center"/>
            </w:pPr>
            <w:r w:rsidRPr="00E2072A">
              <w:t>0.760</w:t>
            </w:r>
          </w:p>
        </w:tc>
        <w:tc>
          <w:tcPr>
            <w:tcW w:w="720" w:type="dxa"/>
            <w:shd w:val="clear" w:color="auto" w:fill="auto"/>
          </w:tcPr>
          <w:p w14:paraId="5ADFA987" w14:textId="77777777" w:rsidR="00E2072A" w:rsidRPr="00216605" w:rsidRDefault="00E2072A" w:rsidP="005165E6">
            <w:pPr>
              <w:pStyle w:val="TableText"/>
              <w:jc w:val="center"/>
              <w:rPr>
                <w:spacing w:val="-6"/>
              </w:rPr>
            </w:pPr>
            <w:r w:rsidRPr="00216605">
              <w:rPr>
                <w:spacing w:val="-6"/>
              </w:rPr>
              <w:t>28,330</w:t>
            </w:r>
          </w:p>
        </w:tc>
        <w:tc>
          <w:tcPr>
            <w:tcW w:w="630" w:type="dxa"/>
            <w:shd w:val="clear" w:color="auto" w:fill="auto"/>
          </w:tcPr>
          <w:p w14:paraId="517777A2" w14:textId="77777777" w:rsidR="00E2072A" w:rsidRPr="00E2072A" w:rsidRDefault="00E2072A" w:rsidP="005165E6">
            <w:pPr>
              <w:pStyle w:val="TableText"/>
              <w:jc w:val="center"/>
            </w:pPr>
            <w:r w:rsidRPr="00E2072A">
              <w:t>D</w:t>
            </w:r>
          </w:p>
        </w:tc>
        <w:tc>
          <w:tcPr>
            <w:tcW w:w="720" w:type="dxa"/>
            <w:shd w:val="clear" w:color="auto" w:fill="auto"/>
          </w:tcPr>
          <w:p w14:paraId="6F3568A7" w14:textId="2E92C1B4" w:rsidR="00E2072A" w:rsidRPr="00E2072A" w:rsidRDefault="00E2072A" w:rsidP="005165E6">
            <w:pPr>
              <w:pStyle w:val="TableText"/>
              <w:jc w:val="center"/>
            </w:pPr>
            <w:r w:rsidRPr="00E2072A">
              <w:t>0.766</w:t>
            </w:r>
          </w:p>
        </w:tc>
        <w:tc>
          <w:tcPr>
            <w:tcW w:w="810" w:type="dxa"/>
            <w:shd w:val="clear" w:color="auto" w:fill="auto"/>
          </w:tcPr>
          <w:p w14:paraId="6EFCB099" w14:textId="77777777" w:rsidR="00E2072A" w:rsidRPr="00E2072A" w:rsidRDefault="00E2072A" w:rsidP="005165E6">
            <w:pPr>
              <w:pStyle w:val="TableText"/>
              <w:jc w:val="center"/>
            </w:pPr>
            <w:r w:rsidRPr="00E2072A">
              <w:t>0.006</w:t>
            </w:r>
          </w:p>
        </w:tc>
        <w:tc>
          <w:tcPr>
            <w:tcW w:w="925" w:type="dxa"/>
            <w:shd w:val="clear" w:color="auto" w:fill="auto"/>
          </w:tcPr>
          <w:p w14:paraId="6F0FC701" w14:textId="77777777" w:rsidR="00E2072A" w:rsidRPr="00E2072A" w:rsidRDefault="00E2072A" w:rsidP="005165E6">
            <w:pPr>
              <w:pStyle w:val="TableText"/>
              <w:jc w:val="center"/>
            </w:pPr>
            <w:r w:rsidRPr="00E2072A">
              <w:t>No</w:t>
            </w:r>
          </w:p>
        </w:tc>
      </w:tr>
      <w:tr w:rsidR="005165E6" w:rsidRPr="005165E6" w14:paraId="0A6889C5" w14:textId="77777777" w:rsidTr="005165E6">
        <w:trPr>
          <w:cantSplit/>
          <w:jc w:val="center"/>
        </w:trPr>
        <w:tc>
          <w:tcPr>
            <w:tcW w:w="13190" w:type="dxa"/>
            <w:gridSpan w:val="17"/>
            <w:shd w:val="clear" w:color="auto" w:fill="F2F2F2" w:themeFill="background1" w:themeFillShade="F2"/>
            <w:vAlign w:val="center"/>
            <w:hideMark/>
          </w:tcPr>
          <w:p w14:paraId="5B7DF68E" w14:textId="79D41629" w:rsidR="005165E6" w:rsidRPr="005165E6" w:rsidRDefault="005165E6" w:rsidP="005165E6">
            <w:pPr>
              <w:pStyle w:val="TableSubheading"/>
            </w:pPr>
            <w:r w:rsidRPr="005165E6">
              <w:t>Nutmeg Street</w:t>
            </w:r>
          </w:p>
        </w:tc>
      </w:tr>
      <w:tr w:rsidR="005165E6" w:rsidRPr="00E2072A" w14:paraId="3DBF33B3" w14:textId="77777777" w:rsidTr="00216605">
        <w:trPr>
          <w:cantSplit/>
          <w:jc w:val="center"/>
        </w:trPr>
        <w:tc>
          <w:tcPr>
            <w:tcW w:w="1195" w:type="dxa"/>
            <w:shd w:val="clear" w:color="auto" w:fill="auto"/>
            <w:vAlign w:val="center"/>
          </w:tcPr>
          <w:p w14:paraId="6779F86C" w14:textId="74C9F6EE" w:rsidR="00E2072A" w:rsidRPr="00E2072A" w:rsidRDefault="000C4590" w:rsidP="005165E6">
            <w:pPr>
              <w:pStyle w:val="TableText"/>
            </w:pPr>
            <w:r>
              <w:t xml:space="preserve">14. </w:t>
            </w:r>
            <w:r w:rsidR="00E2072A" w:rsidRPr="00E2072A">
              <w:t>North of Country Club Ln</w:t>
            </w:r>
          </w:p>
        </w:tc>
        <w:tc>
          <w:tcPr>
            <w:tcW w:w="1080" w:type="dxa"/>
            <w:shd w:val="clear" w:color="auto" w:fill="auto"/>
          </w:tcPr>
          <w:p w14:paraId="4D3C275E" w14:textId="77777777" w:rsidR="00E2072A" w:rsidRPr="00E2072A" w:rsidRDefault="00E2072A" w:rsidP="005165E6">
            <w:pPr>
              <w:pStyle w:val="TableText"/>
              <w:jc w:val="center"/>
            </w:pPr>
            <w:r w:rsidRPr="00E2072A">
              <w:t>10,000</w:t>
            </w:r>
          </w:p>
        </w:tc>
        <w:tc>
          <w:tcPr>
            <w:tcW w:w="810" w:type="dxa"/>
            <w:shd w:val="clear" w:color="auto" w:fill="auto"/>
          </w:tcPr>
          <w:p w14:paraId="17BF1CB7" w14:textId="77777777" w:rsidR="00E2072A" w:rsidRPr="00E2072A" w:rsidRDefault="00E2072A" w:rsidP="005165E6">
            <w:pPr>
              <w:pStyle w:val="TableText"/>
              <w:jc w:val="center"/>
            </w:pPr>
            <w:r w:rsidRPr="00E2072A">
              <w:t>3,120</w:t>
            </w:r>
          </w:p>
        </w:tc>
        <w:tc>
          <w:tcPr>
            <w:tcW w:w="630" w:type="dxa"/>
            <w:shd w:val="clear" w:color="auto" w:fill="auto"/>
          </w:tcPr>
          <w:p w14:paraId="19BD4A9C" w14:textId="77777777" w:rsidR="00E2072A" w:rsidRPr="00E2072A" w:rsidRDefault="00E2072A" w:rsidP="005165E6">
            <w:pPr>
              <w:pStyle w:val="TableText"/>
              <w:jc w:val="center"/>
            </w:pPr>
            <w:r w:rsidRPr="00E2072A">
              <w:t>A</w:t>
            </w:r>
          </w:p>
        </w:tc>
        <w:tc>
          <w:tcPr>
            <w:tcW w:w="720" w:type="dxa"/>
            <w:shd w:val="clear" w:color="auto" w:fill="auto"/>
          </w:tcPr>
          <w:p w14:paraId="0DE40A02" w14:textId="77777777" w:rsidR="00E2072A" w:rsidRPr="00E2072A" w:rsidRDefault="00E2072A" w:rsidP="005165E6">
            <w:pPr>
              <w:pStyle w:val="TableText"/>
              <w:jc w:val="center"/>
            </w:pPr>
            <w:r w:rsidRPr="00E2072A">
              <w:t>0.312</w:t>
            </w:r>
          </w:p>
        </w:tc>
        <w:tc>
          <w:tcPr>
            <w:tcW w:w="720" w:type="dxa"/>
            <w:shd w:val="clear" w:color="auto" w:fill="auto"/>
          </w:tcPr>
          <w:p w14:paraId="00609F36" w14:textId="69677380" w:rsidR="00E2072A" w:rsidRPr="00E2072A" w:rsidRDefault="00E2072A" w:rsidP="005165E6">
            <w:pPr>
              <w:pStyle w:val="TableText"/>
              <w:jc w:val="center"/>
            </w:pPr>
            <w:r w:rsidRPr="00E2072A">
              <w:t>3,250</w:t>
            </w:r>
          </w:p>
        </w:tc>
        <w:tc>
          <w:tcPr>
            <w:tcW w:w="630" w:type="dxa"/>
            <w:shd w:val="clear" w:color="auto" w:fill="auto"/>
          </w:tcPr>
          <w:p w14:paraId="15C87BBD" w14:textId="77777777" w:rsidR="00E2072A" w:rsidRPr="00E2072A" w:rsidRDefault="00E2072A" w:rsidP="005165E6">
            <w:pPr>
              <w:pStyle w:val="TableText"/>
              <w:jc w:val="center"/>
            </w:pPr>
            <w:r w:rsidRPr="00E2072A">
              <w:t>A</w:t>
            </w:r>
          </w:p>
        </w:tc>
        <w:tc>
          <w:tcPr>
            <w:tcW w:w="720" w:type="dxa"/>
            <w:shd w:val="clear" w:color="auto" w:fill="auto"/>
          </w:tcPr>
          <w:p w14:paraId="473FC014" w14:textId="77777777" w:rsidR="00E2072A" w:rsidRPr="005165E6" w:rsidRDefault="00E2072A" w:rsidP="005165E6">
            <w:pPr>
              <w:pStyle w:val="TableText"/>
              <w:jc w:val="center"/>
              <w:rPr>
                <w:spacing w:val="-6"/>
              </w:rPr>
            </w:pPr>
            <w:r w:rsidRPr="005165E6">
              <w:rPr>
                <w:spacing w:val="-6"/>
              </w:rPr>
              <w:t>0.325</w:t>
            </w:r>
          </w:p>
        </w:tc>
        <w:tc>
          <w:tcPr>
            <w:tcW w:w="720" w:type="dxa"/>
            <w:shd w:val="clear" w:color="auto" w:fill="auto"/>
          </w:tcPr>
          <w:p w14:paraId="73B88CDF" w14:textId="77777777" w:rsidR="00E2072A" w:rsidRPr="00E2072A" w:rsidRDefault="00E2072A" w:rsidP="005165E6">
            <w:pPr>
              <w:pStyle w:val="TableText"/>
              <w:jc w:val="center"/>
            </w:pPr>
            <w:r w:rsidRPr="00E2072A">
              <w:t>0.013</w:t>
            </w:r>
          </w:p>
        </w:tc>
        <w:tc>
          <w:tcPr>
            <w:tcW w:w="810" w:type="dxa"/>
            <w:shd w:val="clear" w:color="auto" w:fill="auto"/>
          </w:tcPr>
          <w:p w14:paraId="0A012F9D" w14:textId="77777777" w:rsidR="00E2072A" w:rsidRPr="00E2072A" w:rsidRDefault="00E2072A" w:rsidP="005165E6">
            <w:pPr>
              <w:pStyle w:val="TableText"/>
              <w:jc w:val="center"/>
            </w:pPr>
            <w:r w:rsidRPr="00E2072A">
              <w:t>3,420</w:t>
            </w:r>
          </w:p>
        </w:tc>
        <w:tc>
          <w:tcPr>
            <w:tcW w:w="630" w:type="dxa"/>
            <w:shd w:val="clear" w:color="auto" w:fill="auto"/>
          </w:tcPr>
          <w:p w14:paraId="6A8C6363" w14:textId="77777777" w:rsidR="00E2072A" w:rsidRPr="00E2072A" w:rsidRDefault="00E2072A" w:rsidP="005165E6">
            <w:pPr>
              <w:pStyle w:val="TableText"/>
              <w:jc w:val="center"/>
            </w:pPr>
            <w:r w:rsidRPr="00E2072A">
              <w:t>B</w:t>
            </w:r>
          </w:p>
        </w:tc>
        <w:tc>
          <w:tcPr>
            <w:tcW w:w="720" w:type="dxa"/>
            <w:shd w:val="clear" w:color="auto" w:fill="auto"/>
          </w:tcPr>
          <w:p w14:paraId="26CDC680" w14:textId="77777777" w:rsidR="00E2072A" w:rsidRPr="00E2072A" w:rsidRDefault="00E2072A" w:rsidP="005165E6">
            <w:pPr>
              <w:pStyle w:val="TableText"/>
              <w:jc w:val="center"/>
            </w:pPr>
            <w:r w:rsidRPr="00E2072A">
              <w:t>0.342</w:t>
            </w:r>
          </w:p>
        </w:tc>
        <w:tc>
          <w:tcPr>
            <w:tcW w:w="720" w:type="dxa"/>
            <w:shd w:val="clear" w:color="auto" w:fill="auto"/>
          </w:tcPr>
          <w:p w14:paraId="3F44E7CE" w14:textId="40C6E1EC" w:rsidR="00E2072A" w:rsidRPr="00E2072A" w:rsidRDefault="00E2072A" w:rsidP="005165E6">
            <w:pPr>
              <w:pStyle w:val="TableText"/>
              <w:jc w:val="center"/>
            </w:pPr>
            <w:r w:rsidRPr="00E2072A">
              <w:t>3,550</w:t>
            </w:r>
          </w:p>
        </w:tc>
        <w:tc>
          <w:tcPr>
            <w:tcW w:w="630" w:type="dxa"/>
            <w:shd w:val="clear" w:color="auto" w:fill="auto"/>
          </w:tcPr>
          <w:p w14:paraId="517D925E" w14:textId="77777777" w:rsidR="00E2072A" w:rsidRPr="00E2072A" w:rsidRDefault="00E2072A" w:rsidP="005165E6">
            <w:pPr>
              <w:pStyle w:val="TableText"/>
              <w:jc w:val="center"/>
            </w:pPr>
            <w:r w:rsidRPr="00E2072A">
              <w:t>B</w:t>
            </w:r>
          </w:p>
        </w:tc>
        <w:tc>
          <w:tcPr>
            <w:tcW w:w="720" w:type="dxa"/>
            <w:shd w:val="clear" w:color="auto" w:fill="auto"/>
          </w:tcPr>
          <w:p w14:paraId="5964F364" w14:textId="77777777" w:rsidR="00E2072A" w:rsidRPr="00E2072A" w:rsidRDefault="00E2072A" w:rsidP="005165E6">
            <w:pPr>
              <w:pStyle w:val="TableText"/>
              <w:jc w:val="center"/>
            </w:pPr>
            <w:r w:rsidRPr="00E2072A">
              <w:t>0.355</w:t>
            </w:r>
          </w:p>
        </w:tc>
        <w:tc>
          <w:tcPr>
            <w:tcW w:w="810" w:type="dxa"/>
            <w:shd w:val="clear" w:color="auto" w:fill="auto"/>
          </w:tcPr>
          <w:p w14:paraId="10DA3BF7" w14:textId="28D5EE35" w:rsidR="00E2072A" w:rsidRPr="00E2072A" w:rsidRDefault="00E2072A" w:rsidP="005165E6">
            <w:pPr>
              <w:pStyle w:val="TableText"/>
              <w:jc w:val="center"/>
            </w:pPr>
            <w:r w:rsidRPr="00E2072A">
              <w:t>0.013</w:t>
            </w:r>
          </w:p>
        </w:tc>
        <w:tc>
          <w:tcPr>
            <w:tcW w:w="925" w:type="dxa"/>
            <w:shd w:val="clear" w:color="auto" w:fill="auto"/>
            <w:hideMark/>
          </w:tcPr>
          <w:p w14:paraId="1F3B3724" w14:textId="77777777" w:rsidR="00E2072A" w:rsidRPr="00E2072A" w:rsidRDefault="00E2072A" w:rsidP="005165E6">
            <w:pPr>
              <w:pStyle w:val="TableText"/>
              <w:jc w:val="center"/>
            </w:pPr>
            <w:r w:rsidRPr="00E2072A">
              <w:t>No</w:t>
            </w:r>
          </w:p>
        </w:tc>
      </w:tr>
      <w:tr w:rsidR="005165E6" w:rsidRPr="00E2072A" w14:paraId="1623E710" w14:textId="77777777" w:rsidTr="00216605">
        <w:trPr>
          <w:cantSplit/>
          <w:jc w:val="center"/>
        </w:trPr>
        <w:tc>
          <w:tcPr>
            <w:tcW w:w="1195" w:type="dxa"/>
            <w:vAlign w:val="center"/>
          </w:tcPr>
          <w:p w14:paraId="6B2F28C6" w14:textId="0312FEED" w:rsidR="00E2072A" w:rsidRPr="00E2072A" w:rsidRDefault="000C4590" w:rsidP="005165E6">
            <w:pPr>
              <w:pStyle w:val="TableText"/>
            </w:pPr>
            <w:r>
              <w:t xml:space="preserve">15. </w:t>
            </w:r>
            <w:r w:rsidR="00E2072A" w:rsidRPr="00E2072A">
              <w:t>Country Club Ln to Via Alexandra</w:t>
            </w:r>
          </w:p>
        </w:tc>
        <w:tc>
          <w:tcPr>
            <w:tcW w:w="1080" w:type="dxa"/>
          </w:tcPr>
          <w:p w14:paraId="0B3C3077" w14:textId="77777777" w:rsidR="00E2072A" w:rsidRPr="00E2072A" w:rsidRDefault="00E2072A" w:rsidP="005165E6">
            <w:pPr>
              <w:pStyle w:val="TableText"/>
              <w:jc w:val="center"/>
            </w:pPr>
            <w:r w:rsidRPr="00E2072A">
              <w:t>10,000</w:t>
            </w:r>
          </w:p>
        </w:tc>
        <w:tc>
          <w:tcPr>
            <w:tcW w:w="810" w:type="dxa"/>
          </w:tcPr>
          <w:p w14:paraId="1F1BF483" w14:textId="77777777" w:rsidR="00E2072A" w:rsidRPr="00E2072A" w:rsidRDefault="00E2072A" w:rsidP="005165E6">
            <w:pPr>
              <w:pStyle w:val="TableText"/>
              <w:jc w:val="center"/>
            </w:pPr>
            <w:r w:rsidRPr="00E2072A">
              <w:t>7,550</w:t>
            </w:r>
          </w:p>
        </w:tc>
        <w:tc>
          <w:tcPr>
            <w:tcW w:w="630" w:type="dxa"/>
          </w:tcPr>
          <w:p w14:paraId="0E8010AC" w14:textId="77777777" w:rsidR="00E2072A" w:rsidRPr="00E2072A" w:rsidRDefault="00E2072A" w:rsidP="005165E6">
            <w:pPr>
              <w:pStyle w:val="TableText"/>
              <w:jc w:val="center"/>
            </w:pPr>
            <w:r w:rsidRPr="00E2072A">
              <w:t>D</w:t>
            </w:r>
          </w:p>
        </w:tc>
        <w:tc>
          <w:tcPr>
            <w:tcW w:w="720" w:type="dxa"/>
          </w:tcPr>
          <w:p w14:paraId="620C4A1C" w14:textId="77777777" w:rsidR="00E2072A" w:rsidRPr="00E2072A" w:rsidRDefault="00E2072A" w:rsidP="005165E6">
            <w:pPr>
              <w:pStyle w:val="TableText"/>
              <w:jc w:val="center"/>
            </w:pPr>
            <w:r w:rsidRPr="00E2072A">
              <w:t>0.755</w:t>
            </w:r>
          </w:p>
        </w:tc>
        <w:tc>
          <w:tcPr>
            <w:tcW w:w="720" w:type="dxa"/>
            <w:shd w:val="clear" w:color="auto" w:fill="D9D9D9"/>
          </w:tcPr>
          <w:p w14:paraId="0C83F3C9" w14:textId="2CE064A6" w:rsidR="00E2072A" w:rsidRPr="00E2072A" w:rsidRDefault="00E2072A" w:rsidP="005165E6">
            <w:pPr>
              <w:pStyle w:val="TableText"/>
              <w:jc w:val="center"/>
              <w:rPr>
                <w:b/>
              </w:rPr>
            </w:pPr>
            <w:r w:rsidRPr="00E2072A">
              <w:rPr>
                <w:b/>
              </w:rPr>
              <w:t>8,4</w:t>
            </w:r>
            <w:r w:rsidR="0011397D">
              <w:rPr>
                <w:b/>
              </w:rPr>
              <w:t>9</w:t>
            </w:r>
            <w:r w:rsidRPr="00E2072A">
              <w:rPr>
                <w:b/>
              </w:rPr>
              <w:t>0</w:t>
            </w:r>
          </w:p>
        </w:tc>
        <w:tc>
          <w:tcPr>
            <w:tcW w:w="630" w:type="dxa"/>
            <w:shd w:val="clear" w:color="auto" w:fill="D9D9D9"/>
          </w:tcPr>
          <w:p w14:paraId="3D2C10CE" w14:textId="77777777" w:rsidR="00E2072A" w:rsidRPr="00E2072A" w:rsidRDefault="00E2072A" w:rsidP="005165E6">
            <w:pPr>
              <w:pStyle w:val="TableText"/>
              <w:jc w:val="center"/>
              <w:rPr>
                <w:b/>
              </w:rPr>
            </w:pPr>
            <w:r w:rsidRPr="00E2072A">
              <w:rPr>
                <w:b/>
              </w:rPr>
              <w:t>D</w:t>
            </w:r>
          </w:p>
        </w:tc>
        <w:tc>
          <w:tcPr>
            <w:tcW w:w="720" w:type="dxa"/>
            <w:shd w:val="clear" w:color="auto" w:fill="D9D9D9"/>
          </w:tcPr>
          <w:p w14:paraId="5E8D7DCF" w14:textId="0F32637C" w:rsidR="00E2072A" w:rsidRPr="005165E6" w:rsidRDefault="00E2072A" w:rsidP="005165E6">
            <w:pPr>
              <w:pStyle w:val="TableText"/>
              <w:jc w:val="center"/>
              <w:rPr>
                <w:b/>
                <w:spacing w:val="-6"/>
              </w:rPr>
            </w:pPr>
            <w:r w:rsidRPr="002C69BD" w:rsidDel="00DA622F">
              <w:rPr>
                <w:b/>
                <w:strike/>
                <w:spacing w:val="-6"/>
              </w:rPr>
              <w:t>0</w:t>
            </w:r>
            <w:r w:rsidRPr="005165E6">
              <w:rPr>
                <w:b/>
                <w:spacing w:val="-6"/>
              </w:rPr>
              <w:t>0.84</w:t>
            </w:r>
            <w:r w:rsidR="0011397D" w:rsidRPr="005165E6">
              <w:rPr>
                <w:b/>
                <w:spacing w:val="-6"/>
              </w:rPr>
              <w:t>9</w:t>
            </w:r>
          </w:p>
        </w:tc>
        <w:tc>
          <w:tcPr>
            <w:tcW w:w="720" w:type="dxa"/>
            <w:shd w:val="clear" w:color="auto" w:fill="D9D9D9"/>
          </w:tcPr>
          <w:p w14:paraId="75205945" w14:textId="19C63E7E" w:rsidR="00E2072A" w:rsidRPr="005165E6" w:rsidRDefault="00E2072A" w:rsidP="005165E6">
            <w:pPr>
              <w:pStyle w:val="TableText"/>
              <w:jc w:val="center"/>
              <w:rPr>
                <w:rFonts w:ascii="Arial Narrow Bold" w:hAnsi="Arial Narrow Bold"/>
                <w:b/>
                <w:spacing w:val="-6"/>
              </w:rPr>
            </w:pPr>
            <w:r w:rsidRPr="002C69BD" w:rsidDel="00DA622F">
              <w:rPr>
                <w:rFonts w:ascii="Arial Narrow Bold" w:hAnsi="Arial Narrow Bold"/>
                <w:b/>
                <w:strike/>
                <w:spacing w:val="-6"/>
              </w:rPr>
              <w:t>0</w:t>
            </w:r>
            <w:r w:rsidRPr="005165E6">
              <w:rPr>
                <w:rFonts w:ascii="Arial Narrow Bold" w:hAnsi="Arial Narrow Bold"/>
                <w:b/>
                <w:spacing w:val="-6"/>
              </w:rPr>
              <w:t>0.0</w:t>
            </w:r>
            <w:r w:rsidR="0011397D" w:rsidRPr="005165E6">
              <w:rPr>
                <w:rFonts w:ascii="Arial Narrow Bold" w:hAnsi="Arial Narrow Bold"/>
                <w:b/>
                <w:spacing w:val="-6"/>
              </w:rPr>
              <w:t>94</w:t>
            </w:r>
          </w:p>
        </w:tc>
        <w:tc>
          <w:tcPr>
            <w:tcW w:w="810" w:type="dxa"/>
          </w:tcPr>
          <w:p w14:paraId="750D9B8F" w14:textId="77777777" w:rsidR="00E2072A" w:rsidRPr="00E2072A" w:rsidRDefault="00E2072A" w:rsidP="005165E6">
            <w:pPr>
              <w:pStyle w:val="TableText"/>
              <w:jc w:val="center"/>
            </w:pPr>
            <w:r w:rsidRPr="00E2072A">
              <w:t>8,270</w:t>
            </w:r>
          </w:p>
        </w:tc>
        <w:tc>
          <w:tcPr>
            <w:tcW w:w="630" w:type="dxa"/>
          </w:tcPr>
          <w:p w14:paraId="2615A194" w14:textId="77777777" w:rsidR="00E2072A" w:rsidRPr="00E2072A" w:rsidRDefault="00E2072A" w:rsidP="005165E6">
            <w:pPr>
              <w:pStyle w:val="TableText"/>
              <w:jc w:val="center"/>
            </w:pPr>
            <w:r w:rsidRPr="00E2072A">
              <w:t>D</w:t>
            </w:r>
          </w:p>
        </w:tc>
        <w:tc>
          <w:tcPr>
            <w:tcW w:w="720" w:type="dxa"/>
          </w:tcPr>
          <w:p w14:paraId="26E48282" w14:textId="77777777" w:rsidR="00E2072A" w:rsidRPr="00E2072A" w:rsidRDefault="00E2072A" w:rsidP="005165E6">
            <w:pPr>
              <w:pStyle w:val="TableText"/>
              <w:jc w:val="center"/>
            </w:pPr>
            <w:r w:rsidRPr="00E2072A">
              <w:t>0.827</w:t>
            </w:r>
          </w:p>
        </w:tc>
        <w:tc>
          <w:tcPr>
            <w:tcW w:w="720" w:type="dxa"/>
            <w:shd w:val="clear" w:color="auto" w:fill="D9D9D9"/>
          </w:tcPr>
          <w:p w14:paraId="276F839A" w14:textId="655819E6" w:rsidR="00E2072A" w:rsidRPr="00E2072A" w:rsidRDefault="0011397D" w:rsidP="005165E6">
            <w:pPr>
              <w:pStyle w:val="TableText"/>
              <w:jc w:val="center"/>
              <w:rPr>
                <w:b/>
              </w:rPr>
            </w:pPr>
            <w:r>
              <w:rPr>
                <w:b/>
              </w:rPr>
              <w:t>9,280</w:t>
            </w:r>
          </w:p>
        </w:tc>
        <w:tc>
          <w:tcPr>
            <w:tcW w:w="630" w:type="dxa"/>
            <w:shd w:val="clear" w:color="auto" w:fill="D9D9D9"/>
          </w:tcPr>
          <w:p w14:paraId="7C1884A2" w14:textId="7FE67A3F" w:rsidR="00E2072A" w:rsidRPr="00E2072A" w:rsidRDefault="0011397D" w:rsidP="005165E6">
            <w:pPr>
              <w:pStyle w:val="TableText"/>
              <w:jc w:val="center"/>
              <w:rPr>
                <w:b/>
              </w:rPr>
            </w:pPr>
            <w:r>
              <w:rPr>
                <w:b/>
              </w:rPr>
              <w:t>E</w:t>
            </w:r>
          </w:p>
        </w:tc>
        <w:tc>
          <w:tcPr>
            <w:tcW w:w="720" w:type="dxa"/>
            <w:shd w:val="clear" w:color="auto" w:fill="D9D9D9"/>
          </w:tcPr>
          <w:p w14:paraId="53A524F3" w14:textId="60922046" w:rsidR="00E2072A" w:rsidRPr="005165E6" w:rsidRDefault="00E2072A" w:rsidP="005165E6">
            <w:pPr>
              <w:pStyle w:val="TableText"/>
              <w:jc w:val="center"/>
              <w:rPr>
                <w:rFonts w:ascii="Arial Narrow Bold" w:hAnsi="Arial Narrow Bold"/>
                <w:b/>
                <w:spacing w:val="-6"/>
              </w:rPr>
            </w:pPr>
            <w:r w:rsidRPr="002C69BD">
              <w:rPr>
                <w:rFonts w:ascii="Arial Narrow Bold" w:hAnsi="Arial Narrow Bold"/>
                <w:b/>
                <w:strike/>
                <w:spacing w:val="-6"/>
              </w:rPr>
              <w:t>0</w:t>
            </w:r>
            <w:r w:rsidRPr="005165E6">
              <w:rPr>
                <w:rFonts w:ascii="Arial Narrow Bold" w:hAnsi="Arial Narrow Bold"/>
                <w:b/>
                <w:spacing w:val="-6"/>
              </w:rPr>
              <w:t>0.</w:t>
            </w:r>
            <w:r w:rsidR="0011397D" w:rsidRPr="005165E6">
              <w:rPr>
                <w:rFonts w:ascii="Arial Narrow Bold" w:hAnsi="Arial Narrow Bold"/>
                <w:b/>
                <w:spacing w:val="-6"/>
              </w:rPr>
              <w:t>928</w:t>
            </w:r>
          </w:p>
        </w:tc>
        <w:tc>
          <w:tcPr>
            <w:tcW w:w="810" w:type="dxa"/>
            <w:shd w:val="clear" w:color="auto" w:fill="D9D9D9"/>
          </w:tcPr>
          <w:p w14:paraId="01875FEA" w14:textId="60ED092D" w:rsidR="00E2072A" w:rsidRPr="00E2072A" w:rsidRDefault="007046B5" w:rsidP="005165E6">
            <w:pPr>
              <w:pStyle w:val="TableText"/>
              <w:jc w:val="center"/>
              <w:rPr>
                <w:b/>
              </w:rPr>
            </w:pPr>
            <w:r>
              <w:rPr>
                <w:b/>
              </w:rPr>
              <w:t>0.101</w:t>
            </w:r>
          </w:p>
        </w:tc>
        <w:tc>
          <w:tcPr>
            <w:tcW w:w="925" w:type="dxa"/>
            <w:shd w:val="clear" w:color="auto" w:fill="D9D9D9"/>
          </w:tcPr>
          <w:p w14:paraId="41773B1F" w14:textId="2BA87EEB" w:rsidR="00E2072A" w:rsidRPr="00E2072A" w:rsidRDefault="00E2072A" w:rsidP="005165E6">
            <w:pPr>
              <w:pStyle w:val="TableText"/>
              <w:jc w:val="center"/>
              <w:rPr>
                <w:b/>
              </w:rPr>
            </w:pPr>
            <w:r w:rsidRPr="00E2072A">
              <w:rPr>
                <w:b/>
              </w:rPr>
              <w:t>Yes</w:t>
            </w:r>
          </w:p>
        </w:tc>
      </w:tr>
      <w:tr w:rsidR="005165E6" w:rsidRPr="00E2072A" w14:paraId="243CEE45" w14:textId="77777777" w:rsidTr="00216605">
        <w:trPr>
          <w:cantSplit/>
          <w:jc w:val="center"/>
        </w:trPr>
        <w:tc>
          <w:tcPr>
            <w:tcW w:w="1195" w:type="dxa"/>
            <w:shd w:val="clear" w:color="auto" w:fill="auto"/>
            <w:vAlign w:val="center"/>
          </w:tcPr>
          <w:p w14:paraId="7A6404BC" w14:textId="0ACA8452" w:rsidR="00E2072A" w:rsidRPr="00E2072A" w:rsidRDefault="000C4590" w:rsidP="005165E6">
            <w:pPr>
              <w:pStyle w:val="TableText"/>
            </w:pPr>
            <w:r>
              <w:t xml:space="preserve">16. </w:t>
            </w:r>
            <w:r w:rsidR="00E2072A" w:rsidRPr="00E2072A">
              <w:t xml:space="preserve">Via Alexandra to El </w:t>
            </w:r>
            <w:proofErr w:type="spellStart"/>
            <w:r w:rsidR="00E2072A" w:rsidRPr="00E2072A">
              <w:t>Norte</w:t>
            </w:r>
            <w:proofErr w:type="spellEnd"/>
            <w:r w:rsidR="00E2072A" w:rsidRPr="00E2072A">
              <w:t xml:space="preserve"> Pkwy</w:t>
            </w:r>
          </w:p>
        </w:tc>
        <w:tc>
          <w:tcPr>
            <w:tcW w:w="1080" w:type="dxa"/>
            <w:shd w:val="clear" w:color="auto" w:fill="auto"/>
          </w:tcPr>
          <w:p w14:paraId="6A169BC7" w14:textId="77777777" w:rsidR="00E2072A" w:rsidRPr="00E2072A" w:rsidRDefault="00E2072A" w:rsidP="005165E6">
            <w:pPr>
              <w:pStyle w:val="TableText"/>
              <w:jc w:val="center"/>
            </w:pPr>
            <w:r w:rsidRPr="00E2072A">
              <w:t>15,000</w:t>
            </w:r>
          </w:p>
        </w:tc>
        <w:tc>
          <w:tcPr>
            <w:tcW w:w="810" w:type="dxa"/>
            <w:shd w:val="clear" w:color="auto" w:fill="auto"/>
          </w:tcPr>
          <w:p w14:paraId="00630853" w14:textId="77777777" w:rsidR="00E2072A" w:rsidRPr="00E2072A" w:rsidRDefault="00E2072A" w:rsidP="005165E6">
            <w:pPr>
              <w:pStyle w:val="TableText"/>
              <w:jc w:val="center"/>
            </w:pPr>
            <w:r w:rsidRPr="00E2072A">
              <w:t>7,550</w:t>
            </w:r>
          </w:p>
        </w:tc>
        <w:tc>
          <w:tcPr>
            <w:tcW w:w="630" w:type="dxa"/>
            <w:shd w:val="clear" w:color="auto" w:fill="auto"/>
          </w:tcPr>
          <w:p w14:paraId="72430242" w14:textId="77777777" w:rsidR="00E2072A" w:rsidRPr="00E2072A" w:rsidRDefault="00E2072A" w:rsidP="005165E6">
            <w:pPr>
              <w:pStyle w:val="TableText"/>
              <w:jc w:val="center"/>
            </w:pPr>
            <w:r w:rsidRPr="00E2072A">
              <w:t>B</w:t>
            </w:r>
          </w:p>
        </w:tc>
        <w:tc>
          <w:tcPr>
            <w:tcW w:w="720" w:type="dxa"/>
            <w:shd w:val="clear" w:color="auto" w:fill="auto"/>
          </w:tcPr>
          <w:p w14:paraId="0FBAA155" w14:textId="77777777" w:rsidR="00E2072A" w:rsidRPr="00E2072A" w:rsidRDefault="00E2072A" w:rsidP="005165E6">
            <w:pPr>
              <w:pStyle w:val="TableText"/>
              <w:jc w:val="center"/>
            </w:pPr>
            <w:r w:rsidRPr="00E2072A">
              <w:t>0.503</w:t>
            </w:r>
          </w:p>
        </w:tc>
        <w:tc>
          <w:tcPr>
            <w:tcW w:w="720" w:type="dxa"/>
            <w:shd w:val="clear" w:color="auto" w:fill="auto"/>
          </w:tcPr>
          <w:p w14:paraId="05CBE56B" w14:textId="7A19D868" w:rsidR="00E2072A" w:rsidRPr="00E2072A" w:rsidRDefault="0011397D" w:rsidP="005165E6">
            <w:pPr>
              <w:pStyle w:val="TableText"/>
              <w:jc w:val="center"/>
            </w:pPr>
            <w:r>
              <w:t>8,490</w:t>
            </w:r>
          </w:p>
        </w:tc>
        <w:tc>
          <w:tcPr>
            <w:tcW w:w="630" w:type="dxa"/>
            <w:shd w:val="clear" w:color="auto" w:fill="auto"/>
          </w:tcPr>
          <w:p w14:paraId="7A2CDB70" w14:textId="4C900DB9" w:rsidR="00E2072A" w:rsidRPr="00E2072A" w:rsidRDefault="0011397D" w:rsidP="005165E6">
            <w:pPr>
              <w:pStyle w:val="TableText"/>
              <w:jc w:val="center"/>
            </w:pPr>
            <w:r>
              <w:t>C</w:t>
            </w:r>
          </w:p>
        </w:tc>
        <w:tc>
          <w:tcPr>
            <w:tcW w:w="720" w:type="dxa"/>
            <w:shd w:val="clear" w:color="auto" w:fill="auto"/>
          </w:tcPr>
          <w:p w14:paraId="25EB3FEA" w14:textId="22367DC3" w:rsidR="00E2072A" w:rsidRPr="005165E6" w:rsidRDefault="00E2072A" w:rsidP="005165E6">
            <w:pPr>
              <w:pStyle w:val="TableText"/>
              <w:jc w:val="center"/>
              <w:rPr>
                <w:spacing w:val="-6"/>
              </w:rPr>
            </w:pPr>
            <w:r w:rsidRPr="002C69BD" w:rsidDel="00DA622F">
              <w:rPr>
                <w:strike/>
                <w:spacing w:val="-6"/>
              </w:rPr>
              <w:t>0</w:t>
            </w:r>
            <w:r w:rsidRPr="005165E6">
              <w:rPr>
                <w:spacing w:val="-6"/>
              </w:rPr>
              <w:t>0.5</w:t>
            </w:r>
            <w:r w:rsidR="0011397D" w:rsidRPr="005165E6">
              <w:rPr>
                <w:spacing w:val="-6"/>
              </w:rPr>
              <w:t>66</w:t>
            </w:r>
          </w:p>
        </w:tc>
        <w:tc>
          <w:tcPr>
            <w:tcW w:w="720" w:type="dxa"/>
            <w:shd w:val="clear" w:color="auto" w:fill="auto"/>
          </w:tcPr>
          <w:p w14:paraId="4CFFC0F5" w14:textId="0C3078D1" w:rsidR="00E2072A" w:rsidRPr="005165E6" w:rsidRDefault="00E2072A" w:rsidP="005165E6">
            <w:pPr>
              <w:pStyle w:val="TableText"/>
              <w:jc w:val="center"/>
              <w:rPr>
                <w:spacing w:val="-6"/>
              </w:rPr>
            </w:pPr>
            <w:r w:rsidRPr="002C69BD" w:rsidDel="00DA622F">
              <w:rPr>
                <w:strike/>
                <w:spacing w:val="-6"/>
              </w:rPr>
              <w:t>0</w:t>
            </w:r>
            <w:r w:rsidRPr="005165E6">
              <w:rPr>
                <w:spacing w:val="-6"/>
              </w:rPr>
              <w:t>0.0</w:t>
            </w:r>
            <w:r w:rsidR="0011397D" w:rsidRPr="005165E6">
              <w:rPr>
                <w:spacing w:val="-6"/>
              </w:rPr>
              <w:t>63</w:t>
            </w:r>
          </w:p>
        </w:tc>
        <w:tc>
          <w:tcPr>
            <w:tcW w:w="810" w:type="dxa"/>
            <w:shd w:val="clear" w:color="auto" w:fill="auto"/>
          </w:tcPr>
          <w:p w14:paraId="0A9A65C0" w14:textId="77777777" w:rsidR="00E2072A" w:rsidRPr="00E2072A" w:rsidRDefault="00E2072A" w:rsidP="005165E6">
            <w:pPr>
              <w:pStyle w:val="TableText"/>
              <w:jc w:val="center"/>
            </w:pPr>
            <w:r w:rsidRPr="00E2072A">
              <w:t>8,270</w:t>
            </w:r>
          </w:p>
        </w:tc>
        <w:tc>
          <w:tcPr>
            <w:tcW w:w="630" w:type="dxa"/>
            <w:shd w:val="clear" w:color="auto" w:fill="auto"/>
          </w:tcPr>
          <w:p w14:paraId="603E3C0F" w14:textId="77777777" w:rsidR="00E2072A" w:rsidRPr="00E2072A" w:rsidRDefault="00E2072A" w:rsidP="005165E6">
            <w:pPr>
              <w:pStyle w:val="TableText"/>
              <w:jc w:val="center"/>
            </w:pPr>
            <w:r w:rsidRPr="00E2072A">
              <w:t>C</w:t>
            </w:r>
          </w:p>
        </w:tc>
        <w:tc>
          <w:tcPr>
            <w:tcW w:w="720" w:type="dxa"/>
            <w:shd w:val="clear" w:color="auto" w:fill="auto"/>
          </w:tcPr>
          <w:p w14:paraId="4E92E5F6" w14:textId="77777777" w:rsidR="00E2072A" w:rsidRPr="00E2072A" w:rsidRDefault="00E2072A" w:rsidP="005165E6">
            <w:pPr>
              <w:pStyle w:val="TableText"/>
              <w:jc w:val="center"/>
            </w:pPr>
            <w:r w:rsidRPr="00E2072A">
              <w:t>0.551</w:t>
            </w:r>
          </w:p>
        </w:tc>
        <w:tc>
          <w:tcPr>
            <w:tcW w:w="720" w:type="dxa"/>
            <w:shd w:val="clear" w:color="auto" w:fill="auto"/>
          </w:tcPr>
          <w:p w14:paraId="748CF863" w14:textId="3A97A6C5" w:rsidR="00E2072A" w:rsidRPr="00E2072A" w:rsidRDefault="0011397D" w:rsidP="005165E6">
            <w:pPr>
              <w:pStyle w:val="TableText"/>
              <w:jc w:val="center"/>
            </w:pPr>
            <w:r>
              <w:t>9,280</w:t>
            </w:r>
          </w:p>
        </w:tc>
        <w:tc>
          <w:tcPr>
            <w:tcW w:w="630" w:type="dxa"/>
            <w:shd w:val="clear" w:color="auto" w:fill="auto"/>
          </w:tcPr>
          <w:p w14:paraId="5F21EEFD" w14:textId="77777777" w:rsidR="00E2072A" w:rsidRPr="00E2072A" w:rsidRDefault="00E2072A" w:rsidP="005165E6">
            <w:pPr>
              <w:pStyle w:val="TableText"/>
              <w:jc w:val="center"/>
            </w:pPr>
            <w:r w:rsidRPr="00E2072A">
              <w:t>C</w:t>
            </w:r>
          </w:p>
        </w:tc>
        <w:tc>
          <w:tcPr>
            <w:tcW w:w="720" w:type="dxa"/>
            <w:shd w:val="clear" w:color="auto" w:fill="auto"/>
          </w:tcPr>
          <w:p w14:paraId="33DA5805" w14:textId="114EE215" w:rsidR="00E2072A" w:rsidRPr="005165E6" w:rsidRDefault="00E2072A" w:rsidP="005165E6">
            <w:pPr>
              <w:pStyle w:val="TableText"/>
              <w:jc w:val="center"/>
              <w:rPr>
                <w:spacing w:val="-6"/>
              </w:rPr>
            </w:pPr>
            <w:r w:rsidRPr="002C69BD" w:rsidDel="00DA622F">
              <w:rPr>
                <w:strike/>
                <w:spacing w:val="-6"/>
              </w:rPr>
              <w:t>0</w:t>
            </w:r>
            <w:r w:rsidRPr="005165E6">
              <w:rPr>
                <w:spacing w:val="-6"/>
              </w:rPr>
              <w:t>0.</w:t>
            </w:r>
            <w:r w:rsidR="0011397D" w:rsidRPr="005165E6">
              <w:rPr>
                <w:spacing w:val="-6"/>
              </w:rPr>
              <w:t>619</w:t>
            </w:r>
          </w:p>
        </w:tc>
        <w:tc>
          <w:tcPr>
            <w:tcW w:w="810" w:type="dxa"/>
            <w:shd w:val="clear" w:color="auto" w:fill="auto"/>
          </w:tcPr>
          <w:p w14:paraId="5A6F982C" w14:textId="3B5969EA" w:rsidR="00E2072A" w:rsidRPr="00E2072A" w:rsidRDefault="00E2072A" w:rsidP="005165E6">
            <w:pPr>
              <w:pStyle w:val="TableText"/>
              <w:jc w:val="center"/>
            </w:pPr>
            <w:r w:rsidRPr="002C69BD" w:rsidDel="00DA622F">
              <w:rPr>
                <w:strike/>
              </w:rPr>
              <w:t>0</w:t>
            </w:r>
            <w:r w:rsidRPr="00E2072A">
              <w:t>0.0</w:t>
            </w:r>
            <w:r w:rsidR="00747272">
              <w:t>68</w:t>
            </w:r>
          </w:p>
        </w:tc>
        <w:tc>
          <w:tcPr>
            <w:tcW w:w="925" w:type="dxa"/>
            <w:shd w:val="clear" w:color="auto" w:fill="auto"/>
          </w:tcPr>
          <w:p w14:paraId="062DC075" w14:textId="77777777" w:rsidR="00E2072A" w:rsidRPr="00E2072A" w:rsidRDefault="00E2072A" w:rsidP="005165E6">
            <w:pPr>
              <w:pStyle w:val="TableText"/>
              <w:jc w:val="center"/>
            </w:pPr>
            <w:r w:rsidRPr="00E2072A">
              <w:t>No</w:t>
            </w:r>
          </w:p>
        </w:tc>
      </w:tr>
      <w:tr w:rsidR="005165E6" w:rsidRPr="00E2072A" w14:paraId="444417F0" w14:textId="77777777" w:rsidTr="005165E6">
        <w:trPr>
          <w:cantSplit/>
          <w:jc w:val="center"/>
        </w:trPr>
        <w:tc>
          <w:tcPr>
            <w:tcW w:w="13190" w:type="dxa"/>
            <w:gridSpan w:val="17"/>
            <w:shd w:val="clear" w:color="auto" w:fill="F2F2F2" w:themeFill="background1" w:themeFillShade="F2"/>
            <w:vAlign w:val="center"/>
          </w:tcPr>
          <w:p w14:paraId="705D3EEE" w14:textId="62EE24D9" w:rsidR="005165E6" w:rsidRPr="00E2072A" w:rsidRDefault="005165E6" w:rsidP="005165E6">
            <w:pPr>
              <w:pStyle w:val="TableSubheading"/>
            </w:pPr>
            <w:r w:rsidRPr="00E2072A">
              <w:t xml:space="preserve">Bennett </w:t>
            </w:r>
            <w:r>
              <w:t>Ave</w:t>
            </w:r>
          </w:p>
        </w:tc>
      </w:tr>
      <w:tr w:rsidR="005165E6" w:rsidRPr="00E2072A" w14:paraId="2D271B84" w14:textId="77777777" w:rsidTr="00216605">
        <w:trPr>
          <w:cantSplit/>
          <w:jc w:val="center"/>
        </w:trPr>
        <w:tc>
          <w:tcPr>
            <w:tcW w:w="1195" w:type="dxa"/>
            <w:vAlign w:val="center"/>
          </w:tcPr>
          <w:p w14:paraId="03572630" w14:textId="1642F671" w:rsidR="00E2072A" w:rsidRPr="00E2072A" w:rsidRDefault="000C4590" w:rsidP="005165E6">
            <w:pPr>
              <w:pStyle w:val="TableText"/>
            </w:pPr>
            <w:r>
              <w:t xml:space="preserve">17. </w:t>
            </w:r>
            <w:r w:rsidR="00E2072A" w:rsidRPr="00E2072A">
              <w:t xml:space="preserve">El </w:t>
            </w:r>
            <w:proofErr w:type="spellStart"/>
            <w:r w:rsidR="00E2072A" w:rsidRPr="00E2072A">
              <w:t>Norte</w:t>
            </w:r>
            <w:proofErr w:type="spellEnd"/>
            <w:r w:rsidR="00E2072A" w:rsidRPr="00E2072A">
              <w:t xml:space="preserve"> Pkwy to </w:t>
            </w:r>
            <w:proofErr w:type="spellStart"/>
            <w:r w:rsidR="00E2072A" w:rsidRPr="00E2072A">
              <w:t>Toyon</w:t>
            </w:r>
            <w:proofErr w:type="spellEnd"/>
            <w:r w:rsidR="00E2072A" w:rsidRPr="00E2072A">
              <w:t xml:space="preserve"> Glen</w:t>
            </w:r>
          </w:p>
        </w:tc>
        <w:tc>
          <w:tcPr>
            <w:tcW w:w="1080" w:type="dxa"/>
          </w:tcPr>
          <w:p w14:paraId="4160A44D" w14:textId="77777777" w:rsidR="00E2072A" w:rsidRPr="00E2072A" w:rsidRDefault="00E2072A" w:rsidP="005165E6">
            <w:pPr>
              <w:pStyle w:val="TableText"/>
              <w:jc w:val="center"/>
            </w:pPr>
            <w:r w:rsidRPr="00E2072A">
              <w:t>10,000</w:t>
            </w:r>
          </w:p>
        </w:tc>
        <w:tc>
          <w:tcPr>
            <w:tcW w:w="810" w:type="dxa"/>
          </w:tcPr>
          <w:p w14:paraId="338C05E6" w14:textId="77777777" w:rsidR="00E2072A" w:rsidRPr="00E2072A" w:rsidRDefault="00E2072A" w:rsidP="005165E6">
            <w:pPr>
              <w:pStyle w:val="TableText"/>
              <w:jc w:val="center"/>
            </w:pPr>
            <w:r w:rsidRPr="00E2072A">
              <w:t>6,460</w:t>
            </w:r>
          </w:p>
        </w:tc>
        <w:tc>
          <w:tcPr>
            <w:tcW w:w="630" w:type="dxa"/>
          </w:tcPr>
          <w:p w14:paraId="1DCB1FEC" w14:textId="77777777" w:rsidR="00E2072A" w:rsidRPr="00E2072A" w:rsidRDefault="00E2072A" w:rsidP="005165E6">
            <w:pPr>
              <w:pStyle w:val="TableText"/>
              <w:jc w:val="center"/>
            </w:pPr>
            <w:r w:rsidRPr="00E2072A">
              <w:t>C</w:t>
            </w:r>
          </w:p>
        </w:tc>
        <w:tc>
          <w:tcPr>
            <w:tcW w:w="720" w:type="dxa"/>
          </w:tcPr>
          <w:p w14:paraId="149472A2" w14:textId="77777777" w:rsidR="00E2072A" w:rsidRPr="00E2072A" w:rsidRDefault="00E2072A" w:rsidP="005165E6">
            <w:pPr>
              <w:pStyle w:val="TableText"/>
              <w:jc w:val="center"/>
            </w:pPr>
            <w:r w:rsidRPr="00E2072A">
              <w:t>0.646</w:t>
            </w:r>
          </w:p>
        </w:tc>
        <w:tc>
          <w:tcPr>
            <w:tcW w:w="720" w:type="dxa"/>
          </w:tcPr>
          <w:p w14:paraId="1DFE78C9" w14:textId="4B1A4F3E" w:rsidR="00E2072A" w:rsidRPr="005165E6" w:rsidRDefault="00E2072A" w:rsidP="005165E6">
            <w:pPr>
              <w:pStyle w:val="TableText"/>
              <w:jc w:val="center"/>
              <w:rPr>
                <w:spacing w:val="-6"/>
              </w:rPr>
            </w:pPr>
            <w:r w:rsidRPr="005165E6" w:rsidDel="00DA622F">
              <w:rPr>
                <w:spacing w:val="-6"/>
              </w:rPr>
              <w:t>7</w:t>
            </w:r>
            <w:r w:rsidRPr="005165E6">
              <w:rPr>
                <w:spacing w:val="-6"/>
              </w:rPr>
              <w:t>7,</w:t>
            </w:r>
            <w:r w:rsidR="00747272" w:rsidRPr="005165E6">
              <w:rPr>
                <w:spacing w:val="-6"/>
              </w:rPr>
              <w:t>300</w:t>
            </w:r>
          </w:p>
        </w:tc>
        <w:tc>
          <w:tcPr>
            <w:tcW w:w="630" w:type="dxa"/>
          </w:tcPr>
          <w:p w14:paraId="466C78E2" w14:textId="77777777" w:rsidR="00E2072A" w:rsidRPr="00E2072A" w:rsidRDefault="00E2072A" w:rsidP="005165E6">
            <w:pPr>
              <w:pStyle w:val="TableText"/>
              <w:jc w:val="center"/>
            </w:pPr>
            <w:r w:rsidRPr="00E2072A">
              <w:t>C</w:t>
            </w:r>
          </w:p>
        </w:tc>
        <w:tc>
          <w:tcPr>
            <w:tcW w:w="720" w:type="dxa"/>
          </w:tcPr>
          <w:p w14:paraId="4A6642FA" w14:textId="119B2F66" w:rsidR="00E2072A" w:rsidRPr="005165E6" w:rsidRDefault="00E2072A" w:rsidP="005165E6">
            <w:pPr>
              <w:pStyle w:val="TableText"/>
              <w:jc w:val="center"/>
              <w:rPr>
                <w:spacing w:val="-6"/>
              </w:rPr>
            </w:pPr>
            <w:r w:rsidRPr="002C69BD" w:rsidDel="00DA622F">
              <w:rPr>
                <w:strike/>
                <w:spacing w:val="-6"/>
              </w:rPr>
              <w:t>0</w:t>
            </w:r>
            <w:r w:rsidRPr="005165E6">
              <w:rPr>
                <w:spacing w:val="-6"/>
              </w:rPr>
              <w:t>0.7</w:t>
            </w:r>
            <w:r w:rsidR="00747272" w:rsidRPr="005165E6">
              <w:rPr>
                <w:spacing w:val="-6"/>
              </w:rPr>
              <w:t>30</w:t>
            </w:r>
          </w:p>
        </w:tc>
        <w:tc>
          <w:tcPr>
            <w:tcW w:w="720" w:type="dxa"/>
          </w:tcPr>
          <w:p w14:paraId="50245898" w14:textId="120ABCE6" w:rsidR="00E2072A" w:rsidRPr="005165E6" w:rsidRDefault="00E2072A" w:rsidP="005165E6">
            <w:pPr>
              <w:pStyle w:val="TableText"/>
              <w:jc w:val="center"/>
              <w:rPr>
                <w:spacing w:val="-6"/>
              </w:rPr>
            </w:pPr>
            <w:r w:rsidRPr="002C69BD" w:rsidDel="00DA622F">
              <w:rPr>
                <w:strike/>
                <w:spacing w:val="-6"/>
              </w:rPr>
              <w:t>0</w:t>
            </w:r>
            <w:r w:rsidRPr="005165E6">
              <w:rPr>
                <w:spacing w:val="-6"/>
              </w:rPr>
              <w:t>0.08</w:t>
            </w:r>
            <w:r w:rsidR="00747272" w:rsidRPr="005165E6">
              <w:rPr>
                <w:spacing w:val="-6"/>
              </w:rPr>
              <w:t>4</w:t>
            </w:r>
          </w:p>
        </w:tc>
        <w:tc>
          <w:tcPr>
            <w:tcW w:w="810" w:type="dxa"/>
          </w:tcPr>
          <w:p w14:paraId="1D67AF04" w14:textId="77777777" w:rsidR="00E2072A" w:rsidRPr="00E2072A" w:rsidRDefault="00E2072A" w:rsidP="005165E6">
            <w:pPr>
              <w:pStyle w:val="TableText"/>
              <w:jc w:val="center"/>
            </w:pPr>
            <w:r w:rsidRPr="00E2072A">
              <w:t>7,070</w:t>
            </w:r>
          </w:p>
        </w:tc>
        <w:tc>
          <w:tcPr>
            <w:tcW w:w="630" w:type="dxa"/>
          </w:tcPr>
          <w:p w14:paraId="2DB1E03B" w14:textId="77777777" w:rsidR="00E2072A" w:rsidRPr="00E2072A" w:rsidRDefault="00E2072A" w:rsidP="005165E6">
            <w:pPr>
              <w:pStyle w:val="TableText"/>
              <w:jc w:val="center"/>
            </w:pPr>
            <w:r w:rsidRPr="00E2072A">
              <w:t>C</w:t>
            </w:r>
          </w:p>
        </w:tc>
        <w:tc>
          <w:tcPr>
            <w:tcW w:w="720" w:type="dxa"/>
          </w:tcPr>
          <w:p w14:paraId="1BF3FE9E" w14:textId="77777777" w:rsidR="00E2072A" w:rsidRPr="00E2072A" w:rsidRDefault="00E2072A" w:rsidP="005165E6">
            <w:pPr>
              <w:pStyle w:val="TableText"/>
              <w:jc w:val="center"/>
            </w:pPr>
            <w:r w:rsidRPr="00E2072A">
              <w:t>0.707</w:t>
            </w:r>
          </w:p>
        </w:tc>
        <w:tc>
          <w:tcPr>
            <w:tcW w:w="720" w:type="dxa"/>
            <w:shd w:val="clear" w:color="auto" w:fill="D9D9D9"/>
          </w:tcPr>
          <w:p w14:paraId="7A7BBC4D" w14:textId="58E007A7" w:rsidR="00E2072A" w:rsidRPr="006A2A9D" w:rsidRDefault="00E2072A" w:rsidP="005165E6">
            <w:pPr>
              <w:pStyle w:val="TableText"/>
              <w:jc w:val="center"/>
              <w:rPr>
                <w:rFonts w:ascii="Arial Narrow Bold" w:hAnsi="Arial Narrow Bold"/>
                <w:b/>
                <w:spacing w:val="-6"/>
              </w:rPr>
            </w:pPr>
            <w:r w:rsidRPr="006A2A9D" w:rsidDel="00DA622F">
              <w:rPr>
                <w:rFonts w:ascii="Arial Narrow Bold" w:hAnsi="Arial Narrow Bold"/>
                <w:b/>
                <w:spacing w:val="-6"/>
              </w:rPr>
              <w:t>7</w:t>
            </w:r>
            <w:r w:rsidRPr="006A2A9D">
              <w:rPr>
                <w:rFonts w:ascii="Arial Narrow Bold" w:hAnsi="Arial Narrow Bold"/>
                <w:b/>
                <w:spacing w:val="-6"/>
              </w:rPr>
              <w:t>7,9</w:t>
            </w:r>
            <w:r w:rsidR="00747272" w:rsidRPr="006A2A9D">
              <w:rPr>
                <w:rFonts w:ascii="Arial Narrow Bold" w:hAnsi="Arial Narrow Bold"/>
                <w:b/>
                <w:spacing w:val="-6"/>
              </w:rPr>
              <w:t>10</w:t>
            </w:r>
          </w:p>
        </w:tc>
        <w:tc>
          <w:tcPr>
            <w:tcW w:w="630" w:type="dxa"/>
            <w:shd w:val="clear" w:color="auto" w:fill="D9D9D9"/>
          </w:tcPr>
          <w:p w14:paraId="77F3CC0E" w14:textId="77777777" w:rsidR="00E2072A" w:rsidRPr="00E2072A" w:rsidRDefault="00E2072A" w:rsidP="005165E6">
            <w:pPr>
              <w:pStyle w:val="TableText"/>
              <w:jc w:val="center"/>
              <w:rPr>
                <w:b/>
              </w:rPr>
            </w:pPr>
            <w:r w:rsidRPr="00E2072A">
              <w:rPr>
                <w:b/>
              </w:rPr>
              <w:t>D</w:t>
            </w:r>
          </w:p>
        </w:tc>
        <w:tc>
          <w:tcPr>
            <w:tcW w:w="720" w:type="dxa"/>
            <w:shd w:val="clear" w:color="auto" w:fill="D9D9D9"/>
          </w:tcPr>
          <w:p w14:paraId="5EE83F7A" w14:textId="7DDCC444" w:rsidR="00E2072A" w:rsidRPr="005165E6" w:rsidRDefault="00E2072A" w:rsidP="005165E6">
            <w:pPr>
              <w:pStyle w:val="TableText"/>
              <w:jc w:val="center"/>
              <w:rPr>
                <w:b/>
                <w:spacing w:val="-6"/>
              </w:rPr>
            </w:pPr>
            <w:r w:rsidRPr="002C69BD" w:rsidDel="00DA622F">
              <w:rPr>
                <w:b/>
                <w:strike/>
                <w:spacing w:val="-6"/>
              </w:rPr>
              <w:t>0</w:t>
            </w:r>
            <w:r w:rsidRPr="005165E6">
              <w:rPr>
                <w:b/>
                <w:spacing w:val="-6"/>
              </w:rPr>
              <w:t>0.79</w:t>
            </w:r>
            <w:r w:rsidR="00747272" w:rsidRPr="005165E6">
              <w:rPr>
                <w:b/>
                <w:spacing w:val="-6"/>
              </w:rPr>
              <w:t>1</w:t>
            </w:r>
          </w:p>
        </w:tc>
        <w:tc>
          <w:tcPr>
            <w:tcW w:w="810" w:type="dxa"/>
            <w:shd w:val="clear" w:color="auto" w:fill="D9D9D9"/>
          </w:tcPr>
          <w:p w14:paraId="0ED8180B" w14:textId="6CC3611A" w:rsidR="00E2072A" w:rsidRPr="00E2072A" w:rsidRDefault="00E2072A" w:rsidP="005165E6">
            <w:pPr>
              <w:pStyle w:val="TableText"/>
              <w:jc w:val="center"/>
              <w:rPr>
                <w:b/>
              </w:rPr>
            </w:pPr>
            <w:r w:rsidRPr="002C69BD" w:rsidDel="00DA622F">
              <w:rPr>
                <w:b/>
                <w:strike/>
              </w:rPr>
              <w:t>0</w:t>
            </w:r>
            <w:r w:rsidRPr="00E2072A">
              <w:rPr>
                <w:b/>
              </w:rPr>
              <w:t>0.08</w:t>
            </w:r>
            <w:r w:rsidR="00747272">
              <w:rPr>
                <w:b/>
              </w:rPr>
              <w:t>4</w:t>
            </w:r>
          </w:p>
        </w:tc>
        <w:tc>
          <w:tcPr>
            <w:tcW w:w="925" w:type="dxa"/>
            <w:shd w:val="clear" w:color="auto" w:fill="D9D9D9"/>
          </w:tcPr>
          <w:p w14:paraId="131F26FB" w14:textId="77777777" w:rsidR="00E2072A" w:rsidRPr="00E2072A" w:rsidRDefault="00E2072A" w:rsidP="005165E6">
            <w:pPr>
              <w:pStyle w:val="TableText"/>
              <w:jc w:val="center"/>
              <w:rPr>
                <w:b/>
              </w:rPr>
            </w:pPr>
            <w:r w:rsidRPr="00E2072A">
              <w:rPr>
                <w:b/>
              </w:rPr>
              <w:t>Yes</w:t>
            </w:r>
          </w:p>
        </w:tc>
      </w:tr>
      <w:tr w:rsidR="005165E6" w:rsidRPr="00E2072A" w14:paraId="2981EAF6" w14:textId="77777777" w:rsidTr="005165E6">
        <w:trPr>
          <w:cantSplit/>
          <w:jc w:val="center"/>
        </w:trPr>
        <w:tc>
          <w:tcPr>
            <w:tcW w:w="13190" w:type="dxa"/>
            <w:gridSpan w:val="17"/>
            <w:shd w:val="clear" w:color="auto" w:fill="F2F2F2" w:themeFill="background1" w:themeFillShade="F2"/>
            <w:vAlign w:val="center"/>
          </w:tcPr>
          <w:p w14:paraId="442062FA" w14:textId="43FDD893" w:rsidR="005165E6" w:rsidRPr="00E2072A" w:rsidRDefault="005165E6" w:rsidP="005165E6">
            <w:pPr>
              <w:pStyle w:val="TableSubheading"/>
            </w:pPr>
            <w:r w:rsidRPr="00E2072A">
              <w:t>La Brea Street</w:t>
            </w:r>
            <w:r w:rsidRPr="00E2072A">
              <w:rPr>
                <w:vertAlign w:val="superscript"/>
              </w:rPr>
              <w:t xml:space="preserve"> </w:t>
            </w:r>
            <w:r>
              <w:rPr>
                <w:vertAlign w:val="superscript"/>
              </w:rPr>
              <w:t>e</w:t>
            </w:r>
          </w:p>
        </w:tc>
      </w:tr>
      <w:tr w:rsidR="005165E6" w:rsidRPr="00E2072A" w14:paraId="34A2B7DD" w14:textId="77777777" w:rsidTr="00216605">
        <w:trPr>
          <w:cantSplit/>
          <w:jc w:val="center"/>
        </w:trPr>
        <w:tc>
          <w:tcPr>
            <w:tcW w:w="1195" w:type="dxa"/>
            <w:shd w:val="clear" w:color="auto" w:fill="auto"/>
            <w:vAlign w:val="center"/>
          </w:tcPr>
          <w:p w14:paraId="781FA68C" w14:textId="4EABD60B" w:rsidR="00E2072A" w:rsidRPr="00E2072A" w:rsidRDefault="000C4590" w:rsidP="005165E6">
            <w:pPr>
              <w:pStyle w:val="TableText"/>
              <w:rPr>
                <w:b/>
              </w:rPr>
            </w:pPr>
            <w:r>
              <w:t xml:space="preserve">18. </w:t>
            </w:r>
            <w:r w:rsidR="00E2072A" w:rsidRPr="00E2072A">
              <w:t xml:space="preserve">Country Club </w:t>
            </w:r>
            <w:r w:rsidR="00BE40FF">
              <w:t>Ln</w:t>
            </w:r>
            <w:r w:rsidR="00E2072A" w:rsidRPr="00E2072A">
              <w:t xml:space="preserve"> to Cortez Ave</w:t>
            </w:r>
          </w:p>
        </w:tc>
        <w:tc>
          <w:tcPr>
            <w:tcW w:w="1080" w:type="dxa"/>
            <w:shd w:val="clear" w:color="auto" w:fill="auto"/>
          </w:tcPr>
          <w:p w14:paraId="71453820" w14:textId="77777777" w:rsidR="00E2072A" w:rsidRPr="00E2072A" w:rsidRDefault="00E2072A" w:rsidP="005165E6">
            <w:pPr>
              <w:pStyle w:val="TableText"/>
              <w:jc w:val="center"/>
            </w:pPr>
            <w:r w:rsidRPr="00E2072A">
              <w:t>4,500</w:t>
            </w:r>
          </w:p>
        </w:tc>
        <w:tc>
          <w:tcPr>
            <w:tcW w:w="810" w:type="dxa"/>
            <w:shd w:val="clear" w:color="auto" w:fill="auto"/>
          </w:tcPr>
          <w:p w14:paraId="078719CA" w14:textId="77777777" w:rsidR="00E2072A" w:rsidRPr="00E2072A" w:rsidRDefault="00E2072A" w:rsidP="005165E6">
            <w:pPr>
              <w:pStyle w:val="TableText"/>
              <w:jc w:val="center"/>
            </w:pPr>
            <w:r w:rsidRPr="00E2072A">
              <w:t>350</w:t>
            </w:r>
          </w:p>
        </w:tc>
        <w:tc>
          <w:tcPr>
            <w:tcW w:w="630" w:type="dxa"/>
            <w:shd w:val="clear" w:color="auto" w:fill="auto"/>
          </w:tcPr>
          <w:p w14:paraId="64F51F17" w14:textId="1ECB710E" w:rsidR="00E2072A" w:rsidRPr="00E2072A" w:rsidRDefault="00E2072A" w:rsidP="005165E6">
            <w:pPr>
              <w:pStyle w:val="TableText"/>
              <w:jc w:val="center"/>
            </w:pPr>
            <w:r w:rsidRPr="00E2072A">
              <w:t>C</w:t>
            </w:r>
            <w:r w:rsidR="007046B5">
              <w:t>+</w:t>
            </w:r>
          </w:p>
        </w:tc>
        <w:tc>
          <w:tcPr>
            <w:tcW w:w="720" w:type="dxa"/>
            <w:shd w:val="clear" w:color="auto" w:fill="auto"/>
          </w:tcPr>
          <w:p w14:paraId="2AB6A4DA" w14:textId="77777777" w:rsidR="00E2072A" w:rsidRPr="00E2072A" w:rsidRDefault="00E2072A" w:rsidP="005165E6">
            <w:pPr>
              <w:pStyle w:val="TableText"/>
              <w:jc w:val="center"/>
            </w:pPr>
            <w:r w:rsidRPr="00E2072A">
              <w:t>—</w:t>
            </w:r>
          </w:p>
        </w:tc>
        <w:tc>
          <w:tcPr>
            <w:tcW w:w="720" w:type="dxa"/>
            <w:shd w:val="clear" w:color="auto" w:fill="auto"/>
          </w:tcPr>
          <w:p w14:paraId="3BDEFD76" w14:textId="7DBCF788" w:rsidR="00E2072A" w:rsidRPr="00E2072A" w:rsidRDefault="007046B5" w:rsidP="005165E6">
            <w:pPr>
              <w:pStyle w:val="TableText"/>
              <w:jc w:val="center"/>
            </w:pPr>
            <w:r>
              <w:t>840</w:t>
            </w:r>
          </w:p>
        </w:tc>
        <w:tc>
          <w:tcPr>
            <w:tcW w:w="630" w:type="dxa"/>
            <w:shd w:val="clear" w:color="auto" w:fill="auto"/>
          </w:tcPr>
          <w:p w14:paraId="74AE6F88" w14:textId="55710741" w:rsidR="00E2072A" w:rsidRPr="00E2072A" w:rsidRDefault="00E2072A" w:rsidP="005165E6">
            <w:pPr>
              <w:pStyle w:val="TableText"/>
              <w:jc w:val="center"/>
            </w:pPr>
            <w:r w:rsidRPr="00E2072A">
              <w:t>C</w:t>
            </w:r>
            <w:r w:rsidR="007046B5">
              <w:t>+</w:t>
            </w:r>
          </w:p>
        </w:tc>
        <w:tc>
          <w:tcPr>
            <w:tcW w:w="720" w:type="dxa"/>
            <w:shd w:val="clear" w:color="auto" w:fill="auto"/>
          </w:tcPr>
          <w:p w14:paraId="62F9A22D" w14:textId="77777777" w:rsidR="00E2072A" w:rsidRPr="00E2072A" w:rsidRDefault="00E2072A" w:rsidP="005165E6">
            <w:pPr>
              <w:pStyle w:val="TableText"/>
              <w:jc w:val="center"/>
            </w:pPr>
            <w:r w:rsidRPr="00E2072A">
              <w:t>—</w:t>
            </w:r>
          </w:p>
        </w:tc>
        <w:tc>
          <w:tcPr>
            <w:tcW w:w="720" w:type="dxa"/>
            <w:shd w:val="clear" w:color="auto" w:fill="auto"/>
          </w:tcPr>
          <w:p w14:paraId="1DCF763C" w14:textId="77777777" w:rsidR="00E2072A" w:rsidRPr="00E2072A" w:rsidRDefault="00E2072A" w:rsidP="005165E6">
            <w:pPr>
              <w:pStyle w:val="TableText"/>
              <w:jc w:val="center"/>
            </w:pPr>
            <w:r w:rsidRPr="00E2072A">
              <w:t>—</w:t>
            </w:r>
          </w:p>
        </w:tc>
        <w:tc>
          <w:tcPr>
            <w:tcW w:w="810" w:type="dxa"/>
            <w:shd w:val="clear" w:color="auto" w:fill="auto"/>
          </w:tcPr>
          <w:p w14:paraId="3AF7A620" w14:textId="77777777" w:rsidR="00E2072A" w:rsidRPr="00E2072A" w:rsidRDefault="00E2072A" w:rsidP="005165E6">
            <w:pPr>
              <w:pStyle w:val="TableText"/>
              <w:jc w:val="center"/>
            </w:pPr>
            <w:r w:rsidRPr="00E2072A">
              <w:t>380</w:t>
            </w:r>
          </w:p>
        </w:tc>
        <w:tc>
          <w:tcPr>
            <w:tcW w:w="630" w:type="dxa"/>
            <w:shd w:val="clear" w:color="auto" w:fill="auto"/>
          </w:tcPr>
          <w:p w14:paraId="49ACFAA8" w14:textId="6C302333" w:rsidR="00E2072A" w:rsidRPr="00E2072A" w:rsidRDefault="00E2072A" w:rsidP="005165E6">
            <w:pPr>
              <w:pStyle w:val="TableText"/>
              <w:jc w:val="center"/>
            </w:pPr>
            <w:r w:rsidRPr="00E2072A">
              <w:t>C</w:t>
            </w:r>
            <w:r w:rsidR="007046B5">
              <w:t>+</w:t>
            </w:r>
          </w:p>
        </w:tc>
        <w:tc>
          <w:tcPr>
            <w:tcW w:w="720" w:type="dxa"/>
            <w:shd w:val="clear" w:color="auto" w:fill="auto"/>
          </w:tcPr>
          <w:p w14:paraId="0C18E17E" w14:textId="77777777" w:rsidR="00E2072A" w:rsidRPr="00E2072A" w:rsidRDefault="00E2072A" w:rsidP="005165E6">
            <w:pPr>
              <w:pStyle w:val="TableText"/>
              <w:jc w:val="center"/>
            </w:pPr>
            <w:r w:rsidRPr="00E2072A">
              <w:t>—</w:t>
            </w:r>
          </w:p>
        </w:tc>
        <w:tc>
          <w:tcPr>
            <w:tcW w:w="720" w:type="dxa"/>
            <w:shd w:val="clear" w:color="auto" w:fill="auto"/>
          </w:tcPr>
          <w:p w14:paraId="318F45D0" w14:textId="0DC34C86" w:rsidR="00E2072A" w:rsidRPr="00E2072A" w:rsidRDefault="007046B5" w:rsidP="005165E6">
            <w:pPr>
              <w:pStyle w:val="TableText"/>
              <w:jc w:val="center"/>
            </w:pPr>
            <w:r>
              <w:t>870</w:t>
            </w:r>
          </w:p>
        </w:tc>
        <w:tc>
          <w:tcPr>
            <w:tcW w:w="630" w:type="dxa"/>
            <w:shd w:val="clear" w:color="auto" w:fill="auto"/>
          </w:tcPr>
          <w:p w14:paraId="60760863" w14:textId="185B60DD" w:rsidR="00E2072A" w:rsidRPr="00E2072A" w:rsidRDefault="00E2072A" w:rsidP="005165E6">
            <w:pPr>
              <w:pStyle w:val="TableText"/>
              <w:jc w:val="center"/>
            </w:pPr>
            <w:r w:rsidRPr="00E2072A">
              <w:t>C</w:t>
            </w:r>
            <w:r w:rsidR="007046B5">
              <w:t>+</w:t>
            </w:r>
          </w:p>
        </w:tc>
        <w:tc>
          <w:tcPr>
            <w:tcW w:w="720" w:type="dxa"/>
            <w:shd w:val="clear" w:color="auto" w:fill="auto"/>
          </w:tcPr>
          <w:p w14:paraId="2B2CB746" w14:textId="77777777" w:rsidR="00E2072A" w:rsidRPr="00E2072A" w:rsidRDefault="00E2072A" w:rsidP="005165E6">
            <w:pPr>
              <w:pStyle w:val="TableText"/>
              <w:jc w:val="center"/>
            </w:pPr>
            <w:r w:rsidRPr="00E2072A">
              <w:t>—</w:t>
            </w:r>
          </w:p>
        </w:tc>
        <w:tc>
          <w:tcPr>
            <w:tcW w:w="810" w:type="dxa"/>
            <w:shd w:val="clear" w:color="auto" w:fill="auto"/>
          </w:tcPr>
          <w:p w14:paraId="6D7FD530" w14:textId="77777777" w:rsidR="00E2072A" w:rsidRPr="00E2072A" w:rsidRDefault="00E2072A" w:rsidP="005165E6">
            <w:pPr>
              <w:pStyle w:val="TableText"/>
              <w:jc w:val="center"/>
            </w:pPr>
            <w:r w:rsidRPr="00E2072A">
              <w:t>—</w:t>
            </w:r>
          </w:p>
        </w:tc>
        <w:tc>
          <w:tcPr>
            <w:tcW w:w="925" w:type="dxa"/>
            <w:shd w:val="clear" w:color="auto" w:fill="auto"/>
          </w:tcPr>
          <w:p w14:paraId="5C228DB1" w14:textId="77777777" w:rsidR="00E2072A" w:rsidRPr="00E2072A" w:rsidRDefault="00E2072A" w:rsidP="005165E6">
            <w:pPr>
              <w:pStyle w:val="TableText"/>
              <w:jc w:val="center"/>
            </w:pPr>
            <w:r w:rsidRPr="00E2072A">
              <w:t>No</w:t>
            </w:r>
          </w:p>
        </w:tc>
      </w:tr>
      <w:tr w:rsidR="005165E6" w:rsidRPr="00E2072A" w14:paraId="70DB3DF0" w14:textId="77777777" w:rsidTr="005165E6">
        <w:trPr>
          <w:cantSplit/>
          <w:jc w:val="center"/>
        </w:trPr>
        <w:tc>
          <w:tcPr>
            <w:tcW w:w="13190" w:type="dxa"/>
            <w:gridSpan w:val="17"/>
            <w:shd w:val="clear" w:color="auto" w:fill="F2F2F2" w:themeFill="background1" w:themeFillShade="F2"/>
            <w:vAlign w:val="center"/>
          </w:tcPr>
          <w:p w14:paraId="056AE4E1" w14:textId="3015A766" w:rsidR="005165E6" w:rsidRPr="00E2072A" w:rsidRDefault="005165E6" w:rsidP="005165E6">
            <w:pPr>
              <w:pStyle w:val="TableSubheading"/>
            </w:pPr>
            <w:r w:rsidRPr="00E2072A">
              <w:t>Firestone Drive</w:t>
            </w:r>
            <w:r>
              <w:rPr>
                <w:vertAlign w:val="superscript"/>
              </w:rPr>
              <w:t>e</w:t>
            </w:r>
          </w:p>
        </w:tc>
      </w:tr>
      <w:tr w:rsidR="005165E6" w:rsidRPr="00E2072A" w14:paraId="312E94FA" w14:textId="77777777" w:rsidTr="00216605">
        <w:trPr>
          <w:cantSplit/>
          <w:jc w:val="center"/>
        </w:trPr>
        <w:tc>
          <w:tcPr>
            <w:tcW w:w="1195" w:type="dxa"/>
            <w:shd w:val="clear" w:color="auto" w:fill="auto"/>
            <w:vAlign w:val="center"/>
            <w:hideMark/>
          </w:tcPr>
          <w:p w14:paraId="25E414DA" w14:textId="313F3B1A" w:rsidR="00E2072A" w:rsidRPr="00E2072A" w:rsidRDefault="000C4590" w:rsidP="005165E6">
            <w:pPr>
              <w:pStyle w:val="TableText"/>
            </w:pPr>
            <w:r>
              <w:t xml:space="preserve">19. </w:t>
            </w:r>
            <w:r w:rsidR="00E2072A" w:rsidRPr="00E2072A">
              <w:t>Country Club Ln to Woodbridge Rd</w:t>
            </w:r>
          </w:p>
        </w:tc>
        <w:tc>
          <w:tcPr>
            <w:tcW w:w="1080" w:type="dxa"/>
            <w:shd w:val="clear" w:color="auto" w:fill="auto"/>
            <w:hideMark/>
          </w:tcPr>
          <w:p w14:paraId="3A00C1FE" w14:textId="77777777" w:rsidR="00E2072A" w:rsidRPr="00E2072A" w:rsidRDefault="00E2072A" w:rsidP="005165E6">
            <w:pPr>
              <w:pStyle w:val="TableText"/>
              <w:jc w:val="center"/>
            </w:pPr>
            <w:r w:rsidRPr="00E2072A">
              <w:t>4,500</w:t>
            </w:r>
          </w:p>
        </w:tc>
        <w:tc>
          <w:tcPr>
            <w:tcW w:w="810" w:type="dxa"/>
            <w:shd w:val="clear" w:color="auto" w:fill="auto"/>
          </w:tcPr>
          <w:p w14:paraId="4A1EFC19" w14:textId="77777777" w:rsidR="00E2072A" w:rsidRPr="00E2072A" w:rsidRDefault="00E2072A" w:rsidP="005165E6">
            <w:pPr>
              <w:pStyle w:val="TableText"/>
              <w:jc w:val="center"/>
            </w:pPr>
            <w:r w:rsidRPr="00E2072A">
              <w:t>1,010</w:t>
            </w:r>
          </w:p>
        </w:tc>
        <w:tc>
          <w:tcPr>
            <w:tcW w:w="630" w:type="dxa"/>
            <w:shd w:val="clear" w:color="auto" w:fill="auto"/>
          </w:tcPr>
          <w:p w14:paraId="21BA2838" w14:textId="7D98271D" w:rsidR="00E2072A" w:rsidRPr="00E2072A" w:rsidRDefault="00E2072A" w:rsidP="005165E6">
            <w:pPr>
              <w:pStyle w:val="TableText"/>
              <w:jc w:val="center"/>
            </w:pPr>
            <w:r w:rsidRPr="00E2072A">
              <w:t>C</w:t>
            </w:r>
            <w:r w:rsidR="007046B5">
              <w:t>+</w:t>
            </w:r>
          </w:p>
        </w:tc>
        <w:tc>
          <w:tcPr>
            <w:tcW w:w="720" w:type="dxa"/>
            <w:shd w:val="clear" w:color="auto" w:fill="auto"/>
          </w:tcPr>
          <w:p w14:paraId="7DA5BDB6" w14:textId="77777777" w:rsidR="00E2072A" w:rsidRPr="00E2072A" w:rsidRDefault="00E2072A" w:rsidP="005165E6">
            <w:pPr>
              <w:pStyle w:val="TableText"/>
              <w:jc w:val="center"/>
            </w:pPr>
            <w:r w:rsidRPr="00E2072A">
              <w:t>—</w:t>
            </w:r>
          </w:p>
        </w:tc>
        <w:tc>
          <w:tcPr>
            <w:tcW w:w="720" w:type="dxa"/>
            <w:shd w:val="clear" w:color="auto" w:fill="auto"/>
          </w:tcPr>
          <w:p w14:paraId="5A6BF95C" w14:textId="51218E27" w:rsidR="00E2072A" w:rsidRPr="00E2072A" w:rsidRDefault="007046B5" w:rsidP="005165E6">
            <w:pPr>
              <w:pStyle w:val="TableText"/>
              <w:jc w:val="center"/>
            </w:pPr>
            <w:r>
              <w:t>1,270</w:t>
            </w:r>
          </w:p>
        </w:tc>
        <w:tc>
          <w:tcPr>
            <w:tcW w:w="630" w:type="dxa"/>
            <w:shd w:val="clear" w:color="auto" w:fill="auto"/>
          </w:tcPr>
          <w:p w14:paraId="7B4A1D34" w14:textId="0F57495C" w:rsidR="00E2072A" w:rsidRPr="00E2072A" w:rsidRDefault="00E2072A" w:rsidP="005165E6">
            <w:pPr>
              <w:pStyle w:val="TableText"/>
              <w:jc w:val="center"/>
            </w:pPr>
            <w:r w:rsidRPr="00E2072A">
              <w:t>C</w:t>
            </w:r>
            <w:r w:rsidR="007046B5">
              <w:t>+</w:t>
            </w:r>
          </w:p>
        </w:tc>
        <w:tc>
          <w:tcPr>
            <w:tcW w:w="720" w:type="dxa"/>
            <w:shd w:val="clear" w:color="auto" w:fill="auto"/>
          </w:tcPr>
          <w:p w14:paraId="654F4B79" w14:textId="77777777" w:rsidR="00E2072A" w:rsidRPr="00E2072A" w:rsidRDefault="00E2072A" w:rsidP="005165E6">
            <w:pPr>
              <w:pStyle w:val="TableText"/>
              <w:jc w:val="center"/>
            </w:pPr>
            <w:r w:rsidRPr="00E2072A">
              <w:t>—</w:t>
            </w:r>
          </w:p>
        </w:tc>
        <w:tc>
          <w:tcPr>
            <w:tcW w:w="720" w:type="dxa"/>
            <w:shd w:val="clear" w:color="auto" w:fill="auto"/>
          </w:tcPr>
          <w:p w14:paraId="2E0F5D44" w14:textId="77777777" w:rsidR="00E2072A" w:rsidRPr="00E2072A" w:rsidRDefault="00E2072A" w:rsidP="005165E6">
            <w:pPr>
              <w:pStyle w:val="TableText"/>
              <w:jc w:val="center"/>
            </w:pPr>
            <w:r w:rsidRPr="00E2072A">
              <w:t>—</w:t>
            </w:r>
          </w:p>
        </w:tc>
        <w:tc>
          <w:tcPr>
            <w:tcW w:w="810" w:type="dxa"/>
            <w:shd w:val="clear" w:color="auto" w:fill="auto"/>
          </w:tcPr>
          <w:p w14:paraId="1E79BA4B" w14:textId="77777777" w:rsidR="00E2072A" w:rsidRPr="00E2072A" w:rsidRDefault="00E2072A" w:rsidP="005165E6">
            <w:pPr>
              <w:pStyle w:val="TableText"/>
              <w:jc w:val="center"/>
            </w:pPr>
            <w:r w:rsidRPr="00E2072A">
              <w:t>1,110</w:t>
            </w:r>
          </w:p>
        </w:tc>
        <w:tc>
          <w:tcPr>
            <w:tcW w:w="630" w:type="dxa"/>
            <w:shd w:val="clear" w:color="auto" w:fill="auto"/>
          </w:tcPr>
          <w:p w14:paraId="3EEC98C0" w14:textId="22A60413" w:rsidR="00E2072A" w:rsidRPr="00E2072A" w:rsidRDefault="00E2072A" w:rsidP="005165E6">
            <w:pPr>
              <w:pStyle w:val="TableText"/>
              <w:jc w:val="center"/>
            </w:pPr>
            <w:r w:rsidRPr="00E2072A">
              <w:t>C</w:t>
            </w:r>
            <w:r w:rsidR="007046B5">
              <w:t>+</w:t>
            </w:r>
          </w:p>
        </w:tc>
        <w:tc>
          <w:tcPr>
            <w:tcW w:w="720" w:type="dxa"/>
            <w:shd w:val="clear" w:color="auto" w:fill="auto"/>
          </w:tcPr>
          <w:p w14:paraId="15ACDEDC" w14:textId="77777777" w:rsidR="00E2072A" w:rsidRPr="00E2072A" w:rsidRDefault="00E2072A" w:rsidP="005165E6">
            <w:pPr>
              <w:pStyle w:val="TableText"/>
              <w:jc w:val="center"/>
            </w:pPr>
            <w:r w:rsidRPr="00E2072A">
              <w:t>—</w:t>
            </w:r>
          </w:p>
        </w:tc>
        <w:tc>
          <w:tcPr>
            <w:tcW w:w="720" w:type="dxa"/>
            <w:shd w:val="clear" w:color="auto" w:fill="auto"/>
          </w:tcPr>
          <w:p w14:paraId="23EE60FC" w14:textId="55F7027A" w:rsidR="00E2072A" w:rsidRPr="00E2072A" w:rsidRDefault="007046B5" w:rsidP="005165E6">
            <w:pPr>
              <w:pStyle w:val="TableText"/>
              <w:jc w:val="center"/>
            </w:pPr>
            <w:r>
              <w:t>1,340</w:t>
            </w:r>
          </w:p>
        </w:tc>
        <w:tc>
          <w:tcPr>
            <w:tcW w:w="630" w:type="dxa"/>
            <w:shd w:val="clear" w:color="auto" w:fill="auto"/>
          </w:tcPr>
          <w:p w14:paraId="0B0B6CD5" w14:textId="77777777" w:rsidR="00E2072A" w:rsidRPr="00E2072A" w:rsidRDefault="00E2072A" w:rsidP="005165E6">
            <w:pPr>
              <w:pStyle w:val="TableText"/>
              <w:jc w:val="center"/>
            </w:pPr>
            <w:r w:rsidRPr="00E2072A">
              <w:t>A</w:t>
            </w:r>
          </w:p>
        </w:tc>
        <w:tc>
          <w:tcPr>
            <w:tcW w:w="720" w:type="dxa"/>
            <w:shd w:val="clear" w:color="auto" w:fill="auto"/>
          </w:tcPr>
          <w:p w14:paraId="505ACD38" w14:textId="77777777" w:rsidR="00E2072A" w:rsidRPr="00E2072A" w:rsidRDefault="00E2072A" w:rsidP="005165E6">
            <w:pPr>
              <w:pStyle w:val="TableText"/>
              <w:jc w:val="center"/>
            </w:pPr>
            <w:r w:rsidRPr="00E2072A">
              <w:t>—</w:t>
            </w:r>
          </w:p>
        </w:tc>
        <w:tc>
          <w:tcPr>
            <w:tcW w:w="810" w:type="dxa"/>
            <w:shd w:val="clear" w:color="auto" w:fill="auto"/>
          </w:tcPr>
          <w:p w14:paraId="467FACC5" w14:textId="77777777" w:rsidR="00E2072A" w:rsidRPr="00E2072A" w:rsidRDefault="00E2072A" w:rsidP="005165E6">
            <w:pPr>
              <w:pStyle w:val="TableText"/>
              <w:jc w:val="center"/>
            </w:pPr>
            <w:r w:rsidRPr="00E2072A">
              <w:t>—</w:t>
            </w:r>
          </w:p>
        </w:tc>
        <w:tc>
          <w:tcPr>
            <w:tcW w:w="925" w:type="dxa"/>
            <w:shd w:val="clear" w:color="auto" w:fill="auto"/>
            <w:hideMark/>
          </w:tcPr>
          <w:p w14:paraId="2B13C9B9" w14:textId="77777777" w:rsidR="00E2072A" w:rsidRPr="00E2072A" w:rsidRDefault="00E2072A" w:rsidP="005165E6">
            <w:pPr>
              <w:pStyle w:val="TableText"/>
              <w:jc w:val="center"/>
            </w:pPr>
            <w:r w:rsidRPr="00E2072A">
              <w:t>No</w:t>
            </w:r>
          </w:p>
        </w:tc>
      </w:tr>
    </w:tbl>
    <w:p w14:paraId="161EE764" w14:textId="77777777" w:rsidR="005165E6" w:rsidRPr="00BB7297" w:rsidRDefault="005165E6" w:rsidP="005165E6">
      <w:pPr>
        <w:pStyle w:val="TableSourceNote"/>
        <w:rPr>
          <w:b/>
          <w:bCs/>
          <w:i/>
          <w:iCs/>
          <w:lang w:val="en-US"/>
        </w:rPr>
      </w:pPr>
      <w:r w:rsidRPr="00440091">
        <w:rPr>
          <w:b/>
        </w:rPr>
        <w:t>Source:</w:t>
      </w:r>
      <w:r w:rsidRPr="00440091">
        <w:t xml:space="preserve"> See Appendix 2.</w:t>
      </w:r>
      <w:r>
        <w:rPr>
          <w:lang w:val="en-US"/>
        </w:rPr>
        <w:t>7</w:t>
      </w:r>
      <w:r w:rsidRPr="00440091">
        <w:t>-1</w:t>
      </w:r>
      <w:r>
        <w:rPr>
          <w:lang w:val="en-US"/>
        </w:rPr>
        <w:t>.</w:t>
      </w:r>
    </w:p>
    <w:p w14:paraId="3A9FA418" w14:textId="77777777" w:rsidR="005165E6" w:rsidRPr="00BA58C6" w:rsidRDefault="005165E6" w:rsidP="005165E6">
      <w:pPr>
        <w:pStyle w:val="TableSourceNote"/>
        <w:rPr>
          <w:bCs/>
          <w:iCs/>
          <w:lang w:val="en-US"/>
        </w:rPr>
      </w:pPr>
      <w:r>
        <w:rPr>
          <w:b/>
          <w:bCs/>
          <w:iCs/>
          <w:lang w:val="en-US"/>
        </w:rPr>
        <w:t>N</w:t>
      </w:r>
      <w:proofErr w:type="spellStart"/>
      <w:r w:rsidRPr="00440091">
        <w:rPr>
          <w:b/>
          <w:bCs/>
          <w:iCs/>
        </w:rPr>
        <w:t>otes</w:t>
      </w:r>
      <w:proofErr w:type="spellEnd"/>
      <w:r w:rsidRPr="00440091">
        <w:rPr>
          <w:b/>
          <w:bCs/>
          <w:iCs/>
        </w:rPr>
        <w:t>:</w:t>
      </w:r>
      <w:r>
        <w:rPr>
          <w:b/>
          <w:bCs/>
          <w:iCs/>
          <w:lang w:val="en-US"/>
        </w:rPr>
        <w:t xml:space="preserve"> </w:t>
      </w:r>
      <w:r>
        <w:rPr>
          <w:bCs/>
          <w:iCs/>
          <w:lang w:val="en-US"/>
        </w:rPr>
        <w:t>ADT = average daily traffic; LOS = level of service; V/C = volume to capacity ratio.</w:t>
      </w:r>
    </w:p>
    <w:p w14:paraId="19671279" w14:textId="77777777" w:rsidR="005165E6" w:rsidRPr="00323D32" w:rsidRDefault="005165E6" w:rsidP="005165E6">
      <w:pPr>
        <w:pStyle w:val="TableSourceNote"/>
        <w:ind w:left="353" w:hanging="353"/>
      </w:pPr>
      <w:r w:rsidRPr="00BA58C6">
        <w:rPr>
          <w:bCs/>
          <w:iCs/>
          <w:color w:val="000000"/>
          <w:sz w:val="16"/>
          <w:szCs w:val="16"/>
          <w:vertAlign w:val="superscript"/>
        </w:rPr>
        <w:t xml:space="preserve">a </w:t>
      </w:r>
      <w:r>
        <w:rPr>
          <w:bCs/>
          <w:iCs/>
          <w:color w:val="000000"/>
          <w:sz w:val="16"/>
          <w:szCs w:val="16"/>
          <w:vertAlign w:val="superscript"/>
          <w:lang w:val="en-US"/>
        </w:rPr>
        <w:tab/>
      </w:r>
      <w:r w:rsidRPr="00323D32">
        <w:t xml:space="preserve">Capacities based on the </w:t>
      </w:r>
      <w:r w:rsidRPr="00BA58C6">
        <w:rPr>
          <w:iCs/>
        </w:rPr>
        <w:t xml:space="preserve">City of Escondido Roadway Classification Table </w:t>
      </w:r>
      <w:r w:rsidRPr="00323D32">
        <w:t>(</w:t>
      </w:r>
      <w:r>
        <w:rPr>
          <w:lang w:val="en-US"/>
        </w:rPr>
        <w:t>s</w:t>
      </w:r>
      <w:proofErr w:type="spellStart"/>
      <w:r w:rsidRPr="00323D32">
        <w:t>ee</w:t>
      </w:r>
      <w:proofErr w:type="spellEnd"/>
      <w:r w:rsidRPr="00323D32">
        <w:t xml:space="preserve"> </w:t>
      </w:r>
      <w:r w:rsidRPr="00BA58C6">
        <w:rPr>
          <w:iCs/>
        </w:rPr>
        <w:t>Table 4-3</w:t>
      </w:r>
      <w:r w:rsidRPr="00323D32">
        <w:t xml:space="preserve">). Capacity changes associated with SAP indicated in </w:t>
      </w:r>
      <w:r w:rsidRPr="00BA58C6">
        <w:t>italics</w:t>
      </w:r>
      <w:r w:rsidRPr="00323D32">
        <w:t>. Implementation of SAP assumed for with Project scenarios.</w:t>
      </w:r>
    </w:p>
    <w:p w14:paraId="223C790F" w14:textId="77777777" w:rsidR="005165E6" w:rsidRPr="000A1AC6" w:rsidRDefault="005165E6" w:rsidP="005165E6">
      <w:pPr>
        <w:pStyle w:val="TableSourceNote"/>
        <w:ind w:left="353" w:hanging="353"/>
      </w:pPr>
      <w:proofErr w:type="gramStart"/>
      <w:r w:rsidRPr="00BA58C6">
        <w:rPr>
          <w:vertAlign w:val="superscript"/>
          <w:lang w:val="en-US"/>
        </w:rPr>
        <w:t>b</w:t>
      </w:r>
      <w:proofErr w:type="gramEnd"/>
      <w:r>
        <w:rPr>
          <w:vertAlign w:val="superscript"/>
          <w:lang w:val="en-US"/>
        </w:rPr>
        <w:tab/>
      </w:r>
      <w:r w:rsidRPr="00E2072A">
        <w:t xml:space="preserve">Project </w:t>
      </w:r>
      <w:r w:rsidRPr="00BA58C6">
        <w:t>attributable</w:t>
      </w:r>
      <w:r w:rsidRPr="00E2072A">
        <w:t xml:space="preserve"> increase in V/C</w:t>
      </w:r>
      <w:r>
        <w:rPr>
          <w:lang w:val="en-US"/>
        </w:rPr>
        <w:t>.</w:t>
      </w:r>
    </w:p>
    <w:p w14:paraId="04FD0AC5" w14:textId="77777777" w:rsidR="005165E6" w:rsidRPr="00E2072A" w:rsidRDefault="005165E6" w:rsidP="005165E6">
      <w:pPr>
        <w:pStyle w:val="TableSourceNote"/>
        <w:ind w:left="353" w:hanging="353"/>
        <w:rPr>
          <w:color w:val="000000"/>
          <w:szCs w:val="16"/>
        </w:rPr>
      </w:pPr>
      <w:proofErr w:type="gramStart"/>
      <w:r w:rsidRPr="00BA58C6">
        <w:rPr>
          <w:vertAlign w:val="superscript"/>
          <w:lang w:val="en-US"/>
        </w:rPr>
        <w:t>c</w:t>
      </w:r>
      <w:proofErr w:type="gramEnd"/>
      <w:r>
        <w:rPr>
          <w:lang w:val="en-US"/>
        </w:rPr>
        <w:t xml:space="preserve"> </w:t>
      </w:r>
      <w:r>
        <w:rPr>
          <w:lang w:val="en-US"/>
        </w:rPr>
        <w:tab/>
      </w:r>
      <w:r w:rsidRPr="00E2072A">
        <w:t xml:space="preserve">Roadway capacity changes associated with SAP indicated in </w:t>
      </w:r>
      <w:r w:rsidRPr="00E2072A">
        <w:rPr>
          <w:i/>
        </w:rPr>
        <w:t>italics</w:t>
      </w:r>
      <w:r w:rsidRPr="00E2072A">
        <w:t>. “+ Project” scenarios assume implementation of the SAP.</w:t>
      </w:r>
    </w:p>
    <w:p w14:paraId="7A92E4A1" w14:textId="77777777" w:rsidR="005165E6" w:rsidRPr="00E2072A" w:rsidRDefault="005165E6" w:rsidP="005165E6">
      <w:pPr>
        <w:pStyle w:val="TableSourceNote"/>
        <w:ind w:left="353" w:hanging="353"/>
      </w:pPr>
      <w:proofErr w:type="gramStart"/>
      <w:r w:rsidRPr="00BA58C6">
        <w:rPr>
          <w:vertAlign w:val="superscript"/>
          <w:lang w:val="en-US"/>
        </w:rPr>
        <w:t>d</w:t>
      </w:r>
      <w:proofErr w:type="gramEnd"/>
      <w:r>
        <w:rPr>
          <w:lang w:val="en-US"/>
        </w:rPr>
        <w:t xml:space="preserve"> </w:t>
      </w:r>
      <w:r>
        <w:rPr>
          <w:lang w:val="en-US"/>
        </w:rPr>
        <w:tab/>
      </w:r>
      <w:r w:rsidRPr="00E2072A">
        <w:t>7-lane divided roadway. Daily capacity assumed at 5,000 ADT above 6-Lane Major Road.</w:t>
      </w:r>
    </w:p>
    <w:p w14:paraId="7059F61D" w14:textId="77777777" w:rsidR="005165E6" w:rsidRPr="00E2072A" w:rsidRDefault="005165E6" w:rsidP="005165E6">
      <w:pPr>
        <w:pStyle w:val="TableSourceNote"/>
        <w:ind w:left="353" w:hanging="353"/>
      </w:pPr>
      <w:proofErr w:type="gramStart"/>
      <w:r w:rsidRPr="00BA58C6">
        <w:rPr>
          <w:vertAlign w:val="superscript"/>
          <w:lang w:val="en-US"/>
        </w:rPr>
        <w:t>e</w:t>
      </w:r>
      <w:proofErr w:type="gramEnd"/>
      <w:r>
        <w:rPr>
          <w:lang w:val="en-US"/>
        </w:rPr>
        <w:t xml:space="preserve"> </w:t>
      </w:r>
      <w:r>
        <w:rPr>
          <w:lang w:val="en-US"/>
        </w:rPr>
        <w:tab/>
        <w:t>LOS</w:t>
      </w:r>
      <w:r w:rsidRPr="00E2072A">
        <w:t xml:space="preserve"> is not reported for residential streets since their primary purpose is to serve abutting lots, not carry through traffic. Level of service normally applies to roads carrying through traffic between major traffic generators and attractors. 4,500 is County of San Diego LOS C capacity for a residential collector. LOS is reported as better/worse than LOS C.</w:t>
      </w:r>
    </w:p>
    <w:p w14:paraId="46439984" w14:textId="77777777" w:rsidR="005165E6" w:rsidRPr="00E2072A" w:rsidRDefault="005165E6" w:rsidP="005165E6">
      <w:pPr>
        <w:pStyle w:val="TableSourceNote"/>
      </w:pPr>
      <w:r w:rsidRPr="00E2072A">
        <w:t>All study area street segments are located within City of Escondido jurisdiction, except Segment #9, located in unincorporated San Diego County.</w:t>
      </w:r>
    </w:p>
    <w:p w14:paraId="5E230696" w14:textId="383C26B0" w:rsidR="000E6D92" w:rsidRPr="00440091" w:rsidRDefault="000E6D92" w:rsidP="00440091">
      <w:pPr>
        <w:pStyle w:val="TableSourceNote"/>
        <w:ind w:left="360" w:hanging="360"/>
        <w:rPr>
          <w:rFonts w:cs="Arial"/>
          <w:lang w:val="en-US"/>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94"/>
        <w:gridCol w:w="910"/>
        <w:gridCol w:w="890"/>
        <w:gridCol w:w="740"/>
        <w:gridCol w:w="1318"/>
        <w:gridCol w:w="879"/>
        <w:gridCol w:w="1359"/>
        <w:gridCol w:w="991"/>
        <w:gridCol w:w="1009"/>
      </w:tblGrid>
      <w:tr w:rsidR="000E6D92" w:rsidRPr="00AF0268" w14:paraId="6DDDDCBA" w14:textId="77777777" w:rsidTr="004E439B">
        <w:trPr>
          <w:cantSplit/>
          <w:jc w:val="center"/>
        </w:trPr>
        <w:tc>
          <w:tcPr>
            <w:tcW w:w="13176" w:type="dxa"/>
            <w:gridSpan w:val="9"/>
            <w:tcBorders>
              <w:top w:val="nil"/>
              <w:left w:val="nil"/>
              <w:bottom w:val="single" w:sz="4" w:space="0" w:color="auto"/>
              <w:right w:val="nil"/>
            </w:tcBorders>
          </w:tcPr>
          <w:p w14:paraId="78303E95" w14:textId="76A507A0" w:rsidR="000E6D92" w:rsidRPr="00AF0268" w:rsidRDefault="000E6D92" w:rsidP="00AF0268">
            <w:pPr>
              <w:pStyle w:val="Table"/>
            </w:pPr>
            <w:bookmarkStart w:id="92" w:name="_Toc477353299"/>
            <w:bookmarkStart w:id="93" w:name="_Toc485916439"/>
            <w:r w:rsidRPr="00AF0268">
              <w:t>Table 2.</w:t>
            </w:r>
            <w:r w:rsidR="00BB7297" w:rsidRPr="00AF0268">
              <w:t>7</w:t>
            </w:r>
            <w:r w:rsidRPr="00AF0268">
              <w:t>-</w:t>
            </w:r>
            <w:r w:rsidR="00A517F8" w:rsidRPr="00AF0268">
              <w:t>8</w:t>
            </w:r>
            <w:r w:rsidRPr="00AF0268">
              <w:br/>
              <w:t>Near-Term Ramp Meter Analysis – Fixed Rate</w:t>
            </w:r>
            <w:bookmarkEnd w:id="92"/>
            <w:bookmarkEnd w:id="93"/>
          </w:p>
        </w:tc>
      </w:tr>
      <w:tr w:rsidR="000E6D92" w:rsidRPr="005B27B1" w14:paraId="481C46DD" w14:textId="77777777" w:rsidTr="004E439B">
        <w:trPr>
          <w:cantSplit/>
          <w:jc w:val="center"/>
        </w:trPr>
        <w:tc>
          <w:tcPr>
            <w:tcW w:w="5088" w:type="dxa"/>
            <w:vMerge w:val="restart"/>
            <w:tcBorders>
              <w:top w:val="single" w:sz="4" w:space="0" w:color="auto"/>
            </w:tcBorders>
            <w:shd w:val="clear" w:color="auto" w:fill="BFBFBF" w:themeFill="background1" w:themeFillShade="BF"/>
            <w:noWrap/>
            <w:vAlign w:val="bottom"/>
          </w:tcPr>
          <w:p w14:paraId="7369BC7C" w14:textId="77777777" w:rsidR="000E6D92" w:rsidRPr="005B27B1" w:rsidRDefault="000E6D92" w:rsidP="005B27B1">
            <w:pPr>
              <w:pStyle w:val="TableHeading"/>
              <w:rPr>
                <w:szCs w:val="20"/>
              </w:rPr>
            </w:pPr>
            <w:r w:rsidRPr="005B27B1">
              <w:rPr>
                <w:szCs w:val="20"/>
              </w:rPr>
              <w:t>Location</w:t>
            </w:r>
          </w:p>
        </w:tc>
        <w:tc>
          <w:tcPr>
            <w:tcW w:w="909" w:type="dxa"/>
            <w:vMerge w:val="restart"/>
            <w:tcBorders>
              <w:top w:val="single" w:sz="4" w:space="0" w:color="auto"/>
            </w:tcBorders>
            <w:shd w:val="clear" w:color="auto" w:fill="BFBFBF" w:themeFill="background1" w:themeFillShade="BF"/>
            <w:noWrap/>
            <w:vAlign w:val="bottom"/>
          </w:tcPr>
          <w:p w14:paraId="3A70D70F" w14:textId="34226F39" w:rsidR="000E6D92" w:rsidRPr="005B27B1" w:rsidRDefault="000E6D92" w:rsidP="00E73417">
            <w:pPr>
              <w:pStyle w:val="TableHeading"/>
              <w:rPr>
                <w:szCs w:val="20"/>
              </w:rPr>
            </w:pPr>
            <w:r w:rsidRPr="005B27B1">
              <w:rPr>
                <w:szCs w:val="20"/>
              </w:rPr>
              <w:t xml:space="preserve">Peak </w:t>
            </w:r>
            <w:proofErr w:type="spellStart"/>
            <w:r w:rsidRPr="005B27B1">
              <w:rPr>
                <w:szCs w:val="20"/>
              </w:rPr>
              <w:t>Hour</w:t>
            </w:r>
            <w:r w:rsidRPr="005B27B1">
              <w:rPr>
                <w:szCs w:val="20"/>
                <w:vertAlign w:val="superscript"/>
              </w:rPr>
              <w:t>a</w:t>
            </w:r>
            <w:proofErr w:type="spellEnd"/>
          </w:p>
        </w:tc>
        <w:tc>
          <w:tcPr>
            <w:tcW w:w="7179" w:type="dxa"/>
            <w:gridSpan w:val="7"/>
            <w:tcBorders>
              <w:top w:val="single" w:sz="4" w:space="0" w:color="auto"/>
            </w:tcBorders>
            <w:shd w:val="clear" w:color="auto" w:fill="BFBFBF" w:themeFill="background1" w:themeFillShade="BF"/>
            <w:noWrap/>
            <w:vAlign w:val="bottom"/>
          </w:tcPr>
          <w:p w14:paraId="15F73797" w14:textId="77777777" w:rsidR="000E6D92" w:rsidRPr="005B27B1" w:rsidRDefault="000E6D92" w:rsidP="005B27B1">
            <w:pPr>
              <w:pStyle w:val="TableHeading"/>
              <w:rPr>
                <w:szCs w:val="20"/>
              </w:rPr>
            </w:pPr>
            <w:r w:rsidRPr="005B27B1">
              <w:rPr>
                <w:szCs w:val="20"/>
              </w:rPr>
              <w:t>Near-Term</w:t>
            </w:r>
          </w:p>
        </w:tc>
      </w:tr>
      <w:tr w:rsidR="000E6D92" w:rsidRPr="005B27B1" w14:paraId="346D4776" w14:textId="77777777" w:rsidTr="004E439B">
        <w:trPr>
          <w:cantSplit/>
          <w:jc w:val="center"/>
        </w:trPr>
        <w:tc>
          <w:tcPr>
            <w:tcW w:w="5088" w:type="dxa"/>
            <w:vMerge/>
            <w:noWrap/>
            <w:vAlign w:val="center"/>
          </w:tcPr>
          <w:p w14:paraId="7FD77029" w14:textId="77777777" w:rsidR="000E6D92" w:rsidRPr="005B27B1" w:rsidRDefault="000E6D92" w:rsidP="000E6D92">
            <w:pPr>
              <w:keepNext/>
              <w:keepLines/>
              <w:rPr>
                <w:b/>
                <w:bCs/>
                <w:sz w:val="20"/>
                <w:szCs w:val="20"/>
              </w:rPr>
            </w:pPr>
          </w:p>
        </w:tc>
        <w:tc>
          <w:tcPr>
            <w:tcW w:w="909" w:type="dxa"/>
            <w:vMerge/>
            <w:noWrap/>
            <w:vAlign w:val="center"/>
          </w:tcPr>
          <w:p w14:paraId="06F6D9F9" w14:textId="77777777" w:rsidR="000E6D92" w:rsidRPr="005B27B1" w:rsidRDefault="000E6D92" w:rsidP="000E6D92">
            <w:pPr>
              <w:keepNext/>
              <w:keepLines/>
              <w:jc w:val="center"/>
              <w:rPr>
                <w:b/>
                <w:bCs/>
                <w:sz w:val="20"/>
                <w:szCs w:val="20"/>
              </w:rPr>
            </w:pPr>
          </w:p>
        </w:tc>
        <w:tc>
          <w:tcPr>
            <w:tcW w:w="1628" w:type="dxa"/>
            <w:gridSpan w:val="2"/>
            <w:shd w:val="clear" w:color="auto" w:fill="D9D9D9" w:themeFill="background1" w:themeFillShade="D9"/>
            <w:noWrap/>
            <w:vAlign w:val="bottom"/>
          </w:tcPr>
          <w:p w14:paraId="4714C959" w14:textId="77777777" w:rsidR="000E6D92" w:rsidRPr="005B27B1" w:rsidRDefault="000E6D92" w:rsidP="005B27B1">
            <w:pPr>
              <w:pStyle w:val="TableSubheading"/>
              <w:rPr>
                <w:bCs/>
                <w:szCs w:val="20"/>
              </w:rPr>
            </w:pPr>
            <w:r w:rsidRPr="005B27B1">
              <w:rPr>
                <w:bCs/>
                <w:szCs w:val="20"/>
              </w:rPr>
              <w:t>Volume</w:t>
            </w:r>
          </w:p>
        </w:tc>
        <w:tc>
          <w:tcPr>
            <w:tcW w:w="1317" w:type="dxa"/>
            <w:vMerge w:val="restart"/>
            <w:shd w:val="clear" w:color="auto" w:fill="D9D9D9" w:themeFill="background1" w:themeFillShade="D9"/>
            <w:vAlign w:val="bottom"/>
          </w:tcPr>
          <w:p w14:paraId="037D3566" w14:textId="2811BF57" w:rsidR="000E6D92" w:rsidRPr="005B27B1" w:rsidRDefault="000E6D92" w:rsidP="00E73417">
            <w:pPr>
              <w:pStyle w:val="TableSubheading"/>
              <w:rPr>
                <w:bCs/>
                <w:szCs w:val="20"/>
              </w:rPr>
            </w:pPr>
            <w:r w:rsidRPr="005B27B1">
              <w:rPr>
                <w:bCs/>
                <w:szCs w:val="20"/>
              </w:rPr>
              <w:t>Peak Hour Demand (D)</w:t>
            </w:r>
            <w:r w:rsidRPr="005B27B1">
              <w:rPr>
                <w:bCs/>
                <w:szCs w:val="20"/>
                <w:vertAlign w:val="superscript"/>
              </w:rPr>
              <w:t>b</w:t>
            </w:r>
          </w:p>
        </w:tc>
        <w:tc>
          <w:tcPr>
            <w:tcW w:w="878" w:type="dxa"/>
            <w:vMerge w:val="restart"/>
            <w:shd w:val="clear" w:color="auto" w:fill="D9D9D9" w:themeFill="background1" w:themeFillShade="D9"/>
            <w:noWrap/>
            <w:vAlign w:val="bottom"/>
          </w:tcPr>
          <w:p w14:paraId="75764A44" w14:textId="4BE63A15" w:rsidR="000E6D92" w:rsidRPr="005B27B1" w:rsidRDefault="000E6D92" w:rsidP="00E73417">
            <w:pPr>
              <w:pStyle w:val="TableSubheading"/>
              <w:rPr>
                <w:bCs/>
                <w:spacing w:val="-6"/>
                <w:szCs w:val="20"/>
              </w:rPr>
            </w:pPr>
            <w:r w:rsidRPr="005B27B1">
              <w:rPr>
                <w:bCs/>
                <w:spacing w:val="-6"/>
                <w:szCs w:val="20"/>
              </w:rPr>
              <w:t>Meter Rate (R)</w:t>
            </w:r>
            <w:r w:rsidRPr="005B27B1">
              <w:rPr>
                <w:bCs/>
                <w:spacing w:val="-6"/>
                <w:szCs w:val="20"/>
                <w:vertAlign w:val="superscript"/>
              </w:rPr>
              <w:t>c</w:t>
            </w:r>
          </w:p>
        </w:tc>
        <w:tc>
          <w:tcPr>
            <w:tcW w:w="1358" w:type="dxa"/>
            <w:vMerge w:val="restart"/>
            <w:shd w:val="clear" w:color="auto" w:fill="D9D9D9" w:themeFill="background1" w:themeFillShade="D9"/>
            <w:noWrap/>
            <w:vAlign w:val="bottom"/>
          </w:tcPr>
          <w:p w14:paraId="560C0617" w14:textId="77777777" w:rsidR="000E6D92" w:rsidRPr="005B27B1" w:rsidRDefault="000E6D92" w:rsidP="005B27B1">
            <w:pPr>
              <w:pStyle w:val="TableSubheading"/>
              <w:rPr>
                <w:bCs/>
                <w:spacing w:val="-6"/>
                <w:szCs w:val="20"/>
              </w:rPr>
            </w:pPr>
            <w:r w:rsidRPr="005B27B1">
              <w:rPr>
                <w:bCs/>
                <w:spacing w:val="-6"/>
                <w:szCs w:val="20"/>
              </w:rPr>
              <w:t>Excess Demand (E) (</w:t>
            </w:r>
            <w:proofErr w:type="spellStart"/>
            <w:r w:rsidRPr="005B27B1">
              <w:rPr>
                <w:bCs/>
                <w:spacing w:val="-6"/>
                <w:szCs w:val="20"/>
              </w:rPr>
              <w:t>veh</w:t>
            </w:r>
            <w:proofErr w:type="spellEnd"/>
            <w:r w:rsidRPr="005B27B1">
              <w:rPr>
                <w:bCs/>
                <w:spacing w:val="-6"/>
                <w:szCs w:val="20"/>
              </w:rPr>
              <w:t>)</w:t>
            </w:r>
          </w:p>
        </w:tc>
        <w:tc>
          <w:tcPr>
            <w:tcW w:w="990" w:type="dxa"/>
            <w:vMerge w:val="restart"/>
            <w:shd w:val="clear" w:color="auto" w:fill="D9D9D9" w:themeFill="background1" w:themeFillShade="D9"/>
            <w:noWrap/>
            <w:vAlign w:val="bottom"/>
          </w:tcPr>
          <w:p w14:paraId="26529612" w14:textId="77777777" w:rsidR="000E6D92" w:rsidRPr="005B27B1" w:rsidRDefault="000E6D92" w:rsidP="005B27B1">
            <w:pPr>
              <w:pStyle w:val="TableSubheading"/>
              <w:rPr>
                <w:bCs/>
                <w:spacing w:val="-6"/>
                <w:szCs w:val="20"/>
              </w:rPr>
            </w:pPr>
            <w:r w:rsidRPr="005B27B1">
              <w:rPr>
                <w:bCs/>
                <w:spacing w:val="-6"/>
                <w:szCs w:val="20"/>
              </w:rPr>
              <w:t>Delay (min)</w:t>
            </w:r>
          </w:p>
        </w:tc>
        <w:tc>
          <w:tcPr>
            <w:tcW w:w="1008" w:type="dxa"/>
            <w:vMerge w:val="restart"/>
            <w:shd w:val="clear" w:color="auto" w:fill="D9D9D9" w:themeFill="background1" w:themeFillShade="D9"/>
            <w:noWrap/>
            <w:vAlign w:val="bottom"/>
          </w:tcPr>
          <w:p w14:paraId="4953F1BA" w14:textId="77777777" w:rsidR="000E6D92" w:rsidRPr="005B27B1" w:rsidRDefault="000E6D92" w:rsidP="005B27B1">
            <w:pPr>
              <w:pStyle w:val="TableSubheading"/>
              <w:rPr>
                <w:bCs/>
                <w:spacing w:val="-6"/>
                <w:szCs w:val="20"/>
              </w:rPr>
            </w:pPr>
            <w:r w:rsidRPr="005B27B1">
              <w:rPr>
                <w:bCs/>
                <w:spacing w:val="-6"/>
                <w:szCs w:val="20"/>
              </w:rPr>
              <w:t>Queue (</w:t>
            </w:r>
            <w:proofErr w:type="spellStart"/>
            <w:r w:rsidRPr="005B27B1">
              <w:rPr>
                <w:bCs/>
                <w:spacing w:val="-6"/>
                <w:szCs w:val="20"/>
              </w:rPr>
              <w:t>ft</w:t>
            </w:r>
            <w:proofErr w:type="spellEnd"/>
            <w:r w:rsidRPr="005B27B1">
              <w:rPr>
                <w:bCs/>
                <w:spacing w:val="-6"/>
                <w:szCs w:val="20"/>
              </w:rPr>
              <w:t xml:space="preserve"> )</w:t>
            </w:r>
            <w:r w:rsidRPr="005B27B1">
              <w:rPr>
                <w:bCs/>
                <w:spacing w:val="-6"/>
                <w:szCs w:val="20"/>
                <w:vertAlign w:val="superscript"/>
              </w:rPr>
              <w:t>d</w:t>
            </w:r>
          </w:p>
        </w:tc>
      </w:tr>
      <w:tr w:rsidR="000E6D92" w:rsidRPr="005B27B1" w14:paraId="197494DD" w14:textId="77777777" w:rsidTr="004E439B">
        <w:trPr>
          <w:cantSplit/>
          <w:jc w:val="center"/>
        </w:trPr>
        <w:tc>
          <w:tcPr>
            <w:tcW w:w="5088" w:type="dxa"/>
            <w:vMerge/>
            <w:noWrap/>
            <w:vAlign w:val="center"/>
          </w:tcPr>
          <w:p w14:paraId="5F5B3A01" w14:textId="77777777" w:rsidR="000E6D92" w:rsidRPr="005B27B1" w:rsidRDefault="000E6D92" w:rsidP="000E6D92">
            <w:pPr>
              <w:keepNext/>
              <w:keepLines/>
              <w:rPr>
                <w:b/>
                <w:bCs/>
                <w:sz w:val="20"/>
                <w:szCs w:val="20"/>
              </w:rPr>
            </w:pPr>
          </w:p>
        </w:tc>
        <w:tc>
          <w:tcPr>
            <w:tcW w:w="909" w:type="dxa"/>
            <w:vMerge/>
            <w:noWrap/>
            <w:vAlign w:val="center"/>
          </w:tcPr>
          <w:p w14:paraId="49CD24C9" w14:textId="77777777" w:rsidR="000E6D92" w:rsidRPr="005B27B1" w:rsidRDefault="000E6D92" w:rsidP="000E6D92">
            <w:pPr>
              <w:keepNext/>
              <w:keepLines/>
              <w:jc w:val="center"/>
              <w:rPr>
                <w:b/>
                <w:bCs/>
                <w:sz w:val="20"/>
                <w:szCs w:val="20"/>
              </w:rPr>
            </w:pPr>
          </w:p>
        </w:tc>
        <w:tc>
          <w:tcPr>
            <w:tcW w:w="889" w:type="dxa"/>
            <w:shd w:val="clear" w:color="auto" w:fill="F2F2F2" w:themeFill="background1" w:themeFillShade="F2"/>
            <w:noWrap/>
            <w:vAlign w:val="bottom"/>
          </w:tcPr>
          <w:p w14:paraId="5E09067D" w14:textId="77777777" w:rsidR="000E6D92" w:rsidRPr="005B27B1" w:rsidRDefault="000E6D92" w:rsidP="005B27B1">
            <w:pPr>
              <w:pStyle w:val="TableSubheading"/>
              <w:rPr>
                <w:szCs w:val="20"/>
              </w:rPr>
            </w:pPr>
            <w:r w:rsidRPr="005B27B1">
              <w:rPr>
                <w:szCs w:val="20"/>
              </w:rPr>
              <w:t>SOV</w:t>
            </w:r>
          </w:p>
        </w:tc>
        <w:tc>
          <w:tcPr>
            <w:tcW w:w="739" w:type="dxa"/>
            <w:shd w:val="clear" w:color="auto" w:fill="F2F2F2" w:themeFill="background1" w:themeFillShade="F2"/>
            <w:vAlign w:val="bottom"/>
          </w:tcPr>
          <w:p w14:paraId="1B4AD097" w14:textId="77777777" w:rsidR="000E6D92" w:rsidRPr="005B27B1" w:rsidRDefault="000E6D92" w:rsidP="005B27B1">
            <w:pPr>
              <w:pStyle w:val="TableSubheading"/>
              <w:rPr>
                <w:szCs w:val="20"/>
              </w:rPr>
            </w:pPr>
            <w:r w:rsidRPr="005B27B1">
              <w:rPr>
                <w:szCs w:val="20"/>
              </w:rPr>
              <w:t>HOV</w:t>
            </w:r>
          </w:p>
        </w:tc>
        <w:tc>
          <w:tcPr>
            <w:tcW w:w="1317" w:type="dxa"/>
            <w:vMerge/>
            <w:vAlign w:val="center"/>
          </w:tcPr>
          <w:p w14:paraId="2030E8E7" w14:textId="77777777" w:rsidR="000E6D92" w:rsidRPr="005B27B1" w:rsidRDefault="000E6D92" w:rsidP="000E6D92">
            <w:pPr>
              <w:keepNext/>
              <w:keepLines/>
              <w:jc w:val="center"/>
              <w:rPr>
                <w:b/>
                <w:bCs/>
                <w:sz w:val="20"/>
                <w:szCs w:val="20"/>
              </w:rPr>
            </w:pPr>
          </w:p>
        </w:tc>
        <w:tc>
          <w:tcPr>
            <w:tcW w:w="878" w:type="dxa"/>
            <w:vMerge/>
            <w:noWrap/>
            <w:vAlign w:val="center"/>
          </w:tcPr>
          <w:p w14:paraId="0F63BAAA" w14:textId="77777777" w:rsidR="000E6D92" w:rsidRPr="005B27B1" w:rsidRDefault="000E6D92" w:rsidP="000E6D92">
            <w:pPr>
              <w:keepNext/>
              <w:keepLines/>
              <w:jc w:val="center"/>
              <w:rPr>
                <w:b/>
                <w:bCs/>
                <w:sz w:val="20"/>
                <w:szCs w:val="20"/>
              </w:rPr>
            </w:pPr>
          </w:p>
        </w:tc>
        <w:tc>
          <w:tcPr>
            <w:tcW w:w="1358" w:type="dxa"/>
            <w:vMerge/>
            <w:noWrap/>
            <w:vAlign w:val="center"/>
          </w:tcPr>
          <w:p w14:paraId="7FFCCFF0" w14:textId="77777777" w:rsidR="000E6D92" w:rsidRPr="005B27B1" w:rsidRDefault="000E6D92" w:rsidP="000E6D92">
            <w:pPr>
              <w:keepNext/>
              <w:keepLines/>
              <w:jc w:val="center"/>
              <w:rPr>
                <w:b/>
                <w:bCs/>
                <w:sz w:val="20"/>
                <w:szCs w:val="20"/>
              </w:rPr>
            </w:pPr>
          </w:p>
        </w:tc>
        <w:tc>
          <w:tcPr>
            <w:tcW w:w="990" w:type="dxa"/>
            <w:vMerge/>
            <w:noWrap/>
            <w:vAlign w:val="center"/>
          </w:tcPr>
          <w:p w14:paraId="20C235A2" w14:textId="77777777" w:rsidR="000E6D92" w:rsidRPr="005B27B1" w:rsidRDefault="000E6D92" w:rsidP="000E6D92">
            <w:pPr>
              <w:keepNext/>
              <w:keepLines/>
              <w:jc w:val="center"/>
              <w:rPr>
                <w:b/>
                <w:bCs/>
                <w:sz w:val="20"/>
                <w:szCs w:val="20"/>
              </w:rPr>
            </w:pPr>
          </w:p>
        </w:tc>
        <w:tc>
          <w:tcPr>
            <w:tcW w:w="1008" w:type="dxa"/>
            <w:vMerge/>
            <w:noWrap/>
            <w:vAlign w:val="center"/>
          </w:tcPr>
          <w:p w14:paraId="55903CAD" w14:textId="77777777" w:rsidR="000E6D92" w:rsidRPr="005B27B1" w:rsidRDefault="000E6D92" w:rsidP="000E6D92">
            <w:pPr>
              <w:keepNext/>
              <w:keepLines/>
              <w:jc w:val="center"/>
              <w:rPr>
                <w:b/>
                <w:bCs/>
                <w:sz w:val="20"/>
                <w:szCs w:val="20"/>
              </w:rPr>
            </w:pPr>
          </w:p>
        </w:tc>
      </w:tr>
      <w:tr w:rsidR="005B27B1" w:rsidRPr="005B27B1" w14:paraId="4E019A34" w14:textId="77777777" w:rsidTr="004E439B">
        <w:trPr>
          <w:cantSplit/>
          <w:jc w:val="center"/>
        </w:trPr>
        <w:tc>
          <w:tcPr>
            <w:tcW w:w="13176" w:type="dxa"/>
            <w:gridSpan w:val="9"/>
            <w:shd w:val="clear" w:color="auto" w:fill="F2F2F2" w:themeFill="background1" w:themeFillShade="F2"/>
            <w:noWrap/>
            <w:vAlign w:val="center"/>
          </w:tcPr>
          <w:p w14:paraId="64989E66" w14:textId="10AFDDAC" w:rsidR="005B27B1" w:rsidRPr="005B27B1" w:rsidRDefault="005B27B1" w:rsidP="005B27B1">
            <w:pPr>
              <w:pStyle w:val="TableSubheading"/>
              <w:rPr>
                <w:szCs w:val="20"/>
              </w:rPr>
            </w:pPr>
            <w:r w:rsidRPr="005B27B1">
              <w:rPr>
                <w:szCs w:val="20"/>
              </w:rPr>
              <w:t>El Norte Parkway to I-15 SB (1 SOV+1 HOV)</w:t>
            </w:r>
          </w:p>
        </w:tc>
      </w:tr>
      <w:tr w:rsidR="000E6D92" w:rsidRPr="005B27B1" w14:paraId="3123F78D" w14:textId="77777777" w:rsidTr="004E439B">
        <w:trPr>
          <w:cantSplit/>
          <w:jc w:val="center"/>
        </w:trPr>
        <w:tc>
          <w:tcPr>
            <w:tcW w:w="5088" w:type="dxa"/>
            <w:noWrap/>
            <w:vAlign w:val="center"/>
          </w:tcPr>
          <w:p w14:paraId="2E858CFE" w14:textId="77777777" w:rsidR="000E6D92" w:rsidRPr="005B27B1" w:rsidRDefault="000E6D92" w:rsidP="005B27B1">
            <w:pPr>
              <w:pStyle w:val="TableText"/>
              <w:rPr>
                <w:szCs w:val="20"/>
              </w:rPr>
            </w:pPr>
            <w:r w:rsidRPr="005B27B1">
              <w:rPr>
                <w:szCs w:val="20"/>
              </w:rPr>
              <w:t>Existing</w:t>
            </w:r>
          </w:p>
        </w:tc>
        <w:tc>
          <w:tcPr>
            <w:tcW w:w="909" w:type="dxa"/>
            <w:noWrap/>
            <w:vAlign w:val="center"/>
          </w:tcPr>
          <w:p w14:paraId="547EA66B" w14:textId="77777777" w:rsidR="000E6D92" w:rsidRPr="005B27B1" w:rsidRDefault="000E6D92" w:rsidP="005B27B1">
            <w:pPr>
              <w:pStyle w:val="TableText"/>
              <w:jc w:val="center"/>
              <w:rPr>
                <w:szCs w:val="20"/>
              </w:rPr>
            </w:pPr>
            <w:r w:rsidRPr="005B27B1">
              <w:rPr>
                <w:szCs w:val="20"/>
              </w:rPr>
              <w:t>AM</w:t>
            </w:r>
          </w:p>
        </w:tc>
        <w:tc>
          <w:tcPr>
            <w:tcW w:w="889" w:type="dxa"/>
            <w:noWrap/>
            <w:vAlign w:val="center"/>
          </w:tcPr>
          <w:p w14:paraId="19C32EEA" w14:textId="77777777" w:rsidR="000E6D92" w:rsidRPr="005B27B1" w:rsidRDefault="000E6D92" w:rsidP="005B27B1">
            <w:pPr>
              <w:pStyle w:val="TableText"/>
              <w:jc w:val="center"/>
              <w:rPr>
                <w:szCs w:val="20"/>
              </w:rPr>
            </w:pPr>
            <w:r w:rsidRPr="005B27B1">
              <w:rPr>
                <w:szCs w:val="20"/>
              </w:rPr>
              <w:t>917</w:t>
            </w:r>
          </w:p>
        </w:tc>
        <w:tc>
          <w:tcPr>
            <w:tcW w:w="739" w:type="dxa"/>
            <w:vAlign w:val="center"/>
          </w:tcPr>
          <w:p w14:paraId="6FEB8AE4" w14:textId="77777777" w:rsidR="000E6D92" w:rsidRPr="005B27B1" w:rsidRDefault="000E6D92" w:rsidP="005B27B1">
            <w:pPr>
              <w:pStyle w:val="TableText"/>
              <w:jc w:val="center"/>
              <w:rPr>
                <w:szCs w:val="20"/>
              </w:rPr>
            </w:pPr>
            <w:r w:rsidRPr="005B27B1">
              <w:rPr>
                <w:szCs w:val="20"/>
              </w:rPr>
              <w:t>162</w:t>
            </w:r>
          </w:p>
        </w:tc>
        <w:tc>
          <w:tcPr>
            <w:tcW w:w="1317" w:type="dxa"/>
            <w:vAlign w:val="center"/>
          </w:tcPr>
          <w:p w14:paraId="3A3C3C66" w14:textId="77777777" w:rsidR="000E6D92" w:rsidRPr="005B27B1" w:rsidRDefault="000E6D92" w:rsidP="005B27B1">
            <w:pPr>
              <w:pStyle w:val="TableText"/>
              <w:jc w:val="center"/>
              <w:rPr>
                <w:szCs w:val="20"/>
              </w:rPr>
            </w:pPr>
            <w:r w:rsidRPr="005B27B1">
              <w:rPr>
                <w:szCs w:val="20"/>
              </w:rPr>
              <w:t>917</w:t>
            </w:r>
          </w:p>
        </w:tc>
        <w:tc>
          <w:tcPr>
            <w:tcW w:w="878" w:type="dxa"/>
            <w:noWrap/>
            <w:vAlign w:val="center"/>
          </w:tcPr>
          <w:p w14:paraId="33E5DA5D" w14:textId="77777777" w:rsidR="000E6D92" w:rsidRPr="005B27B1" w:rsidRDefault="000E6D92" w:rsidP="005B27B1">
            <w:pPr>
              <w:pStyle w:val="TableText"/>
              <w:jc w:val="center"/>
              <w:rPr>
                <w:szCs w:val="20"/>
              </w:rPr>
            </w:pPr>
            <w:r w:rsidRPr="005B27B1">
              <w:rPr>
                <w:szCs w:val="20"/>
              </w:rPr>
              <w:t>492</w:t>
            </w:r>
          </w:p>
        </w:tc>
        <w:tc>
          <w:tcPr>
            <w:tcW w:w="1358" w:type="dxa"/>
            <w:noWrap/>
            <w:vAlign w:val="center"/>
          </w:tcPr>
          <w:p w14:paraId="13F6FC4D" w14:textId="77777777" w:rsidR="000E6D92" w:rsidRPr="005B27B1" w:rsidRDefault="000E6D92" w:rsidP="005B27B1">
            <w:pPr>
              <w:pStyle w:val="TableText"/>
              <w:jc w:val="center"/>
              <w:rPr>
                <w:szCs w:val="20"/>
              </w:rPr>
            </w:pPr>
            <w:r w:rsidRPr="005B27B1">
              <w:rPr>
                <w:szCs w:val="20"/>
              </w:rPr>
              <w:t>425</w:t>
            </w:r>
          </w:p>
        </w:tc>
        <w:tc>
          <w:tcPr>
            <w:tcW w:w="990" w:type="dxa"/>
            <w:noWrap/>
            <w:vAlign w:val="center"/>
          </w:tcPr>
          <w:p w14:paraId="0539D9A3" w14:textId="77777777" w:rsidR="000E6D92" w:rsidRPr="005B27B1" w:rsidRDefault="000E6D92" w:rsidP="005B27B1">
            <w:pPr>
              <w:pStyle w:val="TableText"/>
              <w:jc w:val="center"/>
              <w:rPr>
                <w:szCs w:val="20"/>
              </w:rPr>
            </w:pPr>
            <w:r w:rsidRPr="005B27B1">
              <w:rPr>
                <w:szCs w:val="20"/>
              </w:rPr>
              <w:t>&gt; 15.0</w:t>
            </w:r>
          </w:p>
        </w:tc>
        <w:tc>
          <w:tcPr>
            <w:tcW w:w="1008" w:type="dxa"/>
            <w:noWrap/>
            <w:vAlign w:val="center"/>
          </w:tcPr>
          <w:p w14:paraId="175EF685" w14:textId="77777777" w:rsidR="000E6D92" w:rsidRPr="005B27B1" w:rsidRDefault="000E6D92" w:rsidP="005B27B1">
            <w:pPr>
              <w:pStyle w:val="TableText"/>
              <w:jc w:val="center"/>
              <w:rPr>
                <w:szCs w:val="20"/>
              </w:rPr>
            </w:pPr>
            <w:r w:rsidRPr="005B27B1">
              <w:rPr>
                <w:szCs w:val="20"/>
              </w:rPr>
              <w:t>&gt; 5,000</w:t>
            </w:r>
          </w:p>
        </w:tc>
      </w:tr>
      <w:tr w:rsidR="000E6D92" w:rsidRPr="005B27B1" w14:paraId="55ACA76C" w14:textId="77777777" w:rsidTr="004E439B">
        <w:trPr>
          <w:cantSplit/>
          <w:jc w:val="center"/>
        </w:trPr>
        <w:tc>
          <w:tcPr>
            <w:tcW w:w="5088" w:type="dxa"/>
            <w:noWrap/>
            <w:vAlign w:val="center"/>
          </w:tcPr>
          <w:p w14:paraId="4BDCAEA5" w14:textId="77777777" w:rsidR="000E6D92" w:rsidRPr="005B27B1" w:rsidRDefault="000E6D92" w:rsidP="005B27B1">
            <w:pPr>
              <w:pStyle w:val="TableText"/>
              <w:rPr>
                <w:szCs w:val="20"/>
              </w:rPr>
            </w:pPr>
            <w:r w:rsidRPr="005B27B1">
              <w:rPr>
                <w:szCs w:val="20"/>
              </w:rPr>
              <w:t>Existing + Project</w:t>
            </w:r>
          </w:p>
        </w:tc>
        <w:tc>
          <w:tcPr>
            <w:tcW w:w="909" w:type="dxa"/>
            <w:noWrap/>
            <w:vAlign w:val="center"/>
          </w:tcPr>
          <w:p w14:paraId="6C24C249" w14:textId="77777777" w:rsidR="000E6D92" w:rsidRPr="005B27B1" w:rsidRDefault="000E6D92" w:rsidP="005B27B1">
            <w:pPr>
              <w:pStyle w:val="TableText"/>
              <w:jc w:val="center"/>
              <w:rPr>
                <w:szCs w:val="20"/>
              </w:rPr>
            </w:pPr>
            <w:r w:rsidRPr="005B27B1">
              <w:rPr>
                <w:szCs w:val="20"/>
              </w:rPr>
              <w:t>AM</w:t>
            </w:r>
          </w:p>
        </w:tc>
        <w:tc>
          <w:tcPr>
            <w:tcW w:w="889" w:type="dxa"/>
            <w:noWrap/>
            <w:vAlign w:val="center"/>
          </w:tcPr>
          <w:p w14:paraId="593E5C42" w14:textId="77777777" w:rsidR="000E6D92" w:rsidRPr="005B27B1" w:rsidRDefault="000E6D92" w:rsidP="005B27B1">
            <w:pPr>
              <w:pStyle w:val="TableText"/>
              <w:jc w:val="center"/>
              <w:rPr>
                <w:szCs w:val="20"/>
              </w:rPr>
            </w:pPr>
            <w:r w:rsidRPr="005B27B1">
              <w:rPr>
                <w:szCs w:val="20"/>
              </w:rPr>
              <w:t>955</w:t>
            </w:r>
          </w:p>
        </w:tc>
        <w:tc>
          <w:tcPr>
            <w:tcW w:w="739" w:type="dxa"/>
            <w:vAlign w:val="center"/>
          </w:tcPr>
          <w:p w14:paraId="486645D7" w14:textId="77777777" w:rsidR="000E6D92" w:rsidRPr="005B27B1" w:rsidRDefault="000E6D92" w:rsidP="005B27B1">
            <w:pPr>
              <w:pStyle w:val="TableText"/>
              <w:jc w:val="center"/>
              <w:rPr>
                <w:szCs w:val="20"/>
              </w:rPr>
            </w:pPr>
            <w:r w:rsidRPr="005B27B1">
              <w:rPr>
                <w:szCs w:val="20"/>
              </w:rPr>
              <w:t>168</w:t>
            </w:r>
          </w:p>
        </w:tc>
        <w:tc>
          <w:tcPr>
            <w:tcW w:w="1317" w:type="dxa"/>
            <w:vAlign w:val="center"/>
          </w:tcPr>
          <w:p w14:paraId="1692183C" w14:textId="77777777" w:rsidR="000E6D92" w:rsidRPr="005B27B1" w:rsidRDefault="000E6D92" w:rsidP="005B27B1">
            <w:pPr>
              <w:pStyle w:val="TableText"/>
              <w:jc w:val="center"/>
              <w:rPr>
                <w:szCs w:val="20"/>
              </w:rPr>
            </w:pPr>
            <w:r w:rsidRPr="005B27B1">
              <w:rPr>
                <w:szCs w:val="20"/>
              </w:rPr>
              <w:t>955</w:t>
            </w:r>
          </w:p>
        </w:tc>
        <w:tc>
          <w:tcPr>
            <w:tcW w:w="878" w:type="dxa"/>
            <w:noWrap/>
            <w:vAlign w:val="center"/>
          </w:tcPr>
          <w:p w14:paraId="7DB86213" w14:textId="77777777" w:rsidR="000E6D92" w:rsidRPr="005B27B1" w:rsidRDefault="000E6D92" w:rsidP="005B27B1">
            <w:pPr>
              <w:pStyle w:val="TableText"/>
              <w:jc w:val="center"/>
              <w:rPr>
                <w:szCs w:val="20"/>
              </w:rPr>
            </w:pPr>
            <w:r w:rsidRPr="005B27B1">
              <w:rPr>
                <w:szCs w:val="20"/>
              </w:rPr>
              <w:t>492</w:t>
            </w:r>
          </w:p>
        </w:tc>
        <w:tc>
          <w:tcPr>
            <w:tcW w:w="1358" w:type="dxa"/>
            <w:noWrap/>
            <w:vAlign w:val="center"/>
          </w:tcPr>
          <w:p w14:paraId="25978085" w14:textId="77777777" w:rsidR="000E6D92" w:rsidRPr="005B27B1" w:rsidRDefault="000E6D92" w:rsidP="005B27B1">
            <w:pPr>
              <w:pStyle w:val="TableText"/>
              <w:jc w:val="center"/>
              <w:rPr>
                <w:szCs w:val="20"/>
              </w:rPr>
            </w:pPr>
            <w:r w:rsidRPr="005B27B1">
              <w:rPr>
                <w:szCs w:val="20"/>
              </w:rPr>
              <w:t>463</w:t>
            </w:r>
          </w:p>
        </w:tc>
        <w:tc>
          <w:tcPr>
            <w:tcW w:w="990" w:type="dxa"/>
            <w:noWrap/>
            <w:vAlign w:val="center"/>
          </w:tcPr>
          <w:p w14:paraId="402A2D55" w14:textId="77777777" w:rsidR="000E6D92" w:rsidRPr="005B27B1" w:rsidRDefault="000E6D92" w:rsidP="005B27B1">
            <w:pPr>
              <w:pStyle w:val="TableText"/>
              <w:jc w:val="center"/>
              <w:rPr>
                <w:szCs w:val="20"/>
              </w:rPr>
            </w:pPr>
            <w:r w:rsidRPr="005B27B1">
              <w:rPr>
                <w:szCs w:val="20"/>
              </w:rPr>
              <w:t>&gt; 15.0</w:t>
            </w:r>
          </w:p>
        </w:tc>
        <w:tc>
          <w:tcPr>
            <w:tcW w:w="1008" w:type="dxa"/>
            <w:noWrap/>
            <w:vAlign w:val="center"/>
          </w:tcPr>
          <w:p w14:paraId="2D19E681" w14:textId="77777777" w:rsidR="000E6D92" w:rsidRPr="005B27B1" w:rsidRDefault="000E6D92" w:rsidP="005B27B1">
            <w:pPr>
              <w:pStyle w:val="TableText"/>
              <w:jc w:val="center"/>
              <w:rPr>
                <w:szCs w:val="20"/>
              </w:rPr>
            </w:pPr>
            <w:r w:rsidRPr="005B27B1">
              <w:rPr>
                <w:szCs w:val="20"/>
              </w:rPr>
              <w:t>&gt; 5,000</w:t>
            </w:r>
          </w:p>
        </w:tc>
      </w:tr>
      <w:tr w:rsidR="000E6D92" w:rsidRPr="005B27B1" w14:paraId="3184CEEC" w14:textId="77777777" w:rsidTr="004E439B">
        <w:trPr>
          <w:cantSplit/>
          <w:jc w:val="center"/>
        </w:trPr>
        <w:tc>
          <w:tcPr>
            <w:tcW w:w="5088" w:type="dxa"/>
            <w:noWrap/>
            <w:vAlign w:val="center"/>
          </w:tcPr>
          <w:p w14:paraId="5B9FBBCA" w14:textId="77777777" w:rsidR="000E6D92" w:rsidRPr="005B27B1" w:rsidRDefault="000E6D92" w:rsidP="005B27B1">
            <w:pPr>
              <w:pStyle w:val="TableText"/>
              <w:jc w:val="right"/>
              <w:rPr>
                <w:i/>
                <w:szCs w:val="20"/>
              </w:rPr>
            </w:pPr>
            <w:r w:rsidRPr="005B27B1">
              <w:rPr>
                <w:i/>
                <w:szCs w:val="20"/>
              </w:rPr>
              <w:t>Project Increase</w:t>
            </w:r>
          </w:p>
        </w:tc>
        <w:tc>
          <w:tcPr>
            <w:tcW w:w="909" w:type="dxa"/>
            <w:noWrap/>
            <w:vAlign w:val="center"/>
          </w:tcPr>
          <w:p w14:paraId="19F42142" w14:textId="77777777" w:rsidR="000E6D92" w:rsidRPr="005B27B1" w:rsidRDefault="000E6D92" w:rsidP="005B27B1">
            <w:pPr>
              <w:pStyle w:val="TableText"/>
              <w:jc w:val="center"/>
              <w:rPr>
                <w:i/>
                <w:szCs w:val="20"/>
              </w:rPr>
            </w:pPr>
            <w:r w:rsidRPr="005B27B1">
              <w:rPr>
                <w:i/>
                <w:szCs w:val="20"/>
              </w:rPr>
              <w:t>AM</w:t>
            </w:r>
          </w:p>
        </w:tc>
        <w:tc>
          <w:tcPr>
            <w:tcW w:w="889" w:type="dxa"/>
            <w:noWrap/>
            <w:vAlign w:val="center"/>
          </w:tcPr>
          <w:p w14:paraId="45AC9188" w14:textId="77777777" w:rsidR="000E6D92" w:rsidRPr="005B27B1" w:rsidRDefault="000E6D92" w:rsidP="005B27B1">
            <w:pPr>
              <w:pStyle w:val="TableText"/>
              <w:jc w:val="center"/>
              <w:rPr>
                <w:i/>
                <w:szCs w:val="20"/>
              </w:rPr>
            </w:pPr>
            <w:r w:rsidRPr="005B27B1">
              <w:rPr>
                <w:i/>
                <w:szCs w:val="20"/>
              </w:rPr>
              <w:t>38</w:t>
            </w:r>
          </w:p>
        </w:tc>
        <w:tc>
          <w:tcPr>
            <w:tcW w:w="739" w:type="dxa"/>
            <w:vAlign w:val="center"/>
          </w:tcPr>
          <w:p w14:paraId="0857DCDC" w14:textId="77777777" w:rsidR="000E6D92" w:rsidRPr="005B27B1" w:rsidRDefault="000E6D92" w:rsidP="005B27B1">
            <w:pPr>
              <w:pStyle w:val="TableText"/>
              <w:jc w:val="center"/>
              <w:rPr>
                <w:i/>
                <w:szCs w:val="20"/>
              </w:rPr>
            </w:pPr>
            <w:r w:rsidRPr="005B27B1">
              <w:rPr>
                <w:i/>
                <w:szCs w:val="20"/>
              </w:rPr>
              <w:t>4</w:t>
            </w:r>
          </w:p>
        </w:tc>
        <w:tc>
          <w:tcPr>
            <w:tcW w:w="1317" w:type="dxa"/>
            <w:vAlign w:val="center"/>
          </w:tcPr>
          <w:p w14:paraId="2DC09E38" w14:textId="77777777" w:rsidR="000E6D92" w:rsidRPr="005B27B1" w:rsidRDefault="000E6D92" w:rsidP="005B27B1">
            <w:pPr>
              <w:pStyle w:val="TableText"/>
              <w:jc w:val="center"/>
              <w:rPr>
                <w:i/>
                <w:szCs w:val="20"/>
              </w:rPr>
            </w:pPr>
            <w:r w:rsidRPr="005B27B1">
              <w:rPr>
                <w:i/>
                <w:szCs w:val="20"/>
              </w:rPr>
              <w:t>38</w:t>
            </w:r>
          </w:p>
        </w:tc>
        <w:tc>
          <w:tcPr>
            <w:tcW w:w="878" w:type="dxa"/>
            <w:noWrap/>
            <w:vAlign w:val="center"/>
          </w:tcPr>
          <w:p w14:paraId="518289F5" w14:textId="77777777" w:rsidR="000E6D92" w:rsidRPr="005B27B1" w:rsidRDefault="000E6D92" w:rsidP="005B27B1">
            <w:pPr>
              <w:pStyle w:val="TableText"/>
              <w:jc w:val="center"/>
              <w:rPr>
                <w:i/>
                <w:szCs w:val="20"/>
              </w:rPr>
            </w:pPr>
            <w:r w:rsidRPr="005B27B1">
              <w:rPr>
                <w:i/>
                <w:szCs w:val="20"/>
              </w:rPr>
              <w:t>—</w:t>
            </w:r>
          </w:p>
        </w:tc>
        <w:tc>
          <w:tcPr>
            <w:tcW w:w="1358" w:type="dxa"/>
            <w:noWrap/>
            <w:vAlign w:val="center"/>
          </w:tcPr>
          <w:p w14:paraId="17F35E03" w14:textId="77777777" w:rsidR="000E6D92" w:rsidRPr="005B27B1" w:rsidRDefault="000E6D92" w:rsidP="005B27B1">
            <w:pPr>
              <w:pStyle w:val="TableText"/>
              <w:jc w:val="center"/>
              <w:rPr>
                <w:i/>
                <w:szCs w:val="20"/>
              </w:rPr>
            </w:pPr>
            <w:r w:rsidRPr="005B27B1">
              <w:rPr>
                <w:i/>
                <w:szCs w:val="20"/>
              </w:rPr>
              <w:t>38</w:t>
            </w:r>
          </w:p>
        </w:tc>
        <w:tc>
          <w:tcPr>
            <w:tcW w:w="990" w:type="dxa"/>
            <w:shd w:val="clear" w:color="auto" w:fill="BFBFBF"/>
            <w:noWrap/>
            <w:vAlign w:val="center"/>
          </w:tcPr>
          <w:p w14:paraId="6E6A630B" w14:textId="77777777" w:rsidR="000E6D92" w:rsidRPr="005B27B1" w:rsidRDefault="000E6D92" w:rsidP="005B27B1">
            <w:pPr>
              <w:pStyle w:val="TableText"/>
              <w:jc w:val="center"/>
              <w:rPr>
                <w:b/>
                <w:i/>
                <w:szCs w:val="20"/>
              </w:rPr>
            </w:pPr>
            <w:r w:rsidRPr="005B27B1">
              <w:rPr>
                <w:b/>
                <w:i/>
                <w:szCs w:val="20"/>
              </w:rPr>
              <w:t>&gt; 2.0</w:t>
            </w:r>
          </w:p>
        </w:tc>
        <w:tc>
          <w:tcPr>
            <w:tcW w:w="1008" w:type="dxa"/>
            <w:noWrap/>
            <w:vAlign w:val="center"/>
          </w:tcPr>
          <w:p w14:paraId="0266818E" w14:textId="77777777" w:rsidR="000E6D92" w:rsidRPr="005B27B1" w:rsidRDefault="000E6D92" w:rsidP="005B27B1">
            <w:pPr>
              <w:pStyle w:val="TableText"/>
              <w:jc w:val="center"/>
              <w:rPr>
                <w:i/>
                <w:szCs w:val="20"/>
              </w:rPr>
            </w:pPr>
            <w:r w:rsidRPr="005B27B1">
              <w:rPr>
                <w:i/>
                <w:szCs w:val="20"/>
              </w:rPr>
              <w:t>—</w:t>
            </w:r>
          </w:p>
        </w:tc>
      </w:tr>
      <w:tr w:rsidR="000E6D92" w:rsidRPr="005B27B1" w14:paraId="07A64296" w14:textId="77777777" w:rsidTr="004E439B">
        <w:trPr>
          <w:cantSplit/>
          <w:jc w:val="center"/>
        </w:trPr>
        <w:tc>
          <w:tcPr>
            <w:tcW w:w="5088" w:type="dxa"/>
            <w:noWrap/>
            <w:vAlign w:val="center"/>
          </w:tcPr>
          <w:p w14:paraId="4F02FF44" w14:textId="77777777" w:rsidR="000E6D92" w:rsidRPr="005B27B1" w:rsidRDefault="000E6D92" w:rsidP="005B27B1">
            <w:pPr>
              <w:pStyle w:val="TableText"/>
              <w:rPr>
                <w:szCs w:val="20"/>
              </w:rPr>
            </w:pPr>
            <w:r w:rsidRPr="005B27B1">
              <w:rPr>
                <w:szCs w:val="20"/>
              </w:rPr>
              <w:t>Existing + Cumulative</w:t>
            </w:r>
          </w:p>
        </w:tc>
        <w:tc>
          <w:tcPr>
            <w:tcW w:w="909" w:type="dxa"/>
            <w:noWrap/>
            <w:vAlign w:val="center"/>
          </w:tcPr>
          <w:p w14:paraId="4107A1C7" w14:textId="77777777" w:rsidR="000E6D92" w:rsidRPr="005B27B1" w:rsidRDefault="000E6D92" w:rsidP="005B27B1">
            <w:pPr>
              <w:pStyle w:val="TableText"/>
              <w:jc w:val="center"/>
              <w:rPr>
                <w:szCs w:val="20"/>
              </w:rPr>
            </w:pPr>
            <w:r w:rsidRPr="005B27B1">
              <w:rPr>
                <w:szCs w:val="20"/>
              </w:rPr>
              <w:t>AM</w:t>
            </w:r>
          </w:p>
        </w:tc>
        <w:tc>
          <w:tcPr>
            <w:tcW w:w="889" w:type="dxa"/>
            <w:noWrap/>
            <w:vAlign w:val="center"/>
          </w:tcPr>
          <w:p w14:paraId="5CD63378" w14:textId="77777777" w:rsidR="000E6D92" w:rsidRPr="005B27B1" w:rsidRDefault="000E6D92" w:rsidP="005B27B1">
            <w:pPr>
              <w:pStyle w:val="TableText"/>
              <w:jc w:val="center"/>
              <w:rPr>
                <w:szCs w:val="20"/>
              </w:rPr>
            </w:pPr>
            <w:r w:rsidRPr="005B27B1">
              <w:rPr>
                <w:szCs w:val="20"/>
              </w:rPr>
              <w:t>1,009</w:t>
            </w:r>
          </w:p>
        </w:tc>
        <w:tc>
          <w:tcPr>
            <w:tcW w:w="739" w:type="dxa"/>
            <w:vAlign w:val="center"/>
          </w:tcPr>
          <w:p w14:paraId="20817D2E" w14:textId="77777777" w:rsidR="000E6D92" w:rsidRPr="005B27B1" w:rsidRDefault="000E6D92" w:rsidP="005B27B1">
            <w:pPr>
              <w:pStyle w:val="TableText"/>
              <w:jc w:val="center"/>
              <w:rPr>
                <w:szCs w:val="20"/>
              </w:rPr>
            </w:pPr>
            <w:r w:rsidRPr="005B27B1">
              <w:rPr>
                <w:szCs w:val="20"/>
              </w:rPr>
              <w:t>178</w:t>
            </w:r>
          </w:p>
        </w:tc>
        <w:tc>
          <w:tcPr>
            <w:tcW w:w="1317" w:type="dxa"/>
            <w:vAlign w:val="center"/>
          </w:tcPr>
          <w:p w14:paraId="22AC077C" w14:textId="77777777" w:rsidR="000E6D92" w:rsidRPr="005B27B1" w:rsidRDefault="000E6D92" w:rsidP="005B27B1">
            <w:pPr>
              <w:pStyle w:val="TableText"/>
              <w:jc w:val="center"/>
              <w:rPr>
                <w:szCs w:val="20"/>
              </w:rPr>
            </w:pPr>
            <w:r w:rsidRPr="005B27B1">
              <w:rPr>
                <w:szCs w:val="20"/>
              </w:rPr>
              <w:t>1,009</w:t>
            </w:r>
          </w:p>
        </w:tc>
        <w:tc>
          <w:tcPr>
            <w:tcW w:w="878" w:type="dxa"/>
            <w:noWrap/>
            <w:vAlign w:val="center"/>
          </w:tcPr>
          <w:p w14:paraId="3CA7D53F" w14:textId="77777777" w:rsidR="000E6D92" w:rsidRPr="005B27B1" w:rsidRDefault="000E6D92" w:rsidP="005B27B1">
            <w:pPr>
              <w:pStyle w:val="TableText"/>
              <w:jc w:val="center"/>
              <w:rPr>
                <w:szCs w:val="20"/>
              </w:rPr>
            </w:pPr>
            <w:r w:rsidRPr="005B27B1">
              <w:rPr>
                <w:szCs w:val="20"/>
              </w:rPr>
              <w:t>492</w:t>
            </w:r>
          </w:p>
        </w:tc>
        <w:tc>
          <w:tcPr>
            <w:tcW w:w="1358" w:type="dxa"/>
            <w:noWrap/>
            <w:vAlign w:val="center"/>
          </w:tcPr>
          <w:p w14:paraId="0DACAA61" w14:textId="77777777" w:rsidR="000E6D92" w:rsidRPr="005B27B1" w:rsidRDefault="000E6D92" w:rsidP="005B27B1">
            <w:pPr>
              <w:pStyle w:val="TableText"/>
              <w:jc w:val="center"/>
              <w:rPr>
                <w:szCs w:val="20"/>
              </w:rPr>
            </w:pPr>
            <w:r w:rsidRPr="005B27B1">
              <w:rPr>
                <w:szCs w:val="20"/>
              </w:rPr>
              <w:t>517</w:t>
            </w:r>
          </w:p>
        </w:tc>
        <w:tc>
          <w:tcPr>
            <w:tcW w:w="990" w:type="dxa"/>
            <w:noWrap/>
            <w:vAlign w:val="center"/>
          </w:tcPr>
          <w:p w14:paraId="34111292" w14:textId="77777777" w:rsidR="000E6D92" w:rsidRPr="005B27B1" w:rsidRDefault="000E6D92" w:rsidP="005B27B1">
            <w:pPr>
              <w:pStyle w:val="TableText"/>
              <w:jc w:val="center"/>
              <w:rPr>
                <w:szCs w:val="20"/>
              </w:rPr>
            </w:pPr>
            <w:r w:rsidRPr="005B27B1">
              <w:rPr>
                <w:szCs w:val="20"/>
              </w:rPr>
              <w:t>&gt; 15.0</w:t>
            </w:r>
          </w:p>
        </w:tc>
        <w:tc>
          <w:tcPr>
            <w:tcW w:w="1008" w:type="dxa"/>
            <w:noWrap/>
            <w:vAlign w:val="center"/>
          </w:tcPr>
          <w:p w14:paraId="0E0241E2" w14:textId="77777777" w:rsidR="000E6D92" w:rsidRPr="005B27B1" w:rsidRDefault="000E6D92" w:rsidP="005B27B1">
            <w:pPr>
              <w:pStyle w:val="TableText"/>
              <w:jc w:val="center"/>
              <w:rPr>
                <w:szCs w:val="20"/>
              </w:rPr>
            </w:pPr>
            <w:r w:rsidRPr="005B27B1">
              <w:rPr>
                <w:szCs w:val="20"/>
              </w:rPr>
              <w:t>&gt; 5,000</w:t>
            </w:r>
          </w:p>
        </w:tc>
      </w:tr>
      <w:tr w:rsidR="000E6D92" w:rsidRPr="005B27B1" w14:paraId="02B72013" w14:textId="77777777" w:rsidTr="004E439B">
        <w:trPr>
          <w:cantSplit/>
          <w:jc w:val="center"/>
        </w:trPr>
        <w:tc>
          <w:tcPr>
            <w:tcW w:w="5088" w:type="dxa"/>
            <w:noWrap/>
            <w:vAlign w:val="center"/>
          </w:tcPr>
          <w:p w14:paraId="105532E9" w14:textId="77777777" w:rsidR="000E6D92" w:rsidRPr="005B27B1" w:rsidRDefault="000E6D92" w:rsidP="005B27B1">
            <w:pPr>
              <w:pStyle w:val="TableText"/>
              <w:rPr>
                <w:szCs w:val="20"/>
              </w:rPr>
            </w:pPr>
            <w:r w:rsidRPr="005B27B1">
              <w:rPr>
                <w:szCs w:val="20"/>
              </w:rPr>
              <w:t>Existing + Cumulative + Project</w:t>
            </w:r>
          </w:p>
        </w:tc>
        <w:tc>
          <w:tcPr>
            <w:tcW w:w="909" w:type="dxa"/>
            <w:noWrap/>
            <w:vAlign w:val="center"/>
          </w:tcPr>
          <w:p w14:paraId="2F8ED3E3" w14:textId="77777777" w:rsidR="000E6D92" w:rsidRPr="005B27B1" w:rsidRDefault="000E6D92" w:rsidP="005B27B1">
            <w:pPr>
              <w:pStyle w:val="TableText"/>
              <w:jc w:val="center"/>
              <w:rPr>
                <w:szCs w:val="20"/>
              </w:rPr>
            </w:pPr>
            <w:r w:rsidRPr="005B27B1">
              <w:rPr>
                <w:szCs w:val="20"/>
              </w:rPr>
              <w:t>AM</w:t>
            </w:r>
          </w:p>
        </w:tc>
        <w:tc>
          <w:tcPr>
            <w:tcW w:w="889" w:type="dxa"/>
            <w:noWrap/>
            <w:vAlign w:val="center"/>
          </w:tcPr>
          <w:p w14:paraId="15636AA2" w14:textId="77777777" w:rsidR="000E6D92" w:rsidRPr="005B27B1" w:rsidRDefault="000E6D92" w:rsidP="005B27B1">
            <w:pPr>
              <w:pStyle w:val="TableText"/>
              <w:jc w:val="center"/>
              <w:rPr>
                <w:szCs w:val="20"/>
              </w:rPr>
            </w:pPr>
            <w:r w:rsidRPr="005B27B1">
              <w:rPr>
                <w:szCs w:val="20"/>
              </w:rPr>
              <w:t>1,046</w:t>
            </w:r>
          </w:p>
        </w:tc>
        <w:tc>
          <w:tcPr>
            <w:tcW w:w="739" w:type="dxa"/>
            <w:vAlign w:val="center"/>
          </w:tcPr>
          <w:p w14:paraId="21FE810D" w14:textId="77777777" w:rsidR="000E6D92" w:rsidRPr="005B27B1" w:rsidRDefault="000E6D92" w:rsidP="005B27B1">
            <w:pPr>
              <w:pStyle w:val="TableText"/>
              <w:jc w:val="center"/>
              <w:rPr>
                <w:szCs w:val="20"/>
              </w:rPr>
            </w:pPr>
            <w:r w:rsidRPr="005B27B1">
              <w:rPr>
                <w:szCs w:val="20"/>
              </w:rPr>
              <w:t>185</w:t>
            </w:r>
          </w:p>
        </w:tc>
        <w:tc>
          <w:tcPr>
            <w:tcW w:w="1317" w:type="dxa"/>
            <w:vAlign w:val="center"/>
          </w:tcPr>
          <w:p w14:paraId="3BA98C0A" w14:textId="77777777" w:rsidR="000E6D92" w:rsidRPr="005B27B1" w:rsidRDefault="000E6D92" w:rsidP="005B27B1">
            <w:pPr>
              <w:pStyle w:val="TableText"/>
              <w:jc w:val="center"/>
              <w:rPr>
                <w:szCs w:val="20"/>
              </w:rPr>
            </w:pPr>
            <w:r w:rsidRPr="005B27B1">
              <w:rPr>
                <w:szCs w:val="20"/>
              </w:rPr>
              <w:t>1,046</w:t>
            </w:r>
          </w:p>
        </w:tc>
        <w:tc>
          <w:tcPr>
            <w:tcW w:w="878" w:type="dxa"/>
            <w:noWrap/>
            <w:vAlign w:val="center"/>
          </w:tcPr>
          <w:p w14:paraId="726E3DF0" w14:textId="77777777" w:rsidR="000E6D92" w:rsidRPr="005B27B1" w:rsidRDefault="000E6D92" w:rsidP="005B27B1">
            <w:pPr>
              <w:pStyle w:val="TableText"/>
              <w:jc w:val="center"/>
              <w:rPr>
                <w:szCs w:val="20"/>
              </w:rPr>
            </w:pPr>
            <w:r w:rsidRPr="005B27B1">
              <w:rPr>
                <w:szCs w:val="20"/>
              </w:rPr>
              <w:t>492</w:t>
            </w:r>
          </w:p>
        </w:tc>
        <w:tc>
          <w:tcPr>
            <w:tcW w:w="1358" w:type="dxa"/>
            <w:noWrap/>
            <w:vAlign w:val="center"/>
          </w:tcPr>
          <w:p w14:paraId="0A4B0605" w14:textId="77777777" w:rsidR="000E6D92" w:rsidRPr="005B27B1" w:rsidRDefault="000E6D92" w:rsidP="005B27B1">
            <w:pPr>
              <w:pStyle w:val="TableText"/>
              <w:jc w:val="center"/>
              <w:rPr>
                <w:szCs w:val="20"/>
              </w:rPr>
            </w:pPr>
            <w:r w:rsidRPr="005B27B1">
              <w:rPr>
                <w:szCs w:val="20"/>
              </w:rPr>
              <w:t>554</w:t>
            </w:r>
          </w:p>
        </w:tc>
        <w:tc>
          <w:tcPr>
            <w:tcW w:w="990" w:type="dxa"/>
            <w:noWrap/>
            <w:vAlign w:val="center"/>
          </w:tcPr>
          <w:p w14:paraId="7B329B98" w14:textId="77777777" w:rsidR="000E6D92" w:rsidRPr="005B27B1" w:rsidRDefault="000E6D92" w:rsidP="005B27B1">
            <w:pPr>
              <w:pStyle w:val="TableText"/>
              <w:jc w:val="center"/>
              <w:rPr>
                <w:szCs w:val="20"/>
              </w:rPr>
            </w:pPr>
            <w:r w:rsidRPr="005B27B1">
              <w:rPr>
                <w:szCs w:val="20"/>
              </w:rPr>
              <w:t>&gt; 15.0</w:t>
            </w:r>
          </w:p>
        </w:tc>
        <w:tc>
          <w:tcPr>
            <w:tcW w:w="1008" w:type="dxa"/>
            <w:noWrap/>
            <w:vAlign w:val="center"/>
          </w:tcPr>
          <w:p w14:paraId="5F8815BF" w14:textId="77777777" w:rsidR="000E6D92" w:rsidRPr="005B27B1" w:rsidRDefault="000E6D92" w:rsidP="005B27B1">
            <w:pPr>
              <w:pStyle w:val="TableText"/>
              <w:jc w:val="center"/>
              <w:rPr>
                <w:szCs w:val="20"/>
              </w:rPr>
            </w:pPr>
            <w:r w:rsidRPr="005B27B1">
              <w:rPr>
                <w:szCs w:val="20"/>
              </w:rPr>
              <w:t>&gt; 5,000</w:t>
            </w:r>
          </w:p>
        </w:tc>
      </w:tr>
      <w:tr w:rsidR="000E6D92" w:rsidRPr="005B27B1" w14:paraId="409858A7" w14:textId="77777777" w:rsidTr="004E439B">
        <w:trPr>
          <w:cantSplit/>
          <w:jc w:val="center"/>
        </w:trPr>
        <w:tc>
          <w:tcPr>
            <w:tcW w:w="5088" w:type="dxa"/>
            <w:noWrap/>
            <w:vAlign w:val="center"/>
          </w:tcPr>
          <w:p w14:paraId="46562AA8" w14:textId="77777777" w:rsidR="000E6D92" w:rsidRPr="005B27B1" w:rsidRDefault="000E6D92" w:rsidP="005B27B1">
            <w:pPr>
              <w:pStyle w:val="TableText"/>
              <w:jc w:val="right"/>
              <w:rPr>
                <w:i/>
                <w:szCs w:val="20"/>
              </w:rPr>
            </w:pPr>
            <w:r w:rsidRPr="005B27B1">
              <w:rPr>
                <w:i/>
                <w:szCs w:val="20"/>
              </w:rPr>
              <w:t>Project Increase</w:t>
            </w:r>
          </w:p>
        </w:tc>
        <w:tc>
          <w:tcPr>
            <w:tcW w:w="909" w:type="dxa"/>
            <w:noWrap/>
            <w:vAlign w:val="center"/>
          </w:tcPr>
          <w:p w14:paraId="72AF39E2" w14:textId="77777777" w:rsidR="000E6D92" w:rsidRPr="005B27B1" w:rsidRDefault="000E6D92" w:rsidP="005B27B1">
            <w:pPr>
              <w:pStyle w:val="TableText"/>
              <w:jc w:val="center"/>
              <w:rPr>
                <w:i/>
                <w:szCs w:val="20"/>
              </w:rPr>
            </w:pPr>
            <w:r w:rsidRPr="005B27B1">
              <w:rPr>
                <w:i/>
                <w:szCs w:val="20"/>
              </w:rPr>
              <w:t>AM</w:t>
            </w:r>
          </w:p>
        </w:tc>
        <w:tc>
          <w:tcPr>
            <w:tcW w:w="889" w:type="dxa"/>
            <w:noWrap/>
            <w:vAlign w:val="center"/>
          </w:tcPr>
          <w:p w14:paraId="474C958D" w14:textId="77777777" w:rsidR="000E6D92" w:rsidRPr="005B27B1" w:rsidRDefault="000E6D92" w:rsidP="005B27B1">
            <w:pPr>
              <w:pStyle w:val="TableText"/>
              <w:jc w:val="center"/>
              <w:rPr>
                <w:i/>
                <w:szCs w:val="20"/>
              </w:rPr>
            </w:pPr>
            <w:r w:rsidRPr="005B27B1">
              <w:rPr>
                <w:i/>
                <w:szCs w:val="20"/>
              </w:rPr>
              <w:t>37</w:t>
            </w:r>
          </w:p>
        </w:tc>
        <w:tc>
          <w:tcPr>
            <w:tcW w:w="739" w:type="dxa"/>
            <w:vAlign w:val="center"/>
          </w:tcPr>
          <w:p w14:paraId="60122534" w14:textId="77777777" w:rsidR="000E6D92" w:rsidRPr="005B27B1" w:rsidRDefault="000E6D92" w:rsidP="005B27B1">
            <w:pPr>
              <w:pStyle w:val="TableText"/>
              <w:jc w:val="center"/>
              <w:rPr>
                <w:i/>
                <w:szCs w:val="20"/>
              </w:rPr>
            </w:pPr>
            <w:r w:rsidRPr="005B27B1">
              <w:rPr>
                <w:i/>
                <w:szCs w:val="20"/>
              </w:rPr>
              <w:t>5</w:t>
            </w:r>
          </w:p>
        </w:tc>
        <w:tc>
          <w:tcPr>
            <w:tcW w:w="1317" w:type="dxa"/>
            <w:vAlign w:val="center"/>
          </w:tcPr>
          <w:p w14:paraId="332A13B5" w14:textId="77777777" w:rsidR="000E6D92" w:rsidRPr="005B27B1" w:rsidRDefault="000E6D92" w:rsidP="005B27B1">
            <w:pPr>
              <w:pStyle w:val="TableText"/>
              <w:jc w:val="center"/>
              <w:rPr>
                <w:i/>
                <w:szCs w:val="20"/>
              </w:rPr>
            </w:pPr>
            <w:r w:rsidRPr="005B27B1">
              <w:rPr>
                <w:i/>
                <w:szCs w:val="20"/>
              </w:rPr>
              <w:t>37</w:t>
            </w:r>
          </w:p>
        </w:tc>
        <w:tc>
          <w:tcPr>
            <w:tcW w:w="878" w:type="dxa"/>
            <w:noWrap/>
            <w:vAlign w:val="center"/>
          </w:tcPr>
          <w:p w14:paraId="7042DC18" w14:textId="77777777" w:rsidR="000E6D92" w:rsidRPr="005B27B1" w:rsidRDefault="000E6D92" w:rsidP="005B27B1">
            <w:pPr>
              <w:pStyle w:val="TableText"/>
              <w:jc w:val="center"/>
              <w:rPr>
                <w:i/>
                <w:szCs w:val="20"/>
              </w:rPr>
            </w:pPr>
            <w:r w:rsidRPr="005B27B1">
              <w:rPr>
                <w:i/>
                <w:szCs w:val="20"/>
              </w:rPr>
              <w:t>—</w:t>
            </w:r>
          </w:p>
        </w:tc>
        <w:tc>
          <w:tcPr>
            <w:tcW w:w="1358" w:type="dxa"/>
            <w:noWrap/>
            <w:vAlign w:val="center"/>
          </w:tcPr>
          <w:p w14:paraId="500280A6" w14:textId="77777777" w:rsidR="000E6D92" w:rsidRPr="005B27B1" w:rsidRDefault="000E6D92" w:rsidP="005B27B1">
            <w:pPr>
              <w:pStyle w:val="TableText"/>
              <w:jc w:val="center"/>
              <w:rPr>
                <w:i/>
                <w:szCs w:val="20"/>
              </w:rPr>
            </w:pPr>
            <w:r w:rsidRPr="005B27B1">
              <w:rPr>
                <w:i/>
                <w:szCs w:val="20"/>
              </w:rPr>
              <w:t>37</w:t>
            </w:r>
          </w:p>
        </w:tc>
        <w:tc>
          <w:tcPr>
            <w:tcW w:w="990" w:type="dxa"/>
            <w:shd w:val="clear" w:color="auto" w:fill="BFBFBF"/>
            <w:noWrap/>
            <w:vAlign w:val="center"/>
          </w:tcPr>
          <w:p w14:paraId="0B0E4AC8" w14:textId="77777777" w:rsidR="000E6D92" w:rsidRPr="005B27B1" w:rsidRDefault="000E6D92" w:rsidP="005B27B1">
            <w:pPr>
              <w:pStyle w:val="TableText"/>
              <w:jc w:val="center"/>
              <w:rPr>
                <w:b/>
                <w:i/>
                <w:szCs w:val="20"/>
              </w:rPr>
            </w:pPr>
            <w:r w:rsidRPr="005B27B1">
              <w:rPr>
                <w:b/>
                <w:i/>
                <w:szCs w:val="20"/>
              </w:rPr>
              <w:t>&gt; 2.0</w:t>
            </w:r>
          </w:p>
        </w:tc>
        <w:tc>
          <w:tcPr>
            <w:tcW w:w="1008" w:type="dxa"/>
            <w:noWrap/>
            <w:vAlign w:val="center"/>
          </w:tcPr>
          <w:p w14:paraId="3E579267" w14:textId="77777777" w:rsidR="000E6D92" w:rsidRPr="005B27B1" w:rsidRDefault="000E6D92" w:rsidP="005B27B1">
            <w:pPr>
              <w:pStyle w:val="TableText"/>
              <w:jc w:val="center"/>
              <w:rPr>
                <w:i/>
                <w:szCs w:val="20"/>
              </w:rPr>
            </w:pPr>
            <w:r w:rsidRPr="005B27B1">
              <w:rPr>
                <w:i/>
                <w:szCs w:val="20"/>
              </w:rPr>
              <w:t>—</w:t>
            </w:r>
          </w:p>
        </w:tc>
      </w:tr>
    </w:tbl>
    <w:p w14:paraId="4F36DB50" w14:textId="5A4F0A6C" w:rsidR="005B27B1" w:rsidRPr="00BA58C6" w:rsidRDefault="005B27B1" w:rsidP="005B27B1">
      <w:pPr>
        <w:pStyle w:val="TableSourceNote"/>
        <w:rPr>
          <w:b/>
          <w:iCs/>
          <w:lang w:val="en-US"/>
        </w:rPr>
      </w:pPr>
      <w:r w:rsidRPr="005B27B1">
        <w:rPr>
          <w:b/>
        </w:rPr>
        <w:t>Source:</w:t>
      </w:r>
      <w:r w:rsidRPr="005B27B1">
        <w:t xml:space="preserve"> See Appendix 2.</w:t>
      </w:r>
      <w:r w:rsidR="00BB7297">
        <w:rPr>
          <w:lang w:val="en-US"/>
        </w:rPr>
        <w:t>7</w:t>
      </w:r>
      <w:r w:rsidRPr="005B27B1">
        <w:t>-1</w:t>
      </w:r>
      <w:r w:rsidR="00BB7297">
        <w:rPr>
          <w:lang w:val="en-US"/>
        </w:rPr>
        <w:t>.</w:t>
      </w:r>
    </w:p>
    <w:p w14:paraId="0688708C" w14:textId="254FC66D" w:rsidR="005B27B1" w:rsidRPr="00E73417" w:rsidRDefault="00E73417" w:rsidP="005B27B1">
      <w:pPr>
        <w:pStyle w:val="TableSourceNote"/>
        <w:rPr>
          <w:iCs/>
          <w:lang w:val="en-US"/>
        </w:rPr>
      </w:pPr>
      <w:r>
        <w:rPr>
          <w:b/>
          <w:iCs/>
          <w:lang w:val="en-US"/>
        </w:rPr>
        <w:t>N</w:t>
      </w:r>
      <w:proofErr w:type="spellStart"/>
      <w:r w:rsidR="005B27B1" w:rsidRPr="005B27B1">
        <w:rPr>
          <w:b/>
          <w:iCs/>
        </w:rPr>
        <w:t>otes</w:t>
      </w:r>
      <w:proofErr w:type="spellEnd"/>
      <w:r w:rsidR="005B27B1" w:rsidRPr="00E73417">
        <w:rPr>
          <w:b/>
          <w:iCs/>
        </w:rPr>
        <w:t>:</w:t>
      </w:r>
      <w:r>
        <w:rPr>
          <w:b/>
          <w:iCs/>
          <w:lang w:val="en-US"/>
        </w:rPr>
        <w:t xml:space="preserve"> </w:t>
      </w:r>
      <w:r w:rsidRPr="005B27B1">
        <w:t>SOV = Single Occupancy Vehicle, HOV = High Occupancy Vehicle</w:t>
      </w:r>
    </w:p>
    <w:p w14:paraId="4582675F" w14:textId="77777777" w:rsidR="00E73417" w:rsidRPr="005B27B1" w:rsidRDefault="00E73417" w:rsidP="00E73417">
      <w:pPr>
        <w:pStyle w:val="TableSourceNote"/>
        <w:ind w:left="360" w:hanging="360"/>
        <w:rPr>
          <w:b/>
          <w:iCs/>
          <w:lang w:val="en-US"/>
        </w:rPr>
      </w:pPr>
      <w:r w:rsidRPr="005B27B1">
        <w:t>Lane utilization factor accounted for in peak hour demand calculation. (Assumed 15% for HOV).</w:t>
      </w:r>
    </w:p>
    <w:p w14:paraId="3B524E3A" w14:textId="2F40DFE3" w:rsidR="005B27B1" w:rsidRPr="005B27B1" w:rsidRDefault="005B27B1" w:rsidP="005B27B1">
      <w:pPr>
        <w:pStyle w:val="TableSourceNote"/>
        <w:ind w:left="360" w:hanging="360"/>
      </w:pPr>
      <w:proofErr w:type="gramStart"/>
      <w:r w:rsidRPr="005B27B1">
        <w:rPr>
          <w:vertAlign w:val="superscript"/>
          <w:lang w:val="en-US"/>
        </w:rPr>
        <w:t>a</w:t>
      </w:r>
      <w:proofErr w:type="gramEnd"/>
      <w:r>
        <w:rPr>
          <w:lang w:val="en-US"/>
        </w:rPr>
        <w:tab/>
      </w:r>
      <w:r w:rsidRPr="005B27B1">
        <w:t>Selected peak hour based on period when ramp meter is operating.</w:t>
      </w:r>
    </w:p>
    <w:p w14:paraId="5F8FD6B8" w14:textId="66D9C4FB" w:rsidR="005B27B1" w:rsidRPr="005B27B1" w:rsidRDefault="005B27B1" w:rsidP="005B27B1">
      <w:pPr>
        <w:pStyle w:val="TableSourceNote"/>
        <w:ind w:left="360" w:hanging="360"/>
      </w:pPr>
      <w:proofErr w:type="gramStart"/>
      <w:r w:rsidRPr="005B27B1">
        <w:rPr>
          <w:vertAlign w:val="superscript"/>
          <w:lang w:val="en-US"/>
        </w:rPr>
        <w:t>b</w:t>
      </w:r>
      <w:proofErr w:type="gramEnd"/>
      <w:r>
        <w:rPr>
          <w:lang w:val="en-US"/>
        </w:rPr>
        <w:tab/>
      </w:r>
      <w:r w:rsidRPr="005B27B1">
        <w:t>Peak hour demand in vehicles/hour/lane for SOV and HOV lanes.</w:t>
      </w:r>
    </w:p>
    <w:p w14:paraId="2C2D2DE8" w14:textId="4B66BB65" w:rsidR="005B27B1" w:rsidRPr="005B27B1" w:rsidRDefault="005B27B1" w:rsidP="005B27B1">
      <w:pPr>
        <w:pStyle w:val="TableSourceNote"/>
        <w:ind w:left="360" w:hanging="360"/>
      </w:pPr>
      <w:proofErr w:type="gramStart"/>
      <w:r w:rsidRPr="005B27B1">
        <w:rPr>
          <w:vertAlign w:val="superscript"/>
          <w:lang w:val="en-US"/>
        </w:rPr>
        <w:t>c</w:t>
      </w:r>
      <w:proofErr w:type="gramEnd"/>
      <w:r>
        <w:rPr>
          <w:lang w:val="en-US"/>
        </w:rPr>
        <w:tab/>
      </w:r>
      <w:r w:rsidRPr="005B27B1">
        <w:t>Meter rate “R” is the most restrictive rate at which the ramp meter (signal) discharges traffic onto the freeway (obtained from Caltrans). The discharge rate ranges from 492 to 996 vehicles per hour depending on the mainline volumes.</w:t>
      </w:r>
    </w:p>
    <w:p w14:paraId="0DA13151" w14:textId="666356A9" w:rsidR="00716443" w:rsidRDefault="005B27B1" w:rsidP="00716443">
      <w:pPr>
        <w:pStyle w:val="TableSourceNote"/>
        <w:ind w:left="360" w:hanging="360"/>
      </w:pPr>
      <w:proofErr w:type="gramStart"/>
      <w:r w:rsidRPr="005B27B1">
        <w:rPr>
          <w:vertAlign w:val="superscript"/>
          <w:lang w:val="en-US"/>
        </w:rPr>
        <w:t>d</w:t>
      </w:r>
      <w:proofErr w:type="gramEnd"/>
      <w:r>
        <w:rPr>
          <w:lang w:val="en-US"/>
        </w:rPr>
        <w:tab/>
      </w:r>
      <w:r w:rsidRPr="005B27B1">
        <w:t>Queue calculated assuming vehicle len</w:t>
      </w:r>
      <w:r w:rsidR="00216605">
        <w:t>gth of 25 feet.</w:t>
      </w:r>
    </w:p>
    <w:p w14:paraId="0C0086D0" w14:textId="77777777" w:rsidR="00716443" w:rsidRDefault="00716443">
      <w:pPr>
        <w:spacing w:after="200" w:line="276" w:lineRule="auto"/>
        <w:jc w:val="left"/>
        <w:rPr>
          <w:rFonts w:ascii="Arial Narrow" w:hAnsi="Arial Narrow"/>
          <w:sz w:val="18"/>
          <w:szCs w:val="18"/>
          <w:lang w:val="x-none" w:eastAsia="x-none"/>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540"/>
        <w:gridCol w:w="742"/>
        <w:gridCol w:w="959"/>
        <w:gridCol w:w="630"/>
        <w:gridCol w:w="631"/>
        <w:gridCol w:w="631"/>
        <w:gridCol w:w="631"/>
        <w:gridCol w:w="541"/>
        <w:gridCol w:w="541"/>
        <w:gridCol w:w="721"/>
        <w:gridCol w:w="631"/>
        <w:gridCol w:w="631"/>
        <w:gridCol w:w="631"/>
        <w:gridCol w:w="631"/>
        <w:gridCol w:w="541"/>
        <w:gridCol w:w="814"/>
        <w:gridCol w:w="739"/>
      </w:tblGrid>
      <w:tr w:rsidR="00DB5F15" w14:paraId="291A525A" w14:textId="77777777" w:rsidTr="004E439B">
        <w:trPr>
          <w:cantSplit/>
          <w:jc w:val="center"/>
        </w:trPr>
        <w:tc>
          <w:tcPr>
            <w:tcW w:w="13190" w:type="dxa"/>
            <w:gridSpan w:val="18"/>
            <w:tcBorders>
              <w:top w:val="nil"/>
              <w:left w:val="nil"/>
              <w:right w:val="nil"/>
            </w:tcBorders>
            <w:shd w:val="clear" w:color="auto" w:fill="auto"/>
            <w:noWrap/>
            <w:vAlign w:val="center"/>
          </w:tcPr>
          <w:p w14:paraId="5A69D4EC" w14:textId="3F8E86AC" w:rsidR="00DB5F15" w:rsidRPr="009250F3" w:rsidRDefault="00DB5F15" w:rsidP="005B27B1">
            <w:pPr>
              <w:pStyle w:val="Table"/>
              <w:rPr>
                <w:rFonts w:ascii="Calibri" w:hAnsi="Calibri"/>
                <w:sz w:val="18"/>
                <w:szCs w:val="18"/>
              </w:rPr>
            </w:pPr>
            <w:bookmarkStart w:id="94" w:name="_Toc477353300"/>
            <w:bookmarkStart w:id="95" w:name="_Toc485916440"/>
            <w:r w:rsidRPr="003B6E6D">
              <w:t xml:space="preserve">Table </w:t>
            </w:r>
            <w:r w:rsidR="00BB7297">
              <w:t>2.7</w:t>
            </w:r>
            <w:r>
              <w:t>-9</w:t>
            </w:r>
            <w:r w:rsidRPr="003B6E6D">
              <w:br/>
            </w:r>
            <w:r>
              <w:t>Freeway Mainline Analysis – Existing + Project</w:t>
            </w:r>
            <w:bookmarkEnd w:id="94"/>
            <w:bookmarkEnd w:id="95"/>
          </w:p>
        </w:tc>
      </w:tr>
      <w:tr w:rsidR="005B27B1" w:rsidRPr="005B27B1" w14:paraId="5BF54422" w14:textId="77777777" w:rsidTr="004D3954">
        <w:trPr>
          <w:cantSplit/>
          <w:jc w:val="center"/>
        </w:trPr>
        <w:tc>
          <w:tcPr>
            <w:tcW w:w="2005" w:type="dxa"/>
            <w:vMerge w:val="restart"/>
            <w:shd w:val="clear" w:color="auto" w:fill="BFBFBF" w:themeFill="background1" w:themeFillShade="BF"/>
            <w:noWrap/>
            <w:vAlign w:val="bottom"/>
            <w:hideMark/>
          </w:tcPr>
          <w:p w14:paraId="71D620C2" w14:textId="77777777" w:rsidR="00DB5F15" w:rsidRPr="005B27B1" w:rsidRDefault="00DB5F15" w:rsidP="005B27B1">
            <w:pPr>
              <w:pStyle w:val="TableHeading"/>
              <w:rPr>
                <w:spacing w:val="-6"/>
                <w:szCs w:val="20"/>
              </w:rPr>
            </w:pPr>
            <w:r w:rsidRPr="005B27B1">
              <w:rPr>
                <w:spacing w:val="-6"/>
                <w:szCs w:val="20"/>
              </w:rPr>
              <w:t>Freeway Segment</w:t>
            </w:r>
          </w:p>
        </w:tc>
        <w:tc>
          <w:tcPr>
            <w:tcW w:w="540" w:type="dxa"/>
            <w:vMerge w:val="restart"/>
            <w:shd w:val="clear" w:color="auto" w:fill="BFBFBF" w:themeFill="background1" w:themeFillShade="BF"/>
            <w:vAlign w:val="bottom"/>
            <w:hideMark/>
          </w:tcPr>
          <w:p w14:paraId="3EB3990E" w14:textId="77777777" w:rsidR="00DB5F15" w:rsidRPr="005B27B1" w:rsidRDefault="00DB5F15" w:rsidP="005B27B1">
            <w:pPr>
              <w:pStyle w:val="TableHeading"/>
              <w:rPr>
                <w:spacing w:val="-6"/>
                <w:szCs w:val="20"/>
              </w:rPr>
            </w:pPr>
            <w:r w:rsidRPr="005B27B1">
              <w:rPr>
                <w:spacing w:val="-6"/>
                <w:szCs w:val="20"/>
              </w:rPr>
              <w:t>Dir.</w:t>
            </w:r>
          </w:p>
        </w:tc>
        <w:tc>
          <w:tcPr>
            <w:tcW w:w="742" w:type="dxa"/>
            <w:vMerge w:val="restart"/>
            <w:shd w:val="clear" w:color="auto" w:fill="BFBFBF" w:themeFill="background1" w:themeFillShade="BF"/>
            <w:vAlign w:val="bottom"/>
            <w:hideMark/>
          </w:tcPr>
          <w:p w14:paraId="0B037B31" w14:textId="77777777" w:rsidR="00DB5F15" w:rsidRPr="005B27B1" w:rsidRDefault="00DB5F15" w:rsidP="005B27B1">
            <w:pPr>
              <w:pStyle w:val="TableHeading"/>
              <w:rPr>
                <w:spacing w:val="-6"/>
                <w:szCs w:val="20"/>
              </w:rPr>
            </w:pPr>
            <w:r w:rsidRPr="005B27B1">
              <w:rPr>
                <w:spacing w:val="-6"/>
                <w:szCs w:val="20"/>
              </w:rPr>
              <w:t># of Lanes</w:t>
            </w:r>
          </w:p>
        </w:tc>
        <w:tc>
          <w:tcPr>
            <w:tcW w:w="959" w:type="dxa"/>
            <w:vMerge w:val="restart"/>
            <w:shd w:val="clear" w:color="auto" w:fill="BFBFBF" w:themeFill="background1" w:themeFillShade="BF"/>
            <w:vAlign w:val="bottom"/>
            <w:hideMark/>
          </w:tcPr>
          <w:p w14:paraId="1F99B6C2" w14:textId="77777777" w:rsidR="00DB5F15" w:rsidRPr="005B27B1" w:rsidRDefault="00DB5F15" w:rsidP="005B27B1">
            <w:pPr>
              <w:pStyle w:val="TableHeading"/>
              <w:rPr>
                <w:spacing w:val="-6"/>
                <w:szCs w:val="20"/>
              </w:rPr>
            </w:pPr>
            <w:r w:rsidRPr="005B27B1">
              <w:rPr>
                <w:spacing w:val="-6"/>
                <w:szCs w:val="20"/>
              </w:rPr>
              <w:t xml:space="preserve">Hourly </w:t>
            </w:r>
            <w:proofErr w:type="spellStart"/>
            <w:r w:rsidRPr="005B27B1">
              <w:rPr>
                <w:spacing w:val="-6"/>
                <w:szCs w:val="20"/>
              </w:rPr>
              <w:t>Capacity</w:t>
            </w:r>
            <w:r w:rsidRPr="005B27B1">
              <w:rPr>
                <w:spacing w:val="-6"/>
                <w:szCs w:val="20"/>
                <w:vertAlign w:val="superscript"/>
              </w:rPr>
              <w:t>a</w:t>
            </w:r>
            <w:proofErr w:type="spellEnd"/>
          </w:p>
        </w:tc>
        <w:tc>
          <w:tcPr>
            <w:tcW w:w="2523" w:type="dxa"/>
            <w:gridSpan w:val="4"/>
            <w:shd w:val="clear" w:color="auto" w:fill="BFBFBF" w:themeFill="background1" w:themeFillShade="BF"/>
            <w:vAlign w:val="bottom"/>
            <w:hideMark/>
          </w:tcPr>
          <w:p w14:paraId="6704ED8B" w14:textId="59D15C7C" w:rsidR="00DB5F15" w:rsidRPr="005B27B1" w:rsidRDefault="00DB5F15" w:rsidP="00E73417">
            <w:pPr>
              <w:pStyle w:val="TableHeading"/>
              <w:rPr>
                <w:spacing w:val="-6"/>
                <w:szCs w:val="20"/>
              </w:rPr>
            </w:pPr>
            <w:proofErr w:type="spellStart"/>
            <w:r w:rsidRPr="005B27B1">
              <w:rPr>
                <w:spacing w:val="-6"/>
                <w:szCs w:val="20"/>
              </w:rPr>
              <w:t>Existing</w:t>
            </w:r>
            <w:r w:rsidRPr="005B27B1">
              <w:rPr>
                <w:spacing w:val="-6"/>
                <w:szCs w:val="20"/>
                <w:vertAlign w:val="superscript"/>
              </w:rPr>
              <w:t>b</w:t>
            </w:r>
            <w:proofErr w:type="spellEnd"/>
          </w:p>
        </w:tc>
        <w:tc>
          <w:tcPr>
            <w:tcW w:w="1082" w:type="dxa"/>
            <w:gridSpan w:val="2"/>
            <w:vMerge w:val="restart"/>
            <w:shd w:val="clear" w:color="auto" w:fill="BFBFBF" w:themeFill="background1" w:themeFillShade="BF"/>
            <w:vAlign w:val="bottom"/>
            <w:hideMark/>
          </w:tcPr>
          <w:p w14:paraId="4319C8C2" w14:textId="77777777" w:rsidR="00DB5F15" w:rsidRPr="005B27B1" w:rsidRDefault="00DB5F15" w:rsidP="005B27B1">
            <w:pPr>
              <w:pStyle w:val="TableHeading"/>
              <w:rPr>
                <w:spacing w:val="-6"/>
                <w:szCs w:val="20"/>
              </w:rPr>
            </w:pPr>
            <w:r w:rsidRPr="005B27B1">
              <w:rPr>
                <w:spacing w:val="-6"/>
                <w:szCs w:val="20"/>
              </w:rPr>
              <w:t>Project Volumes</w:t>
            </w:r>
          </w:p>
        </w:tc>
        <w:tc>
          <w:tcPr>
            <w:tcW w:w="3786" w:type="dxa"/>
            <w:gridSpan w:val="6"/>
            <w:shd w:val="clear" w:color="auto" w:fill="BFBFBF" w:themeFill="background1" w:themeFillShade="BF"/>
            <w:vAlign w:val="bottom"/>
            <w:hideMark/>
          </w:tcPr>
          <w:p w14:paraId="4F379D75" w14:textId="77777777" w:rsidR="00DB5F15" w:rsidRPr="005B27B1" w:rsidRDefault="00DB5F15" w:rsidP="005B27B1">
            <w:pPr>
              <w:pStyle w:val="TableHeading"/>
              <w:rPr>
                <w:spacing w:val="-6"/>
                <w:szCs w:val="20"/>
              </w:rPr>
            </w:pPr>
            <w:r w:rsidRPr="005B27B1">
              <w:rPr>
                <w:spacing w:val="-6"/>
                <w:szCs w:val="20"/>
              </w:rPr>
              <w:t>Existing + Project</w:t>
            </w:r>
          </w:p>
        </w:tc>
        <w:tc>
          <w:tcPr>
            <w:tcW w:w="1553" w:type="dxa"/>
            <w:gridSpan w:val="2"/>
            <w:vMerge w:val="restart"/>
            <w:shd w:val="clear" w:color="auto" w:fill="BFBFBF" w:themeFill="background1" w:themeFillShade="BF"/>
            <w:noWrap/>
            <w:vAlign w:val="bottom"/>
            <w:hideMark/>
          </w:tcPr>
          <w:p w14:paraId="23A06952" w14:textId="572A1DEA" w:rsidR="00DB5F15" w:rsidRPr="005B27B1" w:rsidRDefault="00DB5F15" w:rsidP="005B27B1">
            <w:pPr>
              <w:pStyle w:val="TableHeading"/>
              <w:rPr>
                <w:spacing w:val="-6"/>
                <w:szCs w:val="20"/>
              </w:rPr>
            </w:pPr>
            <w:r w:rsidRPr="005B27B1">
              <w:rPr>
                <w:rFonts w:ascii="Calibri" w:hAnsi="Calibri"/>
                <w:spacing w:val="-6"/>
                <w:szCs w:val="20"/>
              </w:rPr>
              <w:t>∆</w:t>
            </w:r>
            <w:r w:rsidRPr="005B27B1">
              <w:rPr>
                <w:spacing w:val="-6"/>
                <w:szCs w:val="20"/>
              </w:rPr>
              <w:t xml:space="preserve"> V/C</w:t>
            </w:r>
            <w:r w:rsidR="00BF4FB9">
              <w:rPr>
                <w:spacing w:val="-6"/>
                <w:szCs w:val="20"/>
                <w:vertAlign w:val="superscript"/>
              </w:rPr>
              <w:t>c</w:t>
            </w:r>
          </w:p>
        </w:tc>
      </w:tr>
      <w:tr w:rsidR="005B27B1" w:rsidRPr="005B27B1" w14:paraId="55CCDCD3" w14:textId="77777777" w:rsidTr="004D3954">
        <w:trPr>
          <w:cantSplit/>
          <w:jc w:val="center"/>
        </w:trPr>
        <w:tc>
          <w:tcPr>
            <w:tcW w:w="2005" w:type="dxa"/>
            <w:vMerge/>
            <w:vAlign w:val="bottom"/>
            <w:hideMark/>
          </w:tcPr>
          <w:p w14:paraId="6B43A1EB" w14:textId="77777777" w:rsidR="00DB5F15" w:rsidRPr="005B27B1" w:rsidRDefault="00DB5F15" w:rsidP="005B27B1">
            <w:pPr>
              <w:jc w:val="center"/>
              <w:rPr>
                <w:b/>
                <w:bCs/>
                <w:spacing w:val="-6"/>
                <w:sz w:val="20"/>
                <w:szCs w:val="20"/>
              </w:rPr>
            </w:pPr>
          </w:p>
        </w:tc>
        <w:tc>
          <w:tcPr>
            <w:tcW w:w="540" w:type="dxa"/>
            <w:vMerge/>
            <w:vAlign w:val="bottom"/>
            <w:hideMark/>
          </w:tcPr>
          <w:p w14:paraId="1CA79ED9" w14:textId="77777777" w:rsidR="00DB5F15" w:rsidRPr="005B27B1" w:rsidRDefault="00DB5F15" w:rsidP="005B27B1">
            <w:pPr>
              <w:jc w:val="center"/>
              <w:rPr>
                <w:b/>
                <w:bCs/>
                <w:spacing w:val="-6"/>
                <w:sz w:val="18"/>
                <w:szCs w:val="18"/>
              </w:rPr>
            </w:pPr>
          </w:p>
        </w:tc>
        <w:tc>
          <w:tcPr>
            <w:tcW w:w="742" w:type="dxa"/>
            <w:vMerge/>
            <w:vAlign w:val="bottom"/>
            <w:hideMark/>
          </w:tcPr>
          <w:p w14:paraId="6585A2A7" w14:textId="77777777" w:rsidR="00DB5F15" w:rsidRPr="005B27B1" w:rsidRDefault="00DB5F15" w:rsidP="005B27B1">
            <w:pPr>
              <w:jc w:val="center"/>
              <w:rPr>
                <w:b/>
                <w:bCs/>
                <w:spacing w:val="-6"/>
                <w:sz w:val="18"/>
                <w:szCs w:val="18"/>
              </w:rPr>
            </w:pPr>
          </w:p>
        </w:tc>
        <w:tc>
          <w:tcPr>
            <w:tcW w:w="959" w:type="dxa"/>
            <w:vMerge/>
            <w:vAlign w:val="bottom"/>
            <w:hideMark/>
          </w:tcPr>
          <w:p w14:paraId="52BDC6DF" w14:textId="77777777" w:rsidR="00DB5F15" w:rsidRPr="005B27B1" w:rsidRDefault="00DB5F15" w:rsidP="005B27B1">
            <w:pPr>
              <w:jc w:val="center"/>
              <w:rPr>
                <w:b/>
                <w:bCs/>
                <w:spacing w:val="-6"/>
                <w:sz w:val="18"/>
                <w:szCs w:val="18"/>
              </w:rPr>
            </w:pPr>
          </w:p>
        </w:tc>
        <w:tc>
          <w:tcPr>
            <w:tcW w:w="1261" w:type="dxa"/>
            <w:gridSpan w:val="2"/>
            <w:shd w:val="clear" w:color="auto" w:fill="D9D9D9" w:themeFill="background1" w:themeFillShade="D9"/>
            <w:vAlign w:val="bottom"/>
            <w:hideMark/>
          </w:tcPr>
          <w:p w14:paraId="5583298F" w14:textId="77777777" w:rsidR="00DB5F15" w:rsidRPr="005B27B1" w:rsidRDefault="00DB5F15" w:rsidP="005B27B1">
            <w:pPr>
              <w:pStyle w:val="TableSubheading"/>
              <w:rPr>
                <w:spacing w:val="-6"/>
              </w:rPr>
            </w:pPr>
            <w:r w:rsidRPr="005B27B1">
              <w:rPr>
                <w:spacing w:val="-6"/>
              </w:rPr>
              <w:t>Peak Hour Volume</w:t>
            </w:r>
          </w:p>
        </w:tc>
        <w:tc>
          <w:tcPr>
            <w:tcW w:w="1262" w:type="dxa"/>
            <w:gridSpan w:val="2"/>
            <w:shd w:val="clear" w:color="auto" w:fill="D9D9D9" w:themeFill="background1" w:themeFillShade="D9"/>
            <w:vAlign w:val="bottom"/>
            <w:hideMark/>
          </w:tcPr>
          <w:p w14:paraId="23DE36E8" w14:textId="465D3461" w:rsidR="00DB5F15" w:rsidRPr="005B27B1" w:rsidRDefault="00DB5F15" w:rsidP="005B27B1">
            <w:pPr>
              <w:pStyle w:val="TableSubheading"/>
              <w:rPr>
                <w:spacing w:val="-6"/>
              </w:rPr>
            </w:pPr>
            <w:r w:rsidRPr="005B27B1">
              <w:rPr>
                <w:spacing w:val="-6"/>
              </w:rPr>
              <w:t>V/C</w:t>
            </w:r>
          </w:p>
        </w:tc>
        <w:tc>
          <w:tcPr>
            <w:tcW w:w="1082" w:type="dxa"/>
            <w:gridSpan w:val="2"/>
            <w:vMerge/>
            <w:vAlign w:val="bottom"/>
            <w:hideMark/>
          </w:tcPr>
          <w:p w14:paraId="1EED2199" w14:textId="77777777" w:rsidR="00DB5F15" w:rsidRPr="005B27B1" w:rsidRDefault="00DB5F15" w:rsidP="005B27B1">
            <w:pPr>
              <w:jc w:val="center"/>
              <w:rPr>
                <w:b/>
                <w:bCs/>
                <w:spacing w:val="-6"/>
                <w:sz w:val="18"/>
                <w:szCs w:val="18"/>
              </w:rPr>
            </w:pPr>
          </w:p>
        </w:tc>
        <w:tc>
          <w:tcPr>
            <w:tcW w:w="1352" w:type="dxa"/>
            <w:gridSpan w:val="2"/>
            <w:shd w:val="clear" w:color="auto" w:fill="D9D9D9" w:themeFill="background1" w:themeFillShade="D9"/>
            <w:vAlign w:val="bottom"/>
            <w:hideMark/>
          </w:tcPr>
          <w:p w14:paraId="0A2EB0B8" w14:textId="77777777" w:rsidR="00DB5F15" w:rsidRPr="005B27B1" w:rsidRDefault="00DB5F15" w:rsidP="005B27B1">
            <w:pPr>
              <w:pStyle w:val="TableSubheading"/>
              <w:rPr>
                <w:spacing w:val="-6"/>
              </w:rPr>
            </w:pPr>
            <w:r w:rsidRPr="005B27B1">
              <w:rPr>
                <w:spacing w:val="-6"/>
              </w:rPr>
              <w:t>Peak Hour Volume</w:t>
            </w:r>
          </w:p>
        </w:tc>
        <w:tc>
          <w:tcPr>
            <w:tcW w:w="1262" w:type="dxa"/>
            <w:gridSpan w:val="2"/>
            <w:shd w:val="clear" w:color="auto" w:fill="D9D9D9" w:themeFill="background1" w:themeFillShade="D9"/>
            <w:vAlign w:val="bottom"/>
            <w:hideMark/>
          </w:tcPr>
          <w:p w14:paraId="3C3E36EB" w14:textId="77777777" w:rsidR="00DB5F15" w:rsidRPr="005B27B1" w:rsidRDefault="00DB5F15" w:rsidP="005B27B1">
            <w:pPr>
              <w:pStyle w:val="TableSubheading"/>
              <w:rPr>
                <w:spacing w:val="-6"/>
              </w:rPr>
            </w:pPr>
            <w:r w:rsidRPr="005B27B1">
              <w:rPr>
                <w:spacing w:val="-6"/>
              </w:rPr>
              <w:t>V/C</w:t>
            </w:r>
          </w:p>
        </w:tc>
        <w:tc>
          <w:tcPr>
            <w:tcW w:w="1172" w:type="dxa"/>
            <w:gridSpan w:val="2"/>
            <w:shd w:val="clear" w:color="auto" w:fill="D9D9D9" w:themeFill="background1" w:themeFillShade="D9"/>
            <w:noWrap/>
            <w:vAlign w:val="bottom"/>
            <w:hideMark/>
          </w:tcPr>
          <w:p w14:paraId="39CDB86D" w14:textId="77777777" w:rsidR="00DB5F15" w:rsidRPr="005B27B1" w:rsidRDefault="00DB5F15" w:rsidP="005B27B1">
            <w:pPr>
              <w:pStyle w:val="TableSubheading"/>
              <w:rPr>
                <w:spacing w:val="-6"/>
              </w:rPr>
            </w:pPr>
            <w:r w:rsidRPr="005B27B1">
              <w:rPr>
                <w:spacing w:val="-6"/>
              </w:rPr>
              <w:t>LOS</w:t>
            </w:r>
          </w:p>
        </w:tc>
        <w:tc>
          <w:tcPr>
            <w:tcW w:w="1553" w:type="dxa"/>
            <w:gridSpan w:val="2"/>
            <w:vMerge/>
            <w:vAlign w:val="bottom"/>
            <w:hideMark/>
          </w:tcPr>
          <w:p w14:paraId="24290C62" w14:textId="77777777" w:rsidR="00DB5F15" w:rsidRPr="005B27B1" w:rsidRDefault="00DB5F15" w:rsidP="005B27B1">
            <w:pPr>
              <w:jc w:val="center"/>
              <w:rPr>
                <w:b/>
                <w:bCs/>
                <w:spacing w:val="-6"/>
                <w:sz w:val="18"/>
                <w:szCs w:val="18"/>
              </w:rPr>
            </w:pPr>
          </w:p>
        </w:tc>
      </w:tr>
      <w:tr w:rsidR="005B27B1" w:rsidRPr="005B27B1" w14:paraId="680F0280" w14:textId="77777777" w:rsidTr="004D3954">
        <w:trPr>
          <w:cantSplit/>
          <w:jc w:val="center"/>
        </w:trPr>
        <w:tc>
          <w:tcPr>
            <w:tcW w:w="2005" w:type="dxa"/>
            <w:vMerge/>
            <w:vAlign w:val="bottom"/>
            <w:hideMark/>
          </w:tcPr>
          <w:p w14:paraId="2F406099" w14:textId="77777777" w:rsidR="00DB5F15" w:rsidRPr="005B27B1" w:rsidRDefault="00DB5F15" w:rsidP="005B27B1">
            <w:pPr>
              <w:jc w:val="center"/>
              <w:rPr>
                <w:b/>
                <w:bCs/>
                <w:spacing w:val="-6"/>
                <w:sz w:val="20"/>
                <w:szCs w:val="20"/>
              </w:rPr>
            </w:pPr>
          </w:p>
        </w:tc>
        <w:tc>
          <w:tcPr>
            <w:tcW w:w="540" w:type="dxa"/>
            <w:vMerge/>
            <w:vAlign w:val="bottom"/>
            <w:hideMark/>
          </w:tcPr>
          <w:p w14:paraId="53C68E2B" w14:textId="77777777" w:rsidR="00DB5F15" w:rsidRPr="005B27B1" w:rsidRDefault="00DB5F15" w:rsidP="005B27B1">
            <w:pPr>
              <w:jc w:val="center"/>
              <w:rPr>
                <w:b/>
                <w:bCs/>
                <w:spacing w:val="-6"/>
                <w:sz w:val="18"/>
                <w:szCs w:val="18"/>
              </w:rPr>
            </w:pPr>
          </w:p>
        </w:tc>
        <w:tc>
          <w:tcPr>
            <w:tcW w:w="742" w:type="dxa"/>
            <w:vMerge/>
            <w:vAlign w:val="bottom"/>
            <w:hideMark/>
          </w:tcPr>
          <w:p w14:paraId="0348F77E" w14:textId="77777777" w:rsidR="00DB5F15" w:rsidRPr="005B27B1" w:rsidRDefault="00DB5F15" w:rsidP="005B27B1">
            <w:pPr>
              <w:jc w:val="center"/>
              <w:rPr>
                <w:b/>
                <w:bCs/>
                <w:spacing w:val="-6"/>
                <w:sz w:val="18"/>
                <w:szCs w:val="18"/>
              </w:rPr>
            </w:pPr>
          </w:p>
        </w:tc>
        <w:tc>
          <w:tcPr>
            <w:tcW w:w="959" w:type="dxa"/>
            <w:vMerge/>
            <w:vAlign w:val="bottom"/>
            <w:hideMark/>
          </w:tcPr>
          <w:p w14:paraId="214B5785" w14:textId="77777777" w:rsidR="00DB5F15" w:rsidRPr="005B27B1" w:rsidRDefault="00DB5F15" w:rsidP="005B27B1">
            <w:pPr>
              <w:jc w:val="center"/>
              <w:rPr>
                <w:b/>
                <w:bCs/>
                <w:spacing w:val="-6"/>
                <w:sz w:val="18"/>
                <w:szCs w:val="18"/>
              </w:rPr>
            </w:pPr>
          </w:p>
        </w:tc>
        <w:tc>
          <w:tcPr>
            <w:tcW w:w="630" w:type="dxa"/>
            <w:shd w:val="clear" w:color="auto" w:fill="F2F2F2" w:themeFill="background1" w:themeFillShade="F2"/>
            <w:vAlign w:val="bottom"/>
            <w:hideMark/>
          </w:tcPr>
          <w:p w14:paraId="62694C61" w14:textId="77777777" w:rsidR="00DB5F15" w:rsidRPr="005B27B1" w:rsidRDefault="00DB5F15" w:rsidP="005B27B1">
            <w:pPr>
              <w:pStyle w:val="TableSubheading"/>
              <w:rPr>
                <w:spacing w:val="-6"/>
              </w:rPr>
            </w:pPr>
            <w:r w:rsidRPr="005B27B1">
              <w:rPr>
                <w:spacing w:val="-6"/>
              </w:rPr>
              <w:t>AM</w:t>
            </w:r>
          </w:p>
        </w:tc>
        <w:tc>
          <w:tcPr>
            <w:tcW w:w="631" w:type="dxa"/>
            <w:shd w:val="clear" w:color="auto" w:fill="F2F2F2" w:themeFill="background1" w:themeFillShade="F2"/>
            <w:vAlign w:val="bottom"/>
            <w:hideMark/>
          </w:tcPr>
          <w:p w14:paraId="7CA40585" w14:textId="77777777" w:rsidR="00DB5F15" w:rsidRPr="005B27B1" w:rsidRDefault="00DB5F15" w:rsidP="005B27B1">
            <w:pPr>
              <w:pStyle w:val="TableSubheading"/>
              <w:rPr>
                <w:spacing w:val="-6"/>
              </w:rPr>
            </w:pPr>
            <w:r w:rsidRPr="005B27B1">
              <w:rPr>
                <w:spacing w:val="-6"/>
              </w:rPr>
              <w:t>PM</w:t>
            </w:r>
          </w:p>
        </w:tc>
        <w:tc>
          <w:tcPr>
            <w:tcW w:w="631" w:type="dxa"/>
            <w:shd w:val="clear" w:color="auto" w:fill="F2F2F2" w:themeFill="background1" w:themeFillShade="F2"/>
            <w:vAlign w:val="bottom"/>
            <w:hideMark/>
          </w:tcPr>
          <w:p w14:paraId="3B74A8D1" w14:textId="77777777" w:rsidR="00DB5F15" w:rsidRPr="005B27B1" w:rsidRDefault="00DB5F15" w:rsidP="005B27B1">
            <w:pPr>
              <w:pStyle w:val="TableSubheading"/>
              <w:rPr>
                <w:spacing w:val="-6"/>
              </w:rPr>
            </w:pPr>
            <w:r w:rsidRPr="005B27B1">
              <w:rPr>
                <w:spacing w:val="-6"/>
              </w:rPr>
              <w:t>AM</w:t>
            </w:r>
          </w:p>
        </w:tc>
        <w:tc>
          <w:tcPr>
            <w:tcW w:w="631" w:type="dxa"/>
            <w:shd w:val="clear" w:color="auto" w:fill="F2F2F2" w:themeFill="background1" w:themeFillShade="F2"/>
            <w:vAlign w:val="bottom"/>
            <w:hideMark/>
          </w:tcPr>
          <w:p w14:paraId="057D2A2E" w14:textId="77777777" w:rsidR="00DB5F15" w:rsidRPr="005B27B1" w:rsidRDefault="00DB5F15" w:rsidP="005B27B1">
            <w:pPr>
              <w:pStyle w:val="TableSubheading"/>
              <w:rPr>
                <w:spacing w:val="-6"/>
              </w:rPr>
            </w:pPr>
            <w:r w:rsidRPr="005B27B1">
              <w:rPr>
                <w:spacing w:val="-6"/>
              </w:rPr>
              <w:t>PM</w:t>
            </w:r>
          </w:p>
        </w:tc>
        <w:tc>
          <w:tcPr>
            <w:tcW w:w="541" w:type="dxa"/>
            <w:shd w:val="clear" w:color="auto" w:fill="F2F2F2" w:themeFill="background1" w:themeFillShade="F2"/>
            <w:vAlign w:val="bottom"/>
            <w:hideMark/>
          </w:tcPr>
          <w:p w14:paraId="2DC7C86E" w14:textId="77777777" w:rsidR="00DB5F15" w:rsidRPr="005B27B1" w:rsidRDefault="00DB5F15" w:rsidP="005B27B1">
            <w:pPr>
              <w:pStyle w:val="TableSubheading"/>
              <w:rPr>
                <w:spacing w:val="-6"/>
              </w:rPr>
            </w:pPr>
            <w:r w:rsidRPr="005B27B1">
              <w:rPr>
                <w:spacing w:val="-6"/>
              </w:rPr>
              <w:t>AM</w:t>
            </w:r>
          </w:p>
        </w:tc>
        <w:tc>
          <w:tcPr>
            <w:tcW w:w="541" w:type="dxa"/>
            <w:shd w:val="clear" w:color="auto" w:fill="F2F2F2" w:themeFill="background1" w:themeFillShade="F2"/>
            <w:vAlign w:val="bottom"/>
            <w:hideMark/>
          </w:tcPr>
          <w:p w14:paraId="6460F3C2" w14:textId="77777777" w:rsidR="00DB5F15" w:rsidRPr="005B27B1" w:rsidRDefault="00DB5F15" w:rsidP="005B27B1">
            <w:pPr>
              <w:pStyle w:val="TableSubheading"/>
              <w:rPr>
                <w:spacing w:val="-6"/>
              </w:rPr>
            </w:pPr>
            <w:r w:rsidRPr="005B27B1">
              <w:rPr>
                <w:spacing w:val="-6"/>
              </w:rPr>
              <w:t>PM</w:t>
            </w:r>
          </w:p>
        </w:tc>
        <w:tc>
          <w:tcPr>
            <w:tcW w:w="721" w:type="dxa"/>
            <w:shd w:val="clear" w:color="auto" w:fill="F2F2F2" w:themeFill="background1" w:themeFillShade="F2"/>
            <w:vAlign w:val="bottom"/>
            <w:hideMark/>
          </w:tcPr>
          <w:p w14:paraId="76744479" w14:textId="77777777" w:rsidR="00DB5F15" w:rsidRPr="005B27B1" w:rsidRDefault="00DB5F15" w:rsidP="005B27B1">
            <w:pPr>
              <w:pStyle w:val="TableSubheading"/>
              <w:rPr>
                <w:spacing w:val="-6"/>
              </w:rPr>
            </w:pPr>
            <w:r w:rsidRPr="005B27B1">
              <w:rPr>
                <w:spacing w:val="-6"/>
              </w:rPr>
              <w:t>AM</w:t>
            </w:r>
          </w:p>
        </w:tc>
        <w:tc>
          <w:tcPr>
            <w:tcW w:w="631" w:type="dxa"/>
            <w:shd w:val="clear" w:color="auto" w:fill="F2F2F2" w:themeFill="background1" w:themeFillShade="F2"/>
            <w:vAlign w:val="bottom"/>
            <w:hideMark/>
          </w:tcPr>
          <w:p w14:paraId="6573BE7B" w14:textId="77777777" w:rsidR="00DB5F15" w:rsidRPr="005B27B1" w:rsidRDefault="00DB5F15" w:rsidP="005B27B1">
            <w:pPr>
              <w:pStyle w:val="TableSubheading"/>
              <w:rPr>
                <w:spacing w:val="-6"/>
              </w:rPr>
            </w:pPr>
            <w:r w:rsidRPr="005B27B1">
              <w:rPr>
                <w:spacing w:val="-6"/>
              </w:rPr>
              <w:t>PM</w:t>
            </w:r>
          </w:p>
        </w:tc>
        <w:tc>
          <w:tcPr>
            <w:tcW w:w="631" w:type="dxa"/>
            <w:shd w:val="clear" w:color="auto" w:fill="F2F2F2" w:themeFill="background1" w:themeFillShade="F2"/>
            <w:vAlign w:val="bottom"/>
            <w:hideMark/>
          </w:tcPr>
          <w:p w14:paraId="245F5D83" w14:textId="77777777" w:rsidR="00DB5F15" w:rsidRPr="005B27B1" w:rsidRDefault="00DB5F15" w:rsidP="005B27B1">
            <w:pPr>
              <w:pStyle w:val="TableSubheading"/>
              <w:rPr>
                <w:spacing w:val="-6"/>
              </w:rPr>
            </w:pPr>
            <w:r w:rsidRPr="005B27B1">
              <w:rPr>
                <w:spacing w:val="-6"/>
              </w:rPr>
              <w:t>AM</w:t>
            </w:r>
          </w:p>
        </w:tc>
        <w:tc>
          <w:tcPr>
            <w:tcW w:w="631" w:type="dxa"/>
            <w:shd w:val="clear" w:color="auto" w:fill="F2F2F2" w:themeFill="background1" w:themeFillShade="F2"/>
            <w:vAlign w:val="bottom"/>
            <w:hideMark/>
          </w:tcPr>
          <w:p w14:paraId="7993227C" w14:textId="77777777" w:rsidR="00DB5F15" w:rsidRPr="005B27B1" w:rsidRDefault="00DB5F15" w:rsidP="005B27B1">
            <w:pPr>
              <w:pStyle w:val="TableSubheading"/>
              <w:rPr>
                <w:spacing w:val="-6"/>
              </w:rPr>
            </w:pPr>
            <w:r w:rsidRPr="005B27B1">
              <w:rPr>
                <w:spacing w:val="-6"/>
              </w:rPr>
              <w:t>PM</w:t>
            </w:r>
          </w:p>
        </w:tc>
        <w:tc>
          <w:tcPr>
            <w:tcW w:w="631" w:type="dxa"/>
            <w:shd w:val="clear" w:color="auto" w:fill="F2F2F2" w:themeFill="background1" w:themeFillShade="F2"/>
            <w:vAlign w:val="bottom"/>
            <w:hideMark/>
          </w:tcPr>
          <w:p w14:paraId="1C9EDC38" w14:textId="77777777" w:rsidR="00DB5F15" w:rsidRPr="005B27B1" w:rsidRDefault="00DB5F15" w:rsidP="005B27B1">
            <w:pPr>
              <w:pStyle w:val="TableSubheading"/>
              <w:rPr>
                <w:spacing w:val="-6"/>
              </w:rPr>
            </w:pPr>
            <w:r w:rsidRPr="005B27B1">
              <w:rPr>
                <w:spacing w:val="-6"/>
              </w:rPr>
              <w:t>AM</w:t>
            </w:r>
          </w:p>
        </w:tc>
        <w:tc>
          <w:tcPr>
            <w:tcW w:w="541" w:type="dxa"/>
            <w:shd w:val="clear" w:color="auto" w:fill="F2F2F2" w:themeFill="background1" w:themeFillShade="F2"/>
            <w:vAlign w:val="bottom"/>
            <w:hideMark/>
          </w:tcPr>
          <w:p w14:paraId="15731CD9" w14:textId="77777777" w:rsidR="00DB5F15" w:rsidRPr="005B27B1" w:rsidRDefault="00DB5F15" w:rsidP="005B27B1">
            <w:pPr>
              <w:pStyle w:val="TableSubheading"/>
              <w:rPr>
                <w:spacing w:val="-6"/>
              </w:rPr>
            </w:pPr>
            <w:r w:rsidRPr="005B27B1">
              <w:rPr>
                <w:spacing w:val="-6"/>
              </w:rPr>
              <w:t>PM</w:t>
            </w:r>
          </w:p>
        </w:tc>
        <w:tc>
          <w:tcPr>
            <w:tcW w:w="814" w:type="dxa"/>
            <w:shd w:val="clear" w:color="auto" w:fill="F2F2F2" w:themeFill="background1" w:themeFillShade="F2"/>
            <w:vAlign w:val="bottom"/>
            <w:hideMark/>
          </w:tcPr>
          <w:p w14:paraId="7C2675C3" w14:textId="77777777" w:rsidR="00DB5F15" w:rsidRPr="005B27B1" w:rsidRDefault="00DB5F15" w:rsidP="005B27B1">
            <w:pPr>
              <w:pStyle w:val="TableSubheading"/>
              <w:rPr>
                <w:spacing w:val="-6"/>
              </w:rPr>
            </w:pPr>
            <w:r w:rsidRPr="005B27B1">
              <w:rPr>
                <w:spacing w:val="-6"/>
              </w:rPr>
              <w:t>AM</w:t>
            </w:r>
          </w:p>
        </w:tc>
        <w:tc>
          <w:tcPr>
            <w:tcW w:w="739" w:type="dxa"/>
            <w:shd w:val="clear" w:color="auto" w:fill="F2F2F2" w:themeFill="background1" w:themeFillShade="F2"/>
            <w:vAlign w:val="bottom"/>
            <w:hideMark/>
          </w:tcPr>
          <w:p w14:paraId="6A80BE3C" w14:textId="77777777" w:rsidR="00DB5F15" w:rsidRPr="005B27B1" w:rsidRDefault="00DB5F15" w:rsidP="005B27B1">
            <w:pPr>
              <w:pStyle w:val="TableSubheading"/>
              <w:rPr>
                <w:spacing w:val="-6"/>
              </w:rPr>
            </w:pPr>
            <w:r w:rsidRPr="005B27B1">
              <w:rPr>
                <w:spacing w:val="-6"/>
              </w:rPr>
              <w:t>PM</w:t>
            </w:r>
          </w:p>
        </w:tc>
      </w:tr>
      <w:tr w:rsidR="005B27B1" w:rsidRPr="005B27B1" w14:paraId="2998B486" w14:textId="77777777" w:rsidTr="004D3954">
        <w:trPr>
          <w:cantSplit/>
          <w:jc w:val="center"/>
        </w:trPr>
        <w:tc>
          <w:tcPr>
            <w:tcW w:w="2005" w:type="dxa"/>
            <w:vMerge w:val="restart"/>
            <w:shd w:val="clear" w:color="auto" w:fill="auto"/>
            <w:hideMark/>
          </w:tcPr>
          <w:p w14:paraId="22DFC843" w14:textId="77777777" w:rsidR="00DB5F15" w:rsidRPr="005B27B1" w:rsidRDefault="00DB5F15" w:rsidP="005B27B1">
            <w:pPr>
              <w:pStyle w:val="TableText"/>
              <w:rPr>
                <w:szCs w:val="20"/>
              </w:rPr>
            </w:pPr>
            <w:r w:rsidRPr="005B27B1">
              <w:rPr>
                <w:b/>
                <w:szCs w:val="20"/>
              </w:rPr>
              <w:t xml:space="preserve">Interstate 15 </w:t>
            </w:r>
            <w:r w:rsidRPr="005B27B1">
              <w:rPr>
                <w:b/>
                <w:szCs w:val="20"/>
              </w:rPr>
              <w:br/>
            </w:r>
            <w:r w:rsidRPr="005B27B1">
              <w:rPr>
                <w:szCs w:val="20"/>
              </w:rPr>
              <w:t xml:space="preserve">El </w:t>
            </w:r>
            <w:proofErr w:type="spellStart"/>
            <w:r w:rsidRPr="005B27B1">
              <w:rPr>
                <w:szCs w:val="20"/>
              </w:rPr>
              <w:t>Norte</w:t>
            </w:r>
            <w:proofErr w:type="spellEnd"/>
            <w:r w:rsidRPr="005B27B1">
              <w:rPr>
                <w:szCs w:val="20"/>
              </w:rPr>
              <w:t xml:space="preserve"> Pkwy to SR-78</w:t>
            </w:r>
          </w:p>
        </w:tc>
        <w:tc>
          <w:tcPr>
            <w:tcW w:w="540" w:type="dxa"/>
            <w:shd w:val="clear" w:color="auto" w:fill="auto"/>
            <w:noWrap/>
            <w:hideMark/>
          </w:tcPr>
          <w:p w14:paraId="7E126B0F" w14:textId="77777777" w:rsidR="00DB5F15" w:rsidRPr="005B27B1" w:rsidRDefault="00DB5F15" w:rsidP="005B27B1">
            <w:pPr>
              <w:pStyle w:val="TableText"/>
              <w:jc w:val="center"/>
              <w:rPr>
                <w:spacing w:val="-6"/>
                <w:szCs w:val="20"/>
              </w:rPr>
            </w:pPr>
            <w:r w:rsidRPr="005B27B1">
              <w:rPr>
                <w:spacing w:val="-6"/>
                <w:szCs w:val="20"/>
              </w:rPr>
              <w:t>NB</w:t>
            </w:r>
          </w:p>
        </w:tc>
        <w:tc>
          <w:tcPr>
            <w:tcW w:w="742" w:type="dxa"/>
            <w:shd w:val="clear" w:color="auto" w:fill="auto"/>
            <w:noWrap/>
            <w:hideMark/>
          </w:tcPr>
          <w:p w14:paraId="23A20B8C" w14:textId="77777777" w:rsidR="00DB5F15" w:rsidRPr="005B27B1" w:rsidRDefault="00DB5F15" w:rsidP="005B27B1">
            <w:pPr>
              <w:pStyle w:val="TableText"/>
              <w:jc w:val="center"/>
              <w:rPr>
                <w:spacing w:val="-6"/>
                <w:szCs w:val="20"/>
              </w:rPr>
            </w:pPr>
            <w:r w:rsidRPr="005B27B1">
              <w:rPr>
                <w:spacing w:val="-6"/>
                <w:szCs w:val="20"/>
              </w:rPr>
              <w:t>4</w:t>
            </w:r>
          </w:p>
        </w:tc>
        <w:tc>
          <w:tcPr>
            <w:tcW w:w="959" w:type="dxa"/>
            <w:shd w:val="clear" w:color="auto" w:fill="auto"/>
            <w:noWrap/>
            <w:hideMark/>
          </w:tcPr>
          <w:p w14:paraId="1AA1BF52" w14:textId="77777777" w:rsidR="00DB5F15" w:rsidRPr="005B27B1" w:rsidRDefault="00DB5F15" w:rsidP="005B27B1">
            <w:pPr>
              <w:pStyle w:val="TableText"/>
              <w:jc w:val="center"/>
              <w:rPr>
                <w:spacing w:val="-6"/>
                <w:szCs w:val="20"/>
              </w:rPr>
            </w:pPr>
            <w:r w:rsidRPr="005B27B1">
              <w:rPr>
                <w:spacing w:val="-6"/>
                <w:szCs w:val="20"/>
              </w:rPr>
              <w:t>8,000</w:t>
            </w:r>
          </w:p>
        </w:tc>
        <w:tc>
          <w:tcPr>
            <w:tcW w:w="630" w:type="dxa"/>
            <w:shd w:val="clear" w:color="auto" w:fill="auto"/>
            <w:noWrap/>
            <w:hideMark/>
          </w:tcPr>
          <w:p w14:paraId="4A356EE0" w14:textId="4FD5DF62" w:rsidR="00DB5F15" w:rsidRPr="005B27B1" w:rsidRDefault="00DB5F15" w:rsidP="00BD1B66">
            <w:pPr>
              <w:pStyle w:val="TableText"/>
              <w:jc w:val="center"/>
              <w:rPr>
                <w:spacing w:val="-6"/>
                <w:szCs w:val="20"/>
              </w:rPr>
            </w:pPr>
            <w:r w:rsidRPr="005B27B1">
              <w:rPr>
                <w:spacing w:val="-6"/>
                <w:szCs w:val="20"/>
              </w:rPr>
              <w:t>2,</w:t>
            </w:r>
            <w:r w:rsidR="00CE42A0" w:rsidRPr="005B27B1">
              <w:rPr>
                <w:spacing w:val="-6"/>
                <w:szCs w:val="20"/>
              </w:rPr>
              <w:t>1</w:t>
            </w:r>
            <w:r w:rsidR="007A143C">
              <w:rPr>
                <w:spacing w:val="-6"/>
                <w:szCs w:val="20"/>
              </w:rPr>
              <w:t>49</w:t>
            </w:r>
          </w:p>
        </w:tc>
        <w:tc>
          <w:tcPr>
            <w:tcW w:w="631" w:type="dxa"/>
            <w:shd w:val="clear" w:color="auto" w:fill="auto"/>
            <w:noWrap/>
            <w:hideMark/>
          </w:tcPr>
          <w:p w14:paraId="7EEB6927" w14:textId="5AE78060" w:rsidR="00DB5F15" w:rsidRPr="005B27B1" w:rsidRDefault="00DB5F15" w:rsidP="00BD1B66">
            <w:pPr>
              <w:pStyle w:val="TableText"/>
              <w:jc w:val="center"/>
              <w:rPr>
                <w:spacing w:val="-6"/>
                <w:szCs w:val="20"/>
              </w:rPr>
            </w:pPr>
            <w:r w:rsidRPr="005B27B1">
              <w:rPr>
                <w:spacing w:val="-6"/>
                <w:szCs w:val="20"/>
              </w:rPr>
              <w:t>8,</w:t>
            </w:r>
            <w:r w:rsidR="007A143C">
              <w:rPr>
                <w:spacing w:val="-6"/>
                <w:szCs w:val="20"/>
              </w:rPr>
              <w:t>044</w:t>
            </w:r>
          </w:p>
        </w:tc>
        <w:tc>
          <w:tcPr>
            <w:tcW w:w="631" w:type="dxa"/>
            <w:shd w:val="clear" w:color="auto" w:fill="auto"/>
            <w:noWrap/>
            <w:hideMark/>
          </w:tcPr>
          <w:p w14:paraId="282DFEF2" w14:textId="7E34D18A" w:rsidR="00DB5F15" w:rsidRPr="005B27B1" w:rsidRDefault="00DB5F15" w:rsidP="005B27B1">
            <w:pPr>
              <w:pStyle w:val="TableText"/>
              <w:jc w:val="center"/>
              <w:rPr>
                <w:spacing w:val="-6"/>
                <w:szCs w:val="20"/>
              </w:rPr>
            </w:pPr>
            <w:r w:rsidRPr="005B27B1">
              <w:rPr>
                <w:spacing w:val="-6"/>
                <w:szCs w:val="20"/>
              </w:rPr>
              <w:t>0.2</w:t>
            </w:r>
            <w:r w:rsidR="007A143C">
              <w:rPr>
                <w:spacing w:val="-6"/>
                <w:szCs w:val="20"/>
              </w:rPr>
              <w:t>69</w:t>
            </w:r>
          </w:p>
        </w:tc>
        <w:tc>
          <w:tcPr>
            <w:tcW w:w="631" w:type="dxa"/>
            <w:shd w:val="clear" w:color="auto" w:fill="auto"/>
            <w:noWrap/>
            <w:hideMark/>
          </w:tcPr>
          <w:p w14:paraId="079A5479" w14:textId="4B57A633" w:rsidR="00DB5F15" w:rsidRPr="005B27B1" w:rsidRDefault="00DB5F15" w:rsidP="005B27B1">
            <w:pPr>
              <w:pStyle w:val="TableText"/>
              <w:jc w:val="center"/>
              <w:rPr>
                <w:spacing w:val="-6"/>
                <w:szCs w:val="20"/>
              </w:rPr>
            </w:pPr>
            <w:r w:rsidRPr="005B27B1">
              <w:rPr>
                <w:spacing w:val="-6"/>
                <w:szCs w:val="20"/>
              </w:rPr>
              <w:t>1.0</w:t>
            </w:r>
            <w:r w:rsidR="007A143C">
              <w:rPr>
                <w:spacing w:val="-6"/>
                <w:szCs w:val="20"/>
              </w:rPr>
              <w:t>0</w:t>
            </w:r>
            <w:r w:rsidRPr="005B27B1">
              <w:rPr>
                <w:spacing w:val="-6"/>
                <w:szCs w:val="20"/>
              </w:rPr>
              <w:t>5</w:t>
            </w:r>
          </w:p>
        </w:tc>
        <w:tc>
          <w:tcPr>
            <w:tcW w:w="541" w:type="dxa"/>
            <w:shd w:val="clear" w:color="auto" w:fill="auto"/>
            <w:noWrap/>
            <w:hideMark/>
          </w:tcPr>
          <w:p w14:paraId="46A74F2B" w14:textId="77777777" w:rsidR="00DB5F15" w:rsidRPr="005B27B1" w:rsidRDefault="00DB5F15" w:rsidP="005B27B1">
            <w:pPr>
              <w:pStyle w:val="TableText"/>
              <w:jc w:val="center"/>
              <w:rPr>
                <w:spacing w:val="-6"/>
                <w:szCs w:val="20"/>
              </w:rPr>
            </w:pPr>
            <w:r w:rsidRPr="005B27B1">
              <w:rPr>
                <w:spacing w:val="-6"/>
                <w:szCs w:val="20"/>
              </w:rPr>
              <w:t>20</w:t>
            </w:r>
          </w:p>
        </w:tc>
        <w:tc>
          <w:tcPr>
            <w:tcW w:w="541" w:type="dxa"/>
            <w:shd w:val="clear" w:color="auto" w:fill="auto"/>
            <w:noWrap/>
            <w:hideMark/>
          </w:tcPr>
          <w:p w14:paraId="1B94FAB7" w14:textId="77777777" w:rsidR="00DB5F15" w:rsidRPr="005B27B1" w:rsidRDefault="00DB5F15" w:rsidP="005B27B1">
            <w:pPr>
              <w:pStyle w:val="TableText"/>
              <w:jc w:val="center"/>
              <w:rPr>
                <w:spacing w:val="-6"/>
                <w:szCs w:val="20"/>
              </w:rPr>
            </w:pPr>
            <w:r w:rsidRPr="005B27B1">
              <w:rPr>
                <w:spacing w:val="-6"/>
                <w:szCs w:val="20"/>
              </w:rPr>
              <w:t>60</w:t>
            </w:r>
          </w:p>
        </w:tc>
        <w:tc>
          <w:tcPr>
            <w:tcW w:w="721" w:type="dxa"/>
            <w:shd w:val="clear" w:color="auto" w:fill="auto"/>
            <w:noWrap/>
            <w:hideMark/>
          </w:tcPr>
          <w:p w14:paraId="3D630D01" w14:textId="7C8FD129" w:rsidR="00DB5F15" w:rsidRPr="005B27B1" w:rsidRDefault="00DB5F15" w:rsidP="005B27B1">
            <w:pPr>
              <w:pStyle w:val="TableText"/>
              <w:jc w:val="center"/>
              <w:rPr>
                <w:spacing w:val="-6"/>
                <w:szCs w:val="20"/>
              </w:rPr>
            </w:pPr>
            <w:r w:rsidRPr="005B27B1">
              <w:rPr>
                <w:spacing w:val="-6"/>
                <w:szCs w:val="20"/>
              </w:rPr>
              <w:t>2,1</w:t>
            </w:r>
            <w:r w:rsidR="007A143C">
              <w:rPr>
                <w:spacing w:val="-6"/>
                <w:szCs w:val="20"/>
              </w:rPr>
              <w:t>69</w:t>
            </w:r>
          </w:p>
        </w:tc>
        <w:tc>
          <w:tcPr>
            <w:tcW w:w="631" w:type="dxa"/>
            <w:shd w:val="clear" w:color="auto" w:fill="auto"/>
            <w:noWrap/>
            <w:hideMark/>
          </w:tcPr>
          <w:p w14:paraId="1BF6C6FE" w14:textId="3457FB8B" w:rsidR="00DB5F15" w:rsidRPr="005B27B1" w:rsidRDefault="00DB5F15" w:rsidP="005B27B1">
            <w:pPr>
              <w:pStyle w:val="TableText"/>
              <w:jc w:val="center"/>
              <w:rPr>
                <w:spacing w:val="-6"/>
                <w:szCs w:val="20"/>
              </w:rPr>
            </w:pPr>
            <w:r w:rsidRPr="005B27B1">
              <w:rPr>
                <w:spacing w:val="-6"/>
                <w:szCs w:val="20"/>
              </w:rPr>
              <w:t>8,1</w:t>
            </w:r>
            <w:r w:rsidR="007A143C">
              <w:rPr>
                <w:spacing w:val="-6"/>
                <w:szCs w:val="20"/>
              </w:rPr>
              <w:t>04</w:t>
            </w:r>
          </w:p>
        </w:tc>
        <w:tc>
          <w:tcPr>
            <w:tcW w:w="631" w:type="dxa"/>
            <w:shd w:val="clear" w:color="auto" w:fill="auto"/>
            <w:noWrap/>
            <w:hideMark/>
          </w:tcPr>
          <w:p w14:paraId="653CB9C4" w14:textId="2E59E1AF" w:rsidR="00DB5F15" w:rsidRPr="005B27B1" w:rsidRDefault="00DB5F15" w:rsidP="005B27B1">
            <w:pPr>
              <w:pStyle w:val="TableText"/>
              <w:jc w:val="center"/>
              <w:rPr>
                <w:spacing w:val="-6"/>
                <w:szCs w:val="20"/>
              </w:rPr>
            </w:pPr>
            <w:r w:rsidRPr="005B27B1">
              <w:rPr>
                <w:spacing w:val="-6"/>
                <w:szCs w:val="20"/>
              </w:rPr>
              <w:t>0.27</w:t>
            </w:r>
            <w:r w:rsidR="007A143C">
              <w:rPr>
                <w:spacing w:val="-6"/>
                <w:szCs w:val="20"/>
              </w:rPr>
              <w:t>1</w:t>
            </w:r>
          </w:p>
        </w:tc>
        <w:tc>
          <w:tcPr>
            <w:tcW w:w="631" w:type="dxa"/>
            <w:shd w:val="clear" w:color="auto" w:fill="auto"/>
            <w:noWrap/>
            <w:hideMark/>
          </w:tcPr>
          <w:p w14:paraId="65AF7695" w14:textId="5FE9D10E" w:rsidR="00DB5F15" w:rsidRPr="005B27B1" w:rsidRDefault="00DB5F15" w:rsidP="005B27B1">
            <w:pPr>
              <w:pStyle w:val="TableText"/>
              <w:jc w:val="center"/>
              <w:rPr>
                <w:spacing w:val="-6"/>
                <w:szCs w:val="20"/>
              </w:rPr>
            </w:pPr>
            <w:r w:rsidRPr="005B27B1">
              <w:rPr>
                <w:spacing w:val="-6"/>
                <w:szCs w:val="20"/>
              </w:rPr>
              <w:t>1.0</w:t>
            </w:r>
            <w:r w:rsidR="007A143C">
              <w:rPr>
                <w:spacing w:val="-6"/>
                <w:szCs w:val="20"/>
              </w:rPr>
              <w:t>13</w:t>
            </w:r>
          </w:p>
        </w:tc>
        <w:tc>
          <w:tcPr>
            <w:tcW w:w="631" w:type="dxa"/>
            <w:shd w:val="clear" w:color="auto" w:fill="auto"/>
            <w:noWrap/>
            <w:hideMark/>
          </w:tcPr>
          <w:p w14:paraId="17651EED" w14:textId="77777777" w:rsidR="00DB5F15" w:rsidRPr="005B27B1" w:rsidRDefault="00DB5F15" w:rsidP="005B27B1">
            <w:pPr>
              <w:pStyle w:val="TableText"/>
              <w:jc w:val="center"/>
              <w:rPr>
                <w:spacing w:val="-6"/>
                <w:szCs w:val="20"/>
              </w:rPr>
            </w:pPr>
            <w:r w:rsidRPr="005B27B1">
              <w:rPr>
                <w:spacing w:val="-6"/>
                <w:szCs w:val="20"/>
              </w:rPr>
              <w:t>A</w:t>
            </w:r>
          </w:p>
        </w:tc>
        <w:tc>
          <w:tcPr>
            <w:tcW w:w="541" w:type="dxa"/>
            <w:shd w:val="clear" w:color="auto" w:fill="auto"/>
            <w:noWrap/>
            <w:hideMark/>
          </w:tcPr>
          <w:p w14:paraId="1D603A0C" w14:textId="77777777" w:rsidR="00DB5F15" w:rsidRPr="005B27B1" w:rsidRDefault="00DB5F15" w:rsidP="005B27B1">
            <w:pPr>
              <w:pStyle w:val="TableText"/>
              <w:jc w:val="center"/>
              <w:rPr>
                <w:spacing w:val="-6"/>
                <w:szCs w:val="20"/>
              </w:rPr>
            </w:pPr>
            <w:r w:rsidRPr="005B27B1">
              <w:rPr>
                <w:spacing w:val="-6"/>
                <w:szCs w:val="20"/>
              </w:rPr>
              <w:t>F(0)</w:t>
            </w:r>
          </w:p>
        </w:tc>
        <w:tc>
          <w:tcPr>
            <w:tcW w:w="814" w:type="dxa"/>
            <w:shd w:val="clear" w:color="auto" w:fill="auto"/>
            <w:noWrap/>
            <w:hideMark/>
          </w:tcPr>
          <w:p w14:paraId="0F9FB0EF" w14:textId="77777777" w:rsidR="00DB5F15" w:rsidRPr="005B27B1" w:rsidRDefault="00DB5F15" w:rsidP="005B27B1">
            <w:pPr>
              <w:pStyle w:val="TableText"/>
              <w:jc w:val="center"/>
              <w:rPr>
                <w:spacing w:val="-6"/>
                <w:szCs w:val="20"/>
              </w:rPr>
            </w:pPr>
            <w:r w:rsidRPr="005B27B1">
              <w:rPr>
                <w:spacing w:val="-6"/>
                <w:szCs w:val="20"/>
              </w:rPr>
              <w:t>0.003</w:t>
            </w:r>
          </w:p>
        </w:tc>
        <w:tc>
          <w:tcPr>
            <w:tcW w:w="739" w:type="dxa"/>
            <w:shd w:val="clear" w:color="auto" w:fill="auto"/>
            <w:noWrap/>
            <w:hideMark/>
          </w:tcPr>
          <w:p w14:paraId="7C537ABE" w14:textId="2805EA0B" w:rsidR="00DB5F15" w:rsidRPr="005B27B1" w:rsidRDefault="00DB5F15" w:rsidP="005B27B1">
            <w:pPr>
              <w:pStyle w:val="TableText"/>
              <w:jc w:val="center"/>
              <w:rPr>
                <w:spacing w:val="-6"/>
                <w:szCs w:val="20"/>
              </w:rPr>
            </w:pPr>
            <w:r w:rsidRPr="005B27B1">
              <w:rPr>
                <w:spacing w:val="-6"/>
                <w:szCs w:val="20"/>
              </w:rPr>
              <w:t>0.00</w:t>
            </w:r>
            <w:r w:rsidR="007A143C">
              <w:rPr>
                <w:spacing w:val="-6"/>
                <w:szCs w:val="20"/>
              </w:rPr>
              <w:t>8</w:t>
            </w:r>
          </w:p>
        </w:tc>
      </w:tr>
      <w:tr w:rsidR="005B27B1" w:rsidRPr="005B27B1" w14:paraId="5F721743" w14:textId="77777777" w:rsidTr="004D3954">
        <w:trPr>
          <w:cantSplit/>
          <w:jc w:val="center"/>
        </w:trPr>
        <w:tc>
          <w:tcPr>
            <w:tcW w:w="2005" w:type="dxa"/>
            <w:vMerge/>
            <w:tcBorders>
              <w:bottom w:val="single" w:sz="4" w:space="0" w:color="auto"/>
            </w:tcBorders>
            <w:vAlign w:val="center"/>
            <w:hideMark/>
          </w:tcPr>
          <w:p w14:paraId="625248ED" w14:textId="77777777" w:rsidR="00DB5F15" w:rsidRPr="005B27B1" w:rsidRDefault="00DB5F15" w:rsidP="005B27B1">
            <w:pPr>
              <w:pStyle w:val="TableText"/>
              <w:rPr>
                <w:szCs w:val="20"/>
              </w:rPr>
            </w:pPr>
          </w:p>
        </w:tc>
        <w:tc>
          <w:tcPr>
            <w:tcW w:w="540" w:type="dxa"/>
            <w:tcBorders>
              <w:bottom w:val="single" w:sz="4" w:space="0" w:color="auto"/>
            </w:tcBorders>
            <w:shd w:val="clear" w:color="auto" w:fill="auto"/>
            <w:noWrap/>
            <w:hideMark/>
          </w:tcPr>
          <w:p w14:paraId="09C49A8C" w14:textId="77777777" w:rsidR="00DB5F15" w:rsidRPr="005B27B1" w:rsidRDefault="00DB5F15" w:rsidP="005B27B1">
            <w:pPr>
              <w:pStyle w:val="TableText"/>
              <w:jc w:val="center"/>
              <w:rPr>
                <w:spacing w:val="-6"/>
                <w:szCs w:val="20"/>
              </w:rPr>
            </w:pPr>
            <w:r w:rsidRPr="005B27B1">
              <w:rPr>
                <w:spacing w:val="-6"/>
                <w:szCs w:val="20"/>
              </w:rPr>
              <w:t>SB</w:t>
            </w:r>
          </w:p>
        </w:tc>
        <w:tc>
          <w:tcPr>
            <w:tcW w:w="742" w:type="dxa"/>
            <w:tcBorders>
              <w:bottom w:val="single" w:sz="4" w:space="0" w:color="auto"/>
            </w:tcBorders>
            <w:shd w:val="clear" w:color="auto" w:fill="auto"/>
            <w:noWrap/>
            <w:hideMark/>
          </w:tcPr>
          <w:p w14:paraId="5669964B" w14:textId="77777777" w:rsidR="00DB5F15" w:rsidRPr="005B27B1" w:rsidRDefault="00DB5F15" w:rsidP="005B27B1">
            <w:pPr>
              <w:pStyle w:val="TableText"/>
              <w:jc w:val="center"/>
              <w:rPr>
                <w:spacing w:val="-6"/>
                <w:szCs w:val="20"/>
              </w:rPr>
            </w:pPr>
            <w:r w:rsidRPr="005B27B1">
              <w:rPr>
                <w:spacing w:val="-6"/>
                <w:szCs w:val="20"/>
              </w:rPr>
              <w:t>4</w:t>
            </w:r>
          </w:p>
        </w:tc>
        <w:tc>
          <w:tcPr>
            <w:tcW w:w="959" w:type="dxa"/>
            <w:tcBorders>
              <w:bottom w:val="single" w:sz="4" w:space="0" w:color="auto"/>
            </w:tcBorders>
            <w:shd w:val="clear" w:color="auto" w:fill="auto"/>
            <w:noWrap/>
            <w:hideMark/>
          </w:tcPr>
          <w:p w14:paraId="2BB7A63F" w14:textId="77777777" w:rsidR="00DB5F15" w:rsidRPr="005B27B1" w:rsidRDefault="00DB5F15" w:rsidP="005B27B1">
            <w:pPr>
              <w:pStyle w:val="TableText"/>
              <w:jc w:val="center"/>
              <w:rPr>
                <w:spacing w:val="-6"/>
                <w:szCs w:val="20"/>
              </w:rPr>
            </w:pPr>
            <w:r w:rsidRPr="005B27B1">
              <w:rPr>
                <w:spacing w:val="-6"/>
                <w:szCs w:val="20"/>
              </w:rPr>
              <w:t>8,000</w:t>
            </w:r>
          </w:p>
        </w:tc>
        <w:tc>
          <w:tcPr>
            <w:tcW w:w="630" w:type="dxa"/>
            <w:tcBorders>
              <w:bottom w:val="single" w:sz="4" w:space="0" w:color="auto"/>
            </w:tcBorders>
            <w:shd w:val="clear" w:color="auto" w:fill="auto"/>
            <w:noWrap/>
            <w:hideMark/>
          </w:tcPr>
          <w:p w14:paraId="3F71810C" w14:textId="05F06750" w:rsidR="00DB5F15" w:rsidRPr="005B27B1" w:rsidRDefault="00DB5F15" w:rsidP="00BD1B66">
            <w:pPr>
              <w:pStyle w:val="TableText"/>
              <w:jc w:val="center"/>
              <w:rPr>
                <w:spacing w:val="-6"/>
                <w:szCs w:val="20"/>
              </w:rPr>
            </w:pPr>
            <w:r w:rsidRPr="005B27B1">
              <w:rPr>
                <w:spacing w:val="-6"/>
                <w:szCs w:val="20"/>
              </w:rPr>
              <w:t>8,</w:t>
            </w:r>
            <w:r w:rsidR="007A143C">
              <w:rPr>
                <w:spacing w:val="-6"/>
                <w:szCs w:val="20"/>
              </w:rPr>
              <w:t>062</w:t>
            </w:r>
          </w:p>
        </w:tc>
        <w:tc>
          <w:tcPr>
            <w:tcW w:w="631" w:type="dxa"/>
            <w:tcBorders>
              <w:bottom w:val="single" w:sz="4" w:space="0" w:color="auto"/>
            </w:tcBorders>
            <w:shd w:val="clear" w:color="auto" w:fill="auto"/>
            <w:noWrap/>
            <w:hideMark/>
          </w:tcPr>
          <w:p w14:paraId="0070921D" w14:textId="72B82E31" w:rsidR="00DB5F15" w:rsidRPr="005B27B1" w:rsidRDefault="00DB5F15" w:rsidP="00BD1B66">
            <w:pPr>
              <w:pStyle w:val="TableText"/>
              <w:jc w:val="center"/>
              <w:rPr>
                <w:spacing w:val="-6"/>
                <w:szCs w:val="20"/>
              </w:rPr>
            </w:pPr>
            <w:r w:rsidRPr="005B27B1">
              <w:rPr>
                <w:spacing w:val="-6"/>
                <w:szCs w:val="20"/>
              </w:rPr>
              <w:t>4,</w:t>
            </w:r>
            <w:r w:rsidR="00CE42A0" w:rsidRPr="005B27B1">
              <w:rPr>
                <w:spacing w:val="-6"/>
                <w:szCs w:val="20"/>
              </w:rPr>
              <w:t>0</w:t>
            </w:r>
            <w:r w:rsidR="007A143C">
              <w:rPr>
                <w:spacing w:val="-6"/>
                <w:szCs w:val="20"/>
              </w:rPr>
              <w:t>59</w:t>
            </w:r>
          </w:p>
        </w:tc>
        <w:tc>
          <w:tcPr>
            <w:tcW w:w="631" w:type="dxa"/>
            <w:tcBorders>
              <w:bottom w:val="single" w:sz="4" w:space="0" w:color="auto"/>
            </w:tcBorders>
            <w:shd w:val="clear" w:color="auto" w:fill="auto"/>
            <w:noWrap/>
            <w:hideMark/>
          </w:tcPr>
          <w:p w14:paraId="79A21376" w14:textId="1ED10E9B" w:rsidR="00DB5F15" w:rsidRPr="005B27B1" w:rsidRDefault="00DB5F15" w:rsidP="005B27B1">
            <w:pPr>
              <w:pStyle w:val="TableText"/>
              <w:jc w:val="center"/>
              <w:rPr>
                <w:spacing w:val="-6"/>
                <w:szCs w:val="20"/>
              </w:rPr>
            </w:pPr>
            <w:r w:rsidRPr="005B27B1">
              <w:rPr>
                <w:spacing w:val="-6"/>
                <w:szCs w:val="20"/>
              </w:rPr>
              <w:t>1.0</w:t>
            </w:r>
            <w:r w:rsidR="007A143C">
              <w:rPr>
                <w:spacing w:val="-6"/>
                <w:szCs w:val="20"/>
              </w:rPr>
              <w:t>08</w:t>
            </w:r>
          </w:p>
        </w:tc>
        <w:tc>
          <w:tcPr>
            <w:tcW w:w="631" w:type="dxa"/>
            <w:tcBorders>
              <w:bottom w:val="single" w:sz="4" w:space="0" w:color="auto"/>
            </w:tcBorders>
            <w:shd w:val="clear" w:color="auto" w:fill="auto"/>
            <w:noWrap/>
            <w:hideMark/>
          </w:tcPr>
          <w:p w14:paraId="59D18729" w14:textId="552A0D13" w:rsidR="00DB5F15" w:rsidRPr="005B27B1" w:rsidRDefault="00DB5F15" w:rsidP="005B27B1">
            <w:pPr>
              <w:pStyle w:val="TableText"/>
              <w:jc w:val="center"/>
              <w:rPr>
                <w:spacing w:val="-6"/>
                <w:szCs w:val="20"/>
              </w:rPr>
            </w:pPr>
            <w:r w:rsidRPr="005B27B1">
              <w:rPr>
                <w:spacing w:val="-6"/>
                <w:szCs w:val="20"/>
              </w:rPr>
              <w:t>0.5</w:t>
            </w:r>
            <w:r w:rsidR="007A143C">
              <w:rPr>
                <w:spacing w:val="-6"/>
                <w:szCs w:val="20"/>
              </w:rPr>
              <w:t>07</w:t>
            </w:r>
          </w:p>
        </w:tc>
        <w:tc>
          <w:tcPr>
            <w:tcW w:w="541" w:type="dxa"/>
            <w:tcBorders>
              <w:bottom w:val="single" w:sz="4" w:space="0" w:color="auto"/>
            </w:tcBorders>
            <w:shd w:val="clear" w:color="auto" w:fill="auto"/>
            <w:noWrap/>
            <w:hideMark/>
          </w:tcPr>
          <w:p w14:paraId="563B077C" w14:textId="77777777" w:rsidR="00DB5F15" w:rsidRPr="005B27B1" w:rsidRDefault="00DB5F15" w:rsidP="005B27B1">
            <w:pPr>
              <w:pStyle w:val="TableText"/>
              <w:jc w:val="center"/>
              <w:rPr>
                <w:spacing w:val="-6"/>
                <w:szCs w:val="20"/>
              </w:rPr>
            </w:pPr>
            <w:r w:rsidRPr="005B27B1">
              <w:rPr>
                <w:spacing w:val="-6"/>
                <w:szCs w:val="20"/>
              </w:rPr>
              <w:t>44</w:t>
            </w:r>
          </w:p>
        </w:tc>
        <w:tc>
          <w:tcPr>
            <w:tcW w:w="541" w:type="dxa"/>
            <w:tcBorders>
              <w:bottom w:val="single" w:sz="4" w:space="0" w:color="auto"/>
            </w:tcBorders>
            <w:shd w:val="clear" w:color="auto" w:fill="auto"/>
            <w:noWrap/>
            <w:hideMark/>
          </w:tcPr>
          <w:p w14:paraId="319B06DA" w14:textId="77777777" w:rsidR="00DB5F15" w:rsidRPr="005B27B1" w:rsidRDefault="00DB5F15" w:rsidP="005B27B1">
            <w:pPr>
              <w:pStyle w:val="TableText"/>
              <w:jc w:val="center"/>
              <w:rPr>
                <w:spacing w:val="-6"/>
                <w:szCs w:val="20"/>
              </w:rPr>
            </w:pPr>
            <w:r w:rsidRPr="005B27B1">
              <w:rPr>
                <w:spacing w:val="-6"/>
                <w:szCs w:val="20"/>
              </w:rPr>
              <w:t>25</w:t>
            </w:r>
          </w:p>
        </w:tc>
        <w:tc>
          <w:tcPr>
            <w:tcW w:w="721" w:type="dxa"/>
            <w:tcBorders>
              <w:bottom w:val="single" w:sz="4" w:space="0" w:color="auto"/>
            </w:tcBorders>
            <w:shd w:val="clear" w:color="auto" w:fill="auto"/>
            <w:noWrap/>
            <w:hideMark/>
          </w:tcPr>
          <w:p w14:paraId="236294C4" w14:textId="494477A8" w:rsidR="00DB5F15" w:rsidRPr="005B27B1" w:rsidRDefault="00DB5F15" w:rsidP="005B27B1">
            <w:pPr>
              <w:pStyle w:val="TableText"/>
              <w:jc w:val="center"/>
              <w:rPr>
                <w:spacing w:val="-6"/>
                <w:szCs w:val="20"/>
              </w:rPr>
            </w:pPr>
            <w:r w:rsidRPr="005B27B1">
              <w:rPr>
                <w:spacing w:val="-6"/>
                <w:szCs w:val="20"/>
              </w:rPr>
              <w:t>8,1</w:t>
            </w:r>
            <w:r w:rsidR="007A143C">
              <w:rPr>
                <w:spacing w:val="-6"/>
                <w:szCs w:val="20"/>
              </w:rPr>
              <w:t>06</w:t>
            </w:r>
          </w:p>
        </w:tc>
        <w:tc>
          <w:tcPr>
            <w:tcW w:w="631" w:type="dxa"/>
            <w:tcBorders>
              <w:bottom w:val="single" w:sz="4" w:space="0" w:color="auto"/>
            </w:tcBorders>
            <w:shd w:val="clear" w:color="auto" w:fill="auto"/>
            <w:noWrap/>
            <w:hideMark/>
          </w:tcPr>
          <w:p w14:paraId="17F1E631" w14:textId="62AF3521" w:rsidR="00DB5F15" w:rsidRPr="005B27B1" w:rsidRDefault="00DB5F15" w:rsidP="005B27B1">
            <w:pPr>
              <w:pStyle w:val="TableText"/>
              <w:jc w:val="center"/>
              <w:rPr>
                <w:spacing w:val="-6"/>
                <w:szCs w:val="20"/>
              </w:rPr>
            </w:pPr>
            <w:r w:rsidRPr="005B27B1">
              <w:rPr>
                <w:spacing w:val="-6"/>
                <w:szCs w:val="20"/>
              </w:rPr>
              <w:t>4,</w:t>
            </w:r>
            <w:r w:rsidR="007A143C">
              <w:rPr>
                <w:spacing w:val="-6"/>
                <w:szCs w:val="20"/>
              </w:rPr>
              <w:t>084</w:t>
            </w:r>
          </w:p>
        </w:tc>
        <w:tc>
          <w:tcPr>
            <w:tcW w:w="631" w:type="dxa"/>
            <w:tcBorders>
              <w:bottom w:val="single" w:sz="4" w:space="0" w:color="auto"/>
            </w:tcBorders>
            <w:shd w:val="clear" w:color="auto" w:fill="auto"/>
            <w:noWrap/>
            <w:hideMark/>
          </w:tcPr>
          <w:p w14:paraId="3618A81D" w14:textId="76962FAA" w:rsidR="00DB5F15" w:rsidRPr="005B27B1" w:rsidRDefault="00DB5F15" w:rsidP="00041BBD">
            <w:pPr>
              <w:pStyle w:val="TableText"/>
              <w:jc w:val="center"/>
              <w:rPr>
                <w:spacing w:val="-6"/>
                <w:szCs w:val="20"/>
              </w:rPr>
            </w:pPr>
            <w:r w:rsidRPr="005B27B1">
              <w:rPr>
                <w:spacing w:val="-6"/>
                <w:szCs w:val="20"/>
              </w:rPr>
              <w:t>1.0</w:t>
            </w:r>
            <w:r w:rsidR="007A143C">
              <w:rPr>
                <w:spacing w:val="-6"/>
                <w:szCs w:val="20"/>
              </w:rPr>
              <w:t>1</w:t>
            </w:r>
            <w:r w:rsidRPr="005B27B1">
              <w:rPr>
                <w:spacing w:val="-6"/>
                <w:szCs w:val="20"/>
              </w:rPr>
              <w:t>3</w:t>
            </w:r>
          </w:p>
        </w:tc>
        <w:tc>
          <w:tcPr>
            <w:tcW w:w="631" w:type="dxa"/>
            <w:tcBorders>
              <w:bottom w:val="single" w:sz="4" w:space="0" w:color="auto"/>
            </w:tcBorders>
            <w:shd w:val="clear" w:color="auto" w:fill="auto"/>
            <w:noWrap/>
            <w:hideMark/>
          </w:tcPr>
          <w:p w14:paraId="6AF630DB" w14:textId="7AAF968C" w:rsidR="00DB5F15" w:rsidRPr="005B27B1" w:rsidRDefault="00DB5F15" w:rsidP="005B27B1">
            <w:pPr>
              <w:pStyle w:val="TableText"/>
              <w:jc w:val="center"/>
              <w:rPr>
                <w:spacing w:val="-6"/>
                <w:szCs w:val="20"/>
              </w:rPr>
            </w:pPr>
            <w:r w:rsidRPr="005B27B1">
              <w:rPr>
                <w:spacing w:val="-6"/>
                <w:szCs w:val="20"/>
              </w:rPr>
              <w:t>0.51</w:t>
            </w:r>
            <w:r w:rsidR="007A143C">
              <w:rPr>
                <w:spacing w:val="-6"/>
                <w:szCs w:val="20"/>
              </w:rPr>
              <w:t>1</w:t>
            </w:r>
          </w:p>
        </w:tc>
        <w:tc>
          <w:tcPr>
            <w:tcW w:w="631" w:type="dxa"/>
            <w:tcBorders>
              <w:bottom w:val="single" w:sz="4" w:space="0" w:color="auto"/>
            </w:tcBorders>
            <w:shd w:val="clear" w:color="auto" w:fill="auto"/>
            <w:noWrap/>
            <w:hideMark/>
          </w:tcPr>
          <w:p w14:paraId="01BD36FA" w14:textId="77777777" w:rsidR="00DB5F15" w:rsidRPr="005B27B1" w:rsidRDefault="00DB5F15" w:rsidP="005B27B1">
            <w:pPr>
              <w:pStyle w:val="TableText"/>
              <w:jc w:val="center"/>
              <w:rPr>
                <w:spacing w:val="-6"/>
                <w:szCs w:val="20"/>
              </w:rPr>
            </w:pPr>
            <w:r w:rsidRPr="005B27B1">
              <w:rPr>
                <w:spacing w:val="-6"/>
                <w:szCs w:val="20"/>
              </w:rPr>
              <w:t>F(0)</w:t>
            </w:r>
          </w:p>
        </w:tc>
        <w:tc>
          <w:tcPr>
            <w:tcW w:w="541" w:type="dxa"/>
            <w:tcBorders>
              <w:bottom w:val="single" w:sz="4" w:space="0" w:color="auto"/>
            </w:tcBorders>
            <w:shd w:val="clear" w:color="auto" w:fill="auto"/>
            <w:noWrap/>
            <w:hideMark/>
          </w:tcPr>
          <w:p w14:paraId="52F2BA35" w14:textId="77777777" w:rsidR="00DB5F15" w:rsidRPr="005B27B1" w:rsidRDefault="00DB5F15" w:rsidP="005B27B1">
            <w:pPr>
              <w:pStyle w:val="TableText"/>
              <w:jc w:val="center"/>
              <w:rPr>
                <w:spacing w:val="-6"/>
                <w:szCs w:val="20"/>
              </w:rPr>
            </w:pPr>
            <w:r w:rsidRPr="005B27B1">
              <w:rPr>
                <w:spacing w:val="-6"/>
                <w:szCs w:val="20"/>
              </w:rPr>
              <w:t>B</w:t>
            </w:r>
          </w:p>
        </w:tc>
        <w:tc>
          <w:tcPr>
            <w:tcW w:w="814" w:type="dxa"/>
            <w:shd w:val="clear" w:color="auto" w:fill="auto"/>
            <w:noWrap/>
            <w:hideMark/>
          </w:tcPr>
          <w:p w14:paraId="44DE7599" w14:textId="77777777" w:rsidR="00DB5F15" w:rsidRPr="005B27B1" w:rsidRDefault="00DB5F15" w:rsidP="005B27B1">
            <w:pPr>
              <w:pStyle w:val="TableText"/>
              <w:jc w:val="center"/>
              <w:rPr>
                <w:spacing w:val="-6"/>
                <w:szCs w:val="20"/>
              </w:rPr>
            </w:pPr>
            <w:r w:rsidRPr="005B27B1">
              <w:rPr>
                <w:spacing w:val="-6"/>
                <w:szCs w:val="20"/>
              </w:rPr>
              <w:t>0.005</w:t>
            </w:r>
          </w:p>
        </w:tc>
        <w:tc>
          <w:tcPr>
            <w:tcW w:w="739" w:type="dxa"/>
            <w:shd w:val="clear" w:color="auto" w:fill="auto"/>
            <w:noWrap/>
            <w:hideMark/>
          </w:tcPr>
          <w:p w14:paraId="2552401B" w14:textId="77777777" w:rsidR="00DB5F15" w:rsidRPr="005B27B1" w:rsidRDefault="00DB5F15" w:rsidP="005B27B1">
            <w:pPr>
              <w:pStyle w:val="TableText"/>
              <w:jc w:val="center"/>
              <w:rPr>
                <w:spacing w:val="-6"/>
                <w:szCs w:val="20"/>
              </w:rPr>
            </w:pPr>
            <w:r w:rsidRPr="005B27B1">
              <w:rPr>
                <w:spacing w:val="-6"/>
                <w:szCs w:val="20"/>
              </w:rPr>
              <w:t>0.003</w:t>
            </w:r>
          </w:p>
        </w:tc>
      </w:tr>
      <w:tr w:rsidR="00933FAB" w14:paraId="69445557" w14:textId="77777777" w:rsidTr="00933FAB">
        <w:trPr>
          <w:cantSplit/>
          <w:jc w:val="center"/>
        </w:trPr>
        <w:tc>
          <w:tcPr>
            <w:tcW w:w="11637" w:type="dxa"/>
            <w:gridSpan w:val="16"/>
            <w:vMerge w:val="restart"/>
            <w:tcBorders>
              <w:left w:val="nil"/>
              <w:bottom w:val="nil"/>
            </w:tcBorders>
            <w:shd w:val="clear" w:color="auto" w:fill="auto"/>
            <w:hideMark/>
          </w:tcPr>
          <w:p w14:paraId="26FD2B76" w14:textId="77777777" w:rsidR="00933FAB" w:rsidRPr="00BA58C6" w:rsidRDefault="00933FAB" w:rsidP="00933FAB">
            <w:pPr>
              <w:pStyle w:val="TableSourceNote"/>
              <w:rPr>
                <w:b/>
                <w:iCs/>
                <w:lang w:val="en-US"/>
              </w:rPr>
            </w:pPr>
            <w:r w:rsidRPr="005B27B1">
              <w:rPr>
                <w:b/>
              </w:rPr>
              <w:t>Source:</w:t>
            </w:r>
            <w:r w:rsidRPr="005B27B1">
              <w:t xml:space="preserve"> See Appendix 2.</w:t>
            </w:r>
            <w:r>
              <w:rPr>
                <w:lang w:val="en-US"/>
              </w:rPr>
              <w:t>7</w:t>
            </w:r>
            <w:r w:rsidRPr="005B27B1">
              <w:t>-1</w:t>
            </w:r>
            <w:r>
              <w:rPr>
                <w:lang w:val="en-US"/>
              </w:rPr>
              <w:t>.</w:t>
            </w:r>
          </w:p>
          <w:p w14:paraId="59791E30" w14:textId="77777777" w:rsidR="00933FAB" w:rsidRPr="00E73417" w:rsidRDefault="00933FAB" w:rsidP="00933FAB">
            <w:pPr>
              <w:pStyle w:val="TableSourceNote"/>
              <w:rPr>
                <w:lang w:val="en-US"/>
              </w:rPr>
            </w:pPr>
            <w:r>
              <w:rPr>
                <w:b/>
                <w:lang w:val="en-US"/>
              </w:rPr>
              <w:t>N</w:t>
            </w:r>
            <w:proofErr w:type="spellStart"/>
            <w:r w:rsidRPr="007E288F">
              <w:rPr>
                <w:b/>
              </w:rPr>
              <w:t>otes</w:t>
            </w:r>
            <w:proofErr w:type="spellEnd"/>
            <w:r w:rsidRPr="007E288F">
              <w:rPr>
                <w:b/>
              </w:rPr>
              <w:t>:</w:t>
            </w:r>
            <w:r>
              <w:rPr>
                <w:b/>
                <w:lang w:val="en-US"/>
              </w:rPr>
              <w:t xml:space="preserve"> </w:t>
            </w:r>
            <w:r>
              <w:rPr>
                <w:lang w:val="en-US"/>
              </w:rPr>
              <w:t>V/C = p</w:t>
            </w:r>
            <w:proofErr w:type="spellStart"/>
            <w:r>
              <w:t>eak</w:t>
            </w:r>
            <w:proofErr w:type="spellEnd"/>
            <w:r>
              <w:t xml:space="preserve"> hour volume/</w:t>
            </w:r>
            <w:r>
              <w:rPr>
                <w:lang w:val="en-US"/>
              </w:rPr>
              <w:t>h</w:t>
            </w:r>
            <w:proofErr w:type="spellStart"/>
            <w:r>
              <w:t>ourly</w:t>
            </w:r>
            <w:proofErr w:type="spellEnd"/>
            <w:r>
              <w:t xml:space="preserve"> capacity</w:t>
            </w:r>
          </w:p>
          <w:p w14:paraId="16880CDA" w14:textId="77777777" w:rsidR="00933FAB" w:rsidRDefault="00933FAB" w:rsidP="00933FAB">
            <w:pPr>
              <w:pStyle w:val="TableSourceNote"/>
              <w:ind w:left="360" w:hanging="360"/>
            </w:pPr>
            <w:r w:rsidRPr="007E288F">
              <w:rPr>
                <w:vertAlign w:val="superscript"/>
              </w:rPr>
              <w:t>a</w:t>
            </w:r>
            <w:r>
              <w:tab/>
              <w:t>Capacity calculated at 2</w:t>
            </w:r>
            <w:r>
              <w:rPr>
                <w:lang w:val="en-US"/>
              </w:rPr>
              <w:t>,</w:t>
            </w:r>
            <w:r>
              <w:t xml:space="preserve">000 </w:t>
            </w:r>
            <w:r>
              <w:rPr>
                <w:lang w:val="en-US"/>
              </w:rPr>
              <w:t>vehicles per hour (</w:t>
            </w:r>
            <w:proofErr w:type="spellStart"/>
            <w:r>
              <w:t>vph</w:t>
            </w:r>
            <w:proofErr w:type="spellEnd"/>
            <w:r>
              <w:rPr>
                <w:lang w:val="en-US"/>
              </w:rPr>
              <w:t>)</w:t>
            </w:r>
            <w:r>
              <w:t xml:space="preserve"> per lane and 1</w:t>
            </w:r>
            <w:r>
              <w:rPr>
                <w:lang w:val="en-US"/>
              </w:rPr>
              <w:t>,</w:t>
            </w:r>
            <w:r>
              <w:t xml:space="preserve">200 </w:t>
            </w:r>
            <w:proofErr w:type="spellStart"/>
            <w:r>
              <w:t>vph</w:t>
            </w:r>
            <w:proofErr w:type="spellEnd"/>
            <w:r>
              <w:t xml:space="preserve"> per auxiliary lane.</w:t>
            </w:r>
          </w:p>
          <w:p w14:paraId="7C61D2DF" w14:textId="77777777" w:rsidR="00933FAB" w:rsidRDefault="00933FAB" w:rsidP="00933FAB">
            <w:pPr>
              <w:pStyle w:val="TableSourceNote"/>
              <w:ind w:left="360" w:hanging="360"/>
            </w:pPr>
            <w:proofErr w:type="gramStart"/>
            <w:r w:rsidRPr="007E288F">
              <w:rPr>
                <w:vertAlign w:val="superscript"/>
                <w:lang w:val="en-US"/>
              </w:rPr>
              <w:t>b</w:t>
            </w:r>
            <w:proofErr w:type="gramEnd"/>
            <w:r>
              <w:tab/>
              <w:t>Peak hour volume from Existing Conditions (Appendix 2.</w:t>
            </w:r>
            <w:r>
              <w:rPr>
                <w:lang w:val="en-US"/>
              </w:rPr>
              <w:t>7</w:t>
            </w:r>
            <w:r>
              <w:t>-1</w:t>
            </w:r>
            <w:r>
              <w:rPr>
                <w:lang w:val="en-US"/>
              </w:rPr>
              <w:t xml:space="preserve">, </w:t>
            </w:r>
            <w:r>
              <w:t>Table 6–4).</w:t>
            </w:r>
          </w:p>
          <w:p w14:paraId="443D77CD" w14:textId="4FE3A062" w:rsidR="00933FAB" w:rsidRDefault="00933FAB" w:rsidP="00933FAB">
            <w:pPr>
              <w:pStyle w:val="TableSourceNote"/>
            </w:pPr>
            <w:proofErr w:type="gramStart"/>
            <w:r>
              <w:rPr>
                <w:vertAlign w:val="superscript"/>
                <w:lang w:val="en-US"/>
              </w:rPr>
              <w:t>c</w:t>
            </w:r>
            <w:proofErr w:type="gramEnd"/>
            <w:r w:rsidRPr="004E439B">
              <w:tab/>
              <w:t>Change in V/C ratio due to the Project.</w:t>
            </w:r>
          </w:p>
        </w:tc>
        <w:tc>
          <w:tcPr>
            <w:tcW w:w="814" w:type="dxa"/>
            <w:shd w:val="clear" w:color="auto" w:fill="BFBFBF" w:themeFill="background1" w:themeFillShade="BF"/>
            <w:vAlign w:val="center"/>
          </w:tcPr>
          <w:p w14:paraId="0529CCDE"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b/>
                <w:color w:val="000000"/>
                <w:sz w:val="16"/>
                <w:szCs w:val="16"/>
              </w:rPr>
              <w:t>LOS</w:t>
            </w:r>
          </w:p>
        </w:tc>
        <w:tc>
          <w:tcPr>
            <w:tcW w:w="739" w:type="dxa"/>
            <w:shd w:val="clear" w:color="auto" w:fill="BFBFBF" w:themeFill="background1" w:themeFillShade="BF"/>
            <w:vAlign w:val="center"/>
          </w:tcPr>
          <w:p w14:paraId="2FA50883"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b/>
                <w:color w:val="000000"/>
                <w:sz w:val="16"/>
                <w:szCs w:val="16"/>
              </w:rPr>
              <w:t>v/c</w:t>
            </w:r>
          </w:p>
        </w:tc>
      </w:tr>
      <w:tr w:rsidR="00933FAB" w14:paraId="50A21152" w14:textId="77777777" w:rsidTr="00933FAB">
        <w:trPr>
          <w:cantSplit/>
          <w:jc w:val="center"/>
        </w:trPr>
        <w:tc>
          <w:tcPr>
            <w:tcW w:w="11637" w:type="dxa"/>
            <w:gridSpan w:val="16"/>
            <w:vMerge/>
            <w:tcBorders>
              <w:left w:val="nil"/>
              <w:bottom w:val="nil"/>
            </w:tcBorders>
            <w:shd w:val="clear" w:color="auto" w:fill="auto"/>
          </w:tcPr>
          <w:p w14:paraId="534B10CC" w14:textId="77777777" w:rsidR="00933FAB" w:rsidRDefault="00933FAB" w:rsidP="00CE4A0C">
            <w:pPr>
              <w:keepNext/>
              <w:keepLines/>
              <w:jc w:val="center"/>
              <w:rPr>
                <w:sz w:val="18"/>
                <w:szCs w:val="18"/>
              </w:rPr>
            </w:pPr>
          </w:p>
        </w:tc>
        <w:tc>
          <w:tcPr>
            <w:tcW w:w="814" w:type="dxa"/>
            <w:shd w:val="clear" w:color="auto" w:fill="auto"/>
          </w:tcPr>
          <w:p w14:paraId="01D036B5"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A</w:t>
            </w:r>
          </w:p>
        </w:tc>
        <w:tc>
          <w:tcPr>
            <w:tcW w:w="739" w:type="dxa"/>
            <w:shd w:val="clear" w:color="auto" w:fill="auto"/>
          </w:tcPr>
          <w:p w14:paraId="2BCF7401"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&lt;0.41</w:t>
            </w:r>
          </w:p>
        </w:tc>
      </w:tr>
      <w:tr w:rsidR="00933FAB" w14:paraId="139E1302" w14:textId="77777777" w:rsidTr="00933FAB">
        <w:trPr>
          <w:cantSplit/>
          <w:jc w:val="center"/>
        </w:trPr>
        <w:tc>
          <w:tcPr>
            <w:tcW w:w="11637" w:type="dxa"/>
            <w:gridSpan w:val="16"/>
            <w:vMerge/>
            <w:tcBorders>
              <w:left w:val="nil"/>
              <w:bottom w:val="nil"/>
            </w:tcBorders>
            <w:shd w:val="clear" w:color="auto" w:fill="auto"/>
          </w:tcPr>
          <w:p w14:paraId="56CB998D" w14:textId="77777777" w:rsidR="00933FAB" w:rsidRDefault="00933FAB" w:rsidP="00CE4A0C">
            <w:pPr>
              <w:keepNext/>
              <w:keepLines/>
              <w:jc w:val="center"/>
              <w:rPr>
                <w:sz w:val="18"/>
                <w:szCs w:val="18"/>
              </w:rPr>
            </w:pPr>
          </w:p>
        </w:tc>
        <w:tc>
          <w:tcPr>
            <w:tcW w:w="814" w:type="dxa"/>
            <w:shd w:val="clear" w:color="auto" w:fill="auto"/>
          </w:tcPr>
          <w:p w14:paraId="5BCE99F3"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B</w:t>
            </w:r>
          </w:p>
        </w:tc>
        <w:tc>
          <w:tcPr>
            <w:tcW w:w="739" w:type="dxa"/>
            <w:shd w:val="clear" w:color="auto" w:fill="auto"/>
          </w:tcPr>
          <w:p w14:paraId="1FF4F66A"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0.62</w:t>
            </w:r>
          </w:p>
        </w:tc>
      </w:tr>
      <w:tr w:rsidR="00933FAB" w14:paraId="6C6C1891" w14:textId="77777777" w:rsidTr="00933FAB">
        <w:trPr>
          <w:cantSplit/>
          <w:jc w:val="center"/>
        </w:trPr>
        <w:tc>
          <w:tcPr>
            <w:tcW w:w="11637" w:type="dxa"/>
            <w:gridSpan w:val="16"/>
            <w:vMerge/>
            <w:tcBorders>
              <w:left w:val="nil"/>
              <w:bottom w:val="nil"/>
            </w:tcBorders>
            <w:shd w:val="clear" w:color="auto" w:fill="auto"/>
          </w:tcPr>
          <w:p w14:paraId="24DD6878" w14:textId="77777777" w:rsidR="00933FAB" w:rsidRDefault="00933FAB" w:rsidP="00CE4A0C">
            <w:pPr>
              <w:keepNext/>
              <w:keepLines/>
              <w:jc w:val="center"/>
              <w:rPr>
                <w:sz w:val="18"/>
                <w:szCs w:val="18"/>
              </w:rPr>
            </w:pPr>
          </w:p>
        </w:tc>
        <w:tc>
          <w:tcPr>
            <w:tcW w:w="814" w:type="dxa"/>
            <w:shd w:val="clear" w:color="auto" w:fill="auto"/>
          </w:tcPr>
          <w:p w14:paraId="5CFD9377"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C</w:t>
            </w:r>
          </w:p>
        </w:tc>
        <w:tc>
          <w:tcPr>
            <w:tcW w:w="739" w:type="dxa"/>
            <w:shd w:val="clear" w:color="auto" w:fill="auto"/>
          </w:tcPr>
          <w:p w14:paraId="070F2E33"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0.8</w:t>
            </w:r>
          </w:p>
        </w:tc>
      </w:tr>
      <w:tr w:rsidR="00933FAB" w14:paraId="40FAD1F1" w14:textId="77777777" w:rsidTr="00933FAB">
        <w:trPr>
          <w:cantSplit/>
          <w:jc w:val="center"/>
        </w:trPr>
        <w:tc>
          <w:tcPr>
            <w:tcW w:w="11637" w:type="dxa"/>
            <w:gridSpan w:val="16"/>
            <w:vMerge/>
            <w:tcBorders>
              <w:left w:val="nil"/>
              <w:bottom w:val="nil"/>
            </w:tcBorders>
            <w:shd w:val="clear" w:color="auto" w:fill="auto"/>
          </w:tcPr>
          <w:p w14:paraId="71899B51" w14:textId="77777777" w:rsidR="00933FAB" w:rsidRDefault="00933FAB" w:rsidP="00CE4A0C">
            <w:pPr>
              <w:keepNext/>
              <w:keepLines/>
              <w:jc w:val="center"/>
              <w:rPr>
                <w:sz w:val="18"/>
                <w:szCs w:val="18"/>
              </w:rPr>
            </w:pPr>
          </w:p>
        </w:tc>
        <w:tc>
          <w:tcPr>
            <w:tcW w:w="814" w:type="dxa"/>
            <w:shd w:val="clear" w:color="auto" w:fill="auto"/>
          </w:tcPr>
          <w:p w14:paraId="47185615"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D</w:t>
            </w:r>
          </w:p>
        </w:tc>
        <w:tc>
          <w:tcPr>
            <w:tcW w:w="739" w:type="dxa"/>
            <w:shd w:val="clear" w:color="auto" w:fill="auto"/>
          </w:tcPr>
          <w:p w14:paraId="0BAB2D70"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0.92</w:t>
            </w:r>
          </w:p>
        </w:tc>
      </w:tr>
      <w:tr w:rsidR="00933FAB" w14:paraId="1D7CE7EA" w14:textId="77777777" w:rsidTr="00933FAB">
        <w:trPr>
          <w:cantSplit/>
          <w:jc w:val="center"/>
        </w:trPr>
        <w:tc>
          <w:tcPr>
            <w:tcW w:w="11637" w:type="dxa"/>
            <w:gridSpan w:val="16"/>
            <w:vMerge/>
            <w:tcBorders>
              <w:left w:val="nil"/>
              <w:bottom w:val="nil"/>
            </w:tcBorders>
            <w:shd w:val="clear" w:color="auto" w:fill="auto"/>
          </w:tcPr>
          <w:p w14:paraId="60A8238D" w14:textId="77777777" w:rsidR="00933FAB" w:rsidRDefault="00933FAB" w:rsidP="00CE4A0C">
            <w:pPr>
              <w:keepNext/>
              <w:keepLines/>
              <w:jc w:val="center"/>
              <w:rPr>
                <w:sz w:val="18"/>
                <w:szCs w:val="18"/>
              </w:rPr>
            </w:pPr>
          </w:p>
        </w:tc>
        <w:tc>
          <w:tcPr>
            <w:tcW w:w="814" w:type="dxa"/>
            <w:shd w:val="clear" w:color="auto" w:fill="auto"/>
          </w:tcPr>
          <w:p w14:paraId="2D68BCB4"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E</w:t>
            </w:r>
          </w:p>
        </w:tc>
        <w:tc>
          <w:tcPr>
            <w:tcW w:w="739" w:type="dxa"/>
            <w:shd w:val="clear" w:color="auto" w:fill="auto"/>
          </w:tcPr>
          <w:p w14:paraId="261C0F1F"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1</w:t>
            </w:r>
          </w:p>
        </w:tc>
      </w:tr>
      <w:tr w:rsidR="00933FAB" w14:paraId="1D2BA3CD" w14:textId="77777777" w:rsidTr="00933FAB">
        <w:trPr>
          <w:cantSplit/>
          <w:jc w:val="center"/>
        </w:trPr>
        <w:tc>
          <w:tcPr>
            <w:tcW w:w="11637" w:type="dxa"/>
            <w:gridSpan w:val="16"/>
            <w:vMerge/>
            <w:tcBorders>
              <w:left w:val="nil"/>
              <w:bottom w:val="nil"/>
            </w:tcBorders>
            <w:shd w:val="clear" w:color="auto" w:fill="auto"/>
          </w:tcPr>
          <w:p w14:paraId="49A99428" w14:textId="77777777" w:rsidR="00933FAB" w:rsidRDefault="00933FAB" w:rsidP="00CE4A0C">
            <w:pPr>
              <w:keepNext/>
              <w:keepLines/>
              <w:jc w:val="center"/>
              <w:rPr>
                <w:sz w:val="18"/>
                <w:szCs w:val="18"/>
              </w:rPr>
            </w:pPr>
          </w:p>
        </w:tc>
        <w:tc>
          <w:tcPr>
            <w:tcW w:w="814" w:type="dxa"/>
            <w:shd w:val="clear" w:color="auto" w:fill="auto"/>
          </w:tcPr>
          <w:p w14:paraId="09A5AA89"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F(0)</w:t>
            </w:r>
          </w:p>
        </w:tc>
        <w:tc>
          <w:tcPr>
            <w:tcW w:w="739" w:type="dxa"/>
            <w:shd w:val="clear" w:color="auto" w:fill="auto"/>
          </w:tcPr>
          <w:p w14:paraId="338C01BE"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1.25</w:t>
            </w:r>
          </w:p>
        </w:tc>
      </w:tr>
      <w:tr w:rsidR="00933FAB" w14:paraId="10D9FCAB" w14:textId="77777777" w:rsidTr="00933FAB">
        <w:trPr>
          <w:cantSplit/>
          <w:jc w:val="center"/>
        </w:trPr>
        <w:tc>
          <w:tcPr>
            <w:tcW w:w="11637" w:type="dxa"/>
            <w:gridSpan w:val="16"/>
            <w:vMerge/>
            <w:tcBorders>
              <w:left w:val="nil"/>
              <w:bottom w:val="nil"/>
            </w:tcBorders>
            <w:shd w:val="clear" w:color="auto" w:fill="auto"/>
          </w:tcPr>
          <w:p w14:paraId="2A923200" w14:textId="77777777" w:rsidR="00933FAB" w:rsidRDefault="00933FAB" w:rsidP="00CE4A0C">
            <w:pPr>
              <w:keepNext/>
              <w:keepLines/>
              <w:jc w:val="center"/>
              <w:rPr>
                <w:sz w:val="18"/>
                <w:szCs w:val="18"/>
              </w:rPr>
            </w:pPr>
          </w:p>
        </w:tc>
        <w:tc>
          <w:tcPr>
            <w:tcW w:w="814" w:type="dxa"/>
            <w:shd w:val="clear" w:color="auto" w:fill="auto"/>
          </w:tcPr>
          <w:p w14:paraId="4594E245"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F(1)</w:t>
            </w:r>
          </w:p>
        </w:tc>
        <w:tc>
          <w:tcPr>
            <w:tcW w:w="739" w:type="dxa"/>
            <w:shd w:val="clear" w:color="auto" w:fill="auto"/>
          </w:tcPr>
          <w:p w14:paraId="7BB95AB6"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1.35</w:t>
            </w:r>
          </w:p>
        </w:tc>
      </w:tr>
      <w:tr w:rsidR="00933FAB" w14:paraId="110B10DD" w14:textId="77777777" w:rsidTr="00933FAB">
        <w:trPr>
          <w:cantSplit/>
          <w:jc w:val="center"/>
        </w:trPr>
        <w:tc>
          <w:tcPr>
            <w:tcW w:w="11637" w:type="dxa"/>
            <w:gridSpan w:val="16"/>
            <w:vMerge/>
            <w:tcBorders>
              <w:left w:val="nil"/>
              <w:bottom w:val="nil"/>
            </w:tcBorders>
            <w:shd w:val="clear" w:color="auto" w:fill="auto"/>
          </w:tcPr>
          <w:p w14:paraId="5871ECC9" w14:textId="77777777" w:rsidR="00933FAB" w:rsidRDefault="00933FAB" w:rsidP="00CE4A0C">
            <w:pPr>
              <w:keepNext/>
              <w:keepLines/>
              <w:jc w:val="center"/>
              <w:rPr>
                <w:sz w:val="18"/>
                <w:szCs w:val="18"/>
              </w:rPr>
            </w:pPr>
          </w:p>
        </w:tc>
        <w:tc>
          <w:tcPr>
            <w:tcW w:w="814" w:type="dxa"/>
            <w:shd w:val="clear" w:color="auto" w:fill="auto"/>
          </w:tcPr>
          <w:p w14:paraId="2595BADB"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F(2)</w:t>
            </w:r>
          </w:p>
        </w:tc>
        <w:tc>
          <w:tcPr>
            <w:tcW w:w="739" w:type="dxa"/>
            <w:shd w:val="clear" w:color="auto" w:fill="auto"/>
          </w:tcPr>
          <w:p w14:paraId="7C2E233F"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1.45</w:t>
            </w:r>
          </w:p>
        </w:tc>
      </w:tr>
      <w:tr w:rsidR="00933FAB" w14:paraId="478EC8AB" w14:textId="77777777" w:rsidTr="00933FAB">
        <w:trPr>
          <w:cantSplit/>
          <w:jc w:val="center"/>
        </w:trPr>
        <w:tc>
          <w:tcPr>
            <w:tcW w:w="11637" w:type="dxa"/>
            <w:gridSpan w:val="16"/>
            <w:vMerge/>
            <w:tcBorders>
              <w:left w:val="nil"/>
              <w:bottom w:val="nil"/>
            </w:tcBorders>
            <w:shd w:val="clear" w:color="auto" w:fill="auto"/>
          </w:tcPr>
          <w:p w14:paraId="4717A7B3" w14:textId="77777777" w:rsidR="00933FAB" w:rsidRDefault="00933FAB" w:rsidP="00CE4A0C">
            <w:pPr>
              <w:keepNext/>
              <w:keepLines/>
              <w:jc w:val="center"/>
              <w:rPr>
                <w:sz w:val="18"/>
                <w:szCs w:val="18"/>
              </w:rPr>
            </w:pPr>
          </w:p>
        </w:tc>
        <w:tc>
          <w:tcPr>
            <w:tcW w:w="814" w:type="dxa"/>
            <w:shd w:val="clear" w:color="auto" w:fill="auto"/>
          </w:tcPr>
          <w:p w14:paraId="71894714"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F(3)</w:t>
            </w:r>
          </w:p>
        </w:tc>
        <w:tc>
          <w:tcPr>
            <w:tcW w:w="739" w:type="dxa"/>
            <w:shd w:val="clear" w:color="auto" w:fill="auto"/>
          </w:tcPr>
          <w:p w14:paraId="3A78CE4A" w14:textId="77777777" w:rsidR="00933FAB" w:rsidRPr="005B27B1" w:rsidRDefault="00933FAB" w:rsidP="00CE4A0C">
            <w:pPr>
              <w:keepNext/>
              <w:keepLines/>
              <w:jc w:val="center"/>
              <w:rPr>
                <w:rFonts w:ascii="Arial Narrow" w:hAnsi="Arial Narrow"/>
                <w:sz w:val="16"/>
                <w:szCs w:val="16"/>
              </w:rPr>
            </w:pPr>
            <w:r w:rsidRPr="005B27B1">
              <w:rPr>
                <w:rFonts w:ascii="Arial Narrow" w:hAnsi="Arial Narrow"/>
                <w:color w:val="000000"/>
                <w:sz w:val="16"/>
                <w:szCs w:val="16"/>
              </w:rPr>
              <w:t>&gt;1.46</w:t>
            </w:r>
          </w:p>
        </w:tc>
      </w:tr>
    </w:tbl>
    <w:p w14:paraId="43E26324" w14:textId="364B3353" w:rsidR="00334616" w:rsidRPr="004E439B" w:rsidRDefault="00334616" w:rsidP="004E439B">
      <w:pPr>
        <w:pStyle w:val="TableSourceNote"/>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
        <w:gridCol w:w="4337"/>
        <w:gridCol w:w="1355"/>
        <w:gridCol w:w="1038"/>
        <w:gridCol w:w="834"/>
        <w:gridCol w:w="934"/>
        <w:gridCol w:w="831"/>
        <w:gridCol w:w="937"/>
        <w:gridCol w:w="831"/>
        <w:gridCol w:w="727"/>
        <w:gridCol w:w="1352"/>
      </w:tblGrid>
      <w:tr w:rsidR="00626308" w:rsidRPr="004E439B" w14:paraId="15CAE368" w14:textId="77777777" w:rsidTr="009A5536">
        <w:trPr>
          <w:gridBefore w:val="1"/>
          <w:wBefore w:w="14" w:type="dxa"/>
          <w:cantSplit/>
          <w:tblHeader/>
          <w:jc w:val="center"/>
        </w:trPr>
        <w:tc>
          <w:tcPr>
            <w:tcW w:w="13176" w:type="dxa"/>
            <w:gridSpan w:val="10"/>
            <w:tcBorders>
              <w:top w:val="nil"/>
              <w:left w:val="nil"/>
              <w:right w:val="nil"/>
            </w:tcBorders>
          </w:tcPr>
          <w:p w14:paraId="29E3734C" w14:textId="3BF425C5" w:rsidR="00626308" w:rsidRPr="004E439B" w:rsidRDefault="00626308" w:rsidP="004E439B">
            <w:pPr>
              <w:pStyle w:val="Table"/>
            </w:pPr>
            <w:r w:rsidRPr="004E439B">
              <w:br w:type="page"/>
            </w:r>
            <w:bookmarkStart w:id="96" w:name="_Toc485643913"/>
            <w:bookmarkStart w:id="97" w:name="_Toc485916441"/>
            <w:r w:rsidRPr="004E439B">
              <w:t>Table 2.7-10</w:t>
            </w:r>
            <w:r w:rsidR="004E439B" w:rsidRPr="004E439B">
              <w:br/>
            </w:r>
            <w:r w:rsidRPr="004E439B">
              <w:t>Year 2035 Intersection Operations</w:t>
            </w:r>
            <w:bookmarkEnd w:id="96"/>
            <w:bookmarkEnd w:id="97"/>
          </w:p>
        </w:tc>
      </w:tr>
      <w:tr w:rsidR="00626308" w:rsidRPr="00944AE1" w14:paraId="760D9346" w14:textId="77777777" w:rsidTr="009A5536">
        <w:tblPrEx>
          <w:tblLook w:val="04A0" w:firstRow="1" w:lastRow="0" w:firstColumn="1" w:lastColumn="0" w:noHBand="0" w:noVBand="1"/>
        </w:tblPrEx>
        <w:trPr>
          <w:cantSplit/>
          <w:tblHeader/>
          <w:jc w:val="center"/>
        </w:trPr>
        <w:tc>
          <w:tcPr>
            <w:tcW w:w="4351" w:type="dxa"/>
            <w:gridSpan w:val="2"/>
            <w:vMerge w:val="restart"/>
            <w:shd w:val="clear" w:color="auto" w:fill="BFBFBF" w:themeFill="background1" w:themeFillShade="BF"/>
            <w:vAlign w:val="bottom"/>
            <w:hideMark/>
          </w:tcPr>
          <w:p w14:paraId="2382DA7C" w14:textId="77777777" w:rsidR="00626308" w:rsidRPr="00944AE1" w:rsidRDefault="00626308" w:rsidP="004E439B">
            <w:pPr>
              <w:pStyle w:val="TableHeading"/>
            </w:pPr>
            <w:r w:rsidRPr="00944AE1">
              <w:t>Intersection</w:t>
            </w:r>
          </w:p>
        </w:tc>
        <w:tc>
          <w:tcPr>
            <w:tcW w:w="1355" w:type="dxa"/>
            <w:vMerge w:val="restart"/>
            <w:shd w:val="clear" w:color="auto" w:fill="BFBFBF" w:themeFill="background1" w:themeFillShade="BF"/>
            <w:vAlign w:val="bottom"/>
          </w:tcPr>
          <w:p w14:paraId="6E048862" w14:textId="77777777" w:rsidR="00626308" w:rsidRPr="00944AE1" w:rsidRDefault="00626308" w:rsidP="004E439B">
            <w:pPr>
              <w:pStyle w:val="TableHeading"/>
            </w:pPr>
            <w:r>
              <w:t>Jurisdiction</w:t>
            </w:r>
          </w:p>
        </w:tc>
        <w:tc>
          <w:tcPr>
            <w:tcW w:w="1038" w:type="dxa"/>
            <w:vMerge w:val="restart"/>
            <w:shd w:val="clear" w:color="auto" w:fill="BFBFBF" w:themeFill="background1" w:themeFillShade="BF"/>
            <w:vAlign w:val="bottom"/>
            <w:hideMark/>
          </w:tcPr>
          <w:p w14:paraId="3EF1006D" w14:textId="77777777" w:rsidR="00626308" w:rsidRPr="00944AE1" w:rsidRDefault="00626308" w:rsidP="004E439B">
            <w:pPr>
              <w:pStyle w:val="TableHeading"/>
            </w:pPr>
            <w:r w:rsidRPr="00944AE1">
              <w:t xml:space="preserve">Control </w:t>
            </w:r>
            <w:proofErr w:type="spellStart"/>
            <w:r w:rsidRPr="00944AE1">
              <w:t>Type</w:t>
            </w:r>
            <w:r w:rsidRPr="00C272A4">
              <w:rPr>
                <w:vertAlign w:val="superscript"/>
              </w:rPr>
              <w:t>a</w:t>
            </w:r>
            <w:proofErr w:type="spellEnd"/>
          </w:p>
        </w:tc>
        <w:tc>
          <w:tcPr>
            <w:tcW w:w="834" w:type="dxa"/>
            <w:vMerge w:val="restart"/>
            <w:shd w:val="clear" w:color="auto" w:fill="BFBFBF" w:themeFill="background1" w:themeFillShade="BF"/>
            <w:vAlign w:val="bottom"/>
            <w:hideMark/>
          </w:tcPr>
          <w:p w14:paraId="3EAA33EF" w14:textId="77777777" w:rsidR="00626308" w:rsidRPr="00944AE1" w:rsidRDefault="00626308" w:rsidP="004E439B">
            <w:pPr>
              <w:pStyle w:val="TableHeading"/>
            </w:pPr>
            <w:r w:rsidRPr="00944AE1">
              <w:t>Peak Hour</w:t>
            </w:r>
          </w:p>
        </w:tc>
        <w:tc>
          <w:tcPr>
            <w:tcW w:w="1765" w:type="dxa"/>
            <w:gridSpan w:val="2"/>
            <w:shd w:val="clear" w:color="auto" w:fill="BFBFBF" w:themeFill="background1" w:themeFillShade="BF"/>
            <w:vAlign w:val="bottom"/>
            <w:hideMark/>
          </w:tcPr>
          <w:p w14:paraId="2297259A" w14:textId="147958C1" w:rsidR="00626308" w:rsidRPr="00944AE1" w:rsidRDefault="00626308" w:rsidP="004E439B">
            <w:pPr>
              <w:pStyle w:val="TableHeading"/>
            </w:pPr>
            <w:r>
              <w:t>Year 2035</w:t>
            </w:r>
          </w:p>
        </w:tc>
        <w:tc>
          <w:tcPr>
            <w:tcW w:w="2495" w:type="dxa"/>
            <w:gridSpan w:val="3"/>
            <w:shd w:val="clear" w:color="auto" w:fill="BFBFBF" w:themeFill="background1" w:themeFillShade="BF"/>
            <w:vAlign w:val="bottom"/>
            <w:hideMark/>
          </w:tcPr>
          <w:p w14:paraId="1B8A4D41" w14:textId="77777777" w:rsidR="00626308" w:rsidRPr="00944AE1" w:rsidRDefault="00626308" w:rsidP="004E439B">
            <w:pPr>
              <w:pStyle w:val="TableHeading"/>
            </w:pPr>
            <w:r>
              <w:t>Year 2035</w:t>
            </w:r>
            <w:r w:rsidRPr="00944AE1">
              <w:t xml:space="preserve"> + Project</w:t>
            </w:r>
          </w:p>
        </w:tc>
        <w:tc>
          <w:tcPr>
            <w:tcW w:w="1352" w:type="dxa"/>
            <w:vMerge w:val="restart"/>
            <w:shd w:val="clear" w:color="auto" w:fill="BFBFBF" w:themeFill="background1" w:themeFillShade="BF"/>
            <w:vAlign w:val="bottom"/>
          </w:tcPr>
          <w:p w14:paraId="23C274F5" w14:textId="77777777" w:rsidR="00626308" w:rsidRPr="00944AE1" w:rsidRDefault="00626308" w:rsidP="004E439B">
            <w:pPr>
              <w:pStyle w:val="TableHeading"/>
            </w:pPr>
            <w:r>
              <w:t>Impact?</w:t>
            </w:r>
          </w:p>
        </w:tc>
      </w:tr>
      <w:tr w:rsidR="00626308" w:rsidRPr="00944AE1" w14:paraId="06D28FD4" w14:textId="77777777" w:rsidTr="009A5536">
        <w:tblPrEx>
          <w:tblLook w:val="04A0" w:firstRow="1" w:lastRow="0" w:firstColumn="1" w:lastColumn="0" w:noHBand="0" w:noVBand="1"/>
        </w:tblPrEx>
        <w:trPr>
          <w:cantSplit/>
          <w:tblHeader/>
          <w:jc w:val="center"/>
        </w:trPr>
        <w:tc>
          <w:tcPr>
            <w:tcW w:w="4351" w:type="dxa"/>
            <w:gridSpan w:val="2"/>
            <w:vMerge/>
            <w:vAlign w:val="center"/>
            <w:hideMark/>
          </w:tcPr>
          <w:p w14:paraId="01D7CE15" w14:textId="77777777" w:rsidR="00626308" w:rsidRPr="00944AE1" w:rsidRDefault="00626308" w:rsidP="00626308">
            <w:pPr>
              <w:spacing w:before="80" w:after="80"/>
              <w:rPr>
                <w:b/>
                <w:bCs/>
                <w:color w:val="000000"/>
                <w:sz w:val="18"/>
                <w:szCs w:val="18"/>
              </w:rPr>
            </w:pPr>
          </w:p>
        </w:tc>
        <w:tc>
          <w:tcPr>
            <w:tcW w:w="1355" w:type="dxa"/>
            <w:vMerge/>
          </w:tcPr>
          <w:p w14:paraId="4F09B373" w14:textId="77777777" w:rsidR="00626308" w:rsidRPr="00944AE1" w:rsidRDefault="00626308" w:rsidP="00626308">
            <w:pPr>
              <w:spacing w:before="80" w:after="80"/>
              <w:rPr>
                <w:rFonts w:ascii="Calibri" w:hAnsi="Calibri"/>
                <w:color w:val="000000"/>
                <w:sz w:val="18"/>
                <w:szCs w:val="18"/>
              </w:rPr>
            </w:pPr>
          </w:p>
        </w:tc>
        <w:tc>
          <w:tcPr>
            <w:tcW w:w="1038" w:type="dxa"/>
            <w:vMerge/>
            <w:shd w:val="clear" w:color="auto" w:fill="auto"/>
            <w:hideMark/>
          </w:tcPr>
          <w:p w14:paraId="423628FB" w14:textId="77777777" w:rsidR="00626308" w:rsidRPr="00944AE1" w:rsidRDefault="00626308" w:rsidP="00626308">
            <w:pPr>
              <w:spacing w:before="80" w:after="80"/>
              <w:rPr>
                <w:rFonts w:ascii="Calibri" w:hAnsi="Calibri"/>
                <w:color w:val="000000"/>
                <w:sz w:val="18"/>
                <w:szCs w:val="18"/>
              </w:rPr>
            </w:pPr>
          </w:p>
        </w:tc>
        <w:tc>
          <w:tcPr>
            <w:tcW w:w="834" w:type="dxa"/>
            <w:vMerge/>
            <w:shd w:val="clear" w:color="auto" w:fill="auto"/>
            <w:hideMark/>
          </w:tcPr>
          <w:p w14:paraId="32CF0CBC" w14:textId="77777777" w:rsidR="00626308" w:rsidRPr="00944AE1" w:rsidRDefault="00626308" w:rsidP="00626308">
            <w:pPr>
              <w:spacing w:before="80" w:after="80"/>
              <w:rPr>
                <w:rFonts w:ascii="Calibri" w:hAnsi="Calibri"/>
                <w:color w:val="000000"/>
                <w:sz w:val="18"/>
                <w:szCs w:val="18"/>
              </w:rPr>
            </w:pPr>
          </w:p>
        </w:tc>
        <w:tc>
          <w:tcPr>
            <w:tcW w:w="934" w:type="dxa"/>
            <w:shd w:val="clear" w:color="auto" w:fill="D9D9D9" w:themeFill="background1" w:themeFillShade="D9"/>
            <w:vAlign w:val="bottom"/>
            <w:hideMark/>
          </w:tcPr>
          <w:p w14:paraId="4C28632F" w14:textId="77777777" w:rsidR="00626308" w:rsidRPr="00944AE1" w:rsidRDefault="00626308" w:rsidP="004E439B">
            <w:pPr>
              <w:pStyle w:val="TableSubheading"/>
            </w:pPr>
            <w:proofErr w:type="spellStart"/>
            <w:r w:rsidRPr="00944AE1">
              <w:t>Delay</w:t>
            </w:r>
            <w:r>
              <w:rPr>
                <w:vertAlign w:val="superscript"/>
              </w:rPr>
              <w:t>b</w:t>
            </w:r>
            <w:proofErr w:type="spellEnd"/>
          </w:p>
        </w:tc>
        <w:tc>
          <w:tcPr>
            <w:tcW w:w="831" w:type="dxa"/>
            <w:shd w:val="clear" w:color="auto" w:fill="D9D9D9" w:themeFill="background1" w:themeFillShade="D9"/>
            <w:vAlign w:val="bottom"/>
            <w:hideMark/>
          </w:tcPr>
          <w:p w14:paraId="4471E894" w14:textId="77777777" w:rsidR="00626308" w:rsidRPr="00944AE1" w:rsidRDefault="00626308" w:rsidP="004E439B">
            <w:pPr>
              <w:pStyle w:val="TableSubheading"/>
            </w:pPr>
            <w:proofErr w:type="spellStart"/>
            <w:r w:rsidRPr="00944AE1">
              <w:t>LOS</w:t>
            </w:r>
            <w:r>
              <w:rPr>
                <w:vertAlign w:val="superscript"/>
              </w:rPr>
              <w:t>c</w:t>
            </w:r>
            <w:proofErr w:type="spellEnd"/>
          </w:p>
        </w:tc>
        <w:tc>
          <w:tcPr>
            <w:tcW w:w="937" w:type="dxa"/>
            <w:shd w:val="clear" w:color="auto" w:fill="D9D9D9" w:themeFill="background1" w:themeFillShade="D9"/>
            <w:vAlign w:val="bottom"/>
            <w:hideMark/>
          </w:tcPr>
          <w:p w14:paraId="60F43BD2" w14:textId="77777777" w:rsidR="00626308" w:rsidRPr="00944AE1" w:rsidRDefault="00626308" w:rsidP="004E439B">
            <w:pPr>
              <w:pStyle w:val="TableSubheading"/>
            </w:pPr>
            <w:r w:rsidRPr="00944AE1">
              <w:t>Delay</w:t>
            </w:r>
          </w:p>
        </w:tc>
        <w:tc>
          <w:tcPr>
            <w:tcW w:w="831" w:type="dxa"/>
            <w:shd w:val="clear" w:color="auto" w:fill="D9D9D9" w:themeFill="background1" w:themeFillShade="D9"/>
            <w:vAlign w:val="bottom"/>
            <w:hideMark/>
          </w:tcPr>
          <w:p w14:paraId="14A7E120" w14:textId="77777777" w:rsidR="00626308" w:rsidRPr="00944AE1" w:rsidRDefault="00626308" w:rsidP="004E439B">
            <w:pPr>
              <w:pStyle w:val="TableSubheading"/>
            </w:pPr>
            <w:r w:rsidRPr="00944AE1">
              <w:t>LOS</w:t>
            </w:r>
          </w:p>
        </w:tc>
        <w:tc>
          <w:tcPr>
            <w:tcW w:w="727" w:type="dxa"/>
            <w:shd w:val="clear" w:color="auto" w:fill="D9D9D9" w:themeFill="background1" w:themeFillShade="D9"/>
            <w:vAlign w:val="bottom"/>
            <w:hideMark/>
          </w:tcPr>
          <w:p w14:paraId="07744971" w14:textId="77777777" w:rsidR="00626308" w:rsidRPr="00944AE1" w:rsidRDefault="00626308" w:rsidP="004E439B">
            <w:pPr>
              <w:pStyle w:val="TableSubheading"/>
            </w:pPr>
            <w:proofErr w:type="spellStart"/>
            <w:r w:rsidRPr="00944AE1">
              <w:t>Δ</w:t>
            </w:r>
            <w:r w:rsidRPr="00C272A4">
              <w:rPr>
                <w:vertAlign w:val="superscript"/>
              </w:rPr>
              <w:t>d</w:t>
            </w:r>
            <w:proofErr w:type="spellEnd"/>
          </w:p>
        </w:tc>
        <w:tc>
          <w:tcPr>
            <w:tcW w:w="1352" w:type="dxa"/>
            <w:vMerge/>
            <w:shd w:val="clear" w:color="auto" w:fill="auto"/>
            <w:vAlign w:val="center"/>
          </w:tcPr>
          <w:p w14:paraId="13322C1A" w14:textId="77777777" w:rsidR="00626308" w:rsidRPr="00944AE1" w:rsidRDefault="00626308" w:rsidP="00626308">
            <w:pPr>
              <w:spacing w:before="80" w:after="80"/>
              <w:rPr>
                <w:b/>
                <w:bCs/>
                <w:color w:val="000000"/>
                <w:sz w:val="18"/>
                <w:szCs w:val="18"/>
              </w:rPr>
            </w:pPr>
          </w:p>
        </w:tc>
      </w:tr>
      <w:tr w:rsidR="00626308" w:rsidRPr="00FF041D" w14:paraId="57FB440A" w14:textId="77777777" w:rsidTr="009A5536">
        <w:tblPrEx>
          <w:tblLook w:val="04A0" w:firstRow="1" w:lastRow="0" w:firstColumn="1" w:lastColumn="0" w:noHBand="0" w:noVBand="1"/>
        </w:tblPrEx>
        <w:trPr>
          <w:cantSplit/>
          <w:jc w:val="center"/>
        </w:trPr>
        <w:tc>
          <w:tcPr>
            <w:tcW w:w="4351" w:type="dxa"/>
            <w:gridSpan w:val="2"/>
            <w:vMerge w:val="restart"/>
            <w:shd w:val="clear" w:color="auto" w:fill="auto"/>
            <w:hideMark/>
          </w:tcPr>
          <w:p w14:paraId="56E47C33" w14:textId="4D8A5B8D" w:rsidR="00626308" w:rsidRPr="00FF041D" w:rsidRDefault="00FC23B6" w:rsidP="00FC23B6">
            <w:pPr>
              <w:pStyle w:val="TableText"/>
              <w:ind w:left="360" w:hanging="360"/>
            </w:pPr>
            <w:r>
              <w:t xml:space="preserve">1. </w:t>
            </w:r>
            <w:r>
              <w:tab/>
            </w:r>
            <w:r w:rsidR="00626308">
              <w:t>Centre City Pkwy / Nutmeg St</w:t>
            </w:r>
          </w:p>
        </w:tc>
        <w:tc>
          <w:tcPr>
            <w:tcW w:w="1355" w:type="dxa"/>
            <w:vMerge w:val="restart"/>
          </w:tcPr>
          <w:p w14:paraId="167D959C" w14:textId="77777777" w:rsidR="00626308" w:rsidRDefault="00626308" w:rsidP="00394A08">
            <w:pPr>
              <w:pStyle w:val="TableText"/>
            </w:pPr>
            <w:r>
              <w:t>Escondido</w:t>
            </w:r>
          </w:p>
        </w:tc>
        <w:tc>
          <w:tcPr>
            <w:tcW w:w="1038" w:type="dxa"/>
            <w:vMerge w:val="restart"/>
            <w:shd w:val="clear" w:color="auto" w:fill="auto"/>
            <w:hideMark/>
          </w:tcPr>
          <w:p w14:paraId="6AE1366B" w14:textId="77777777" w:rsidR="00626308" w:rsidRPr="00FF041D" w:rsidRDefault="00626308" w:rsidP="00394A08">
            <w:pPr>
              <w:pStyle w:val="TableText"/>
            </w:pPr>
            <w:proofErr w:type="spellStart"/>
            <w:r>
              <w:t>MSS</w:t>
            </w:r>
            <w:r w:rsidRPr="00FF041D">
              <w:t>C</w:t>
            </w:r>
            <w:r>
              <w:rPr>
                <w:vertAlign w:val="superscript"/>
              </w:rPr>
              <w:t>e</w:t>
            </w:r>
            <w:proofErr w:type="spellEnd"/>
          </w:p>
        </w:tc>
        <w:tc>
          <w:tcPr>
            <w:tcW w:w="834" w:type="dxa"/>
            <w:shd w:val="clear" w:color="auto" w:fill="auto"/>
            <w:hideMark/>
          </w:tcPr>
          <w:p w14:paraId="5CF1A247" w14:textId="77777777" w:rsidR="00626308" w:rsidRPr="00FF041D" w:rsidRDefault="00626308" w:rsidP="00394A08">
            <w:pPr>
              <w:pStyle w:val="TableText"/>
              <w:jc w:val="center"/>
            </w:pPr>
            <w:r w:rsidRPr="00FF041D">
              <w:t>AM</w:t>
            </w:r>
          </w:p>
        </w:tc>
        <w:tc>
          <w:tcPr>
            <w:tcW w:w="934" w:type="dxa"/>
            <w:shd w:val="clear" w:color="auto" w:fill="auto"/>
          </w:tcPr>
          <w:p w14:paraId="3CEB5DED" w14:textId="77777777" w:rsidR="00626308" w:rsidRPr="00973F69" w:rsidRDefault="00626308" w:rsidP="00394A08">
            <w:pPr>
              <w:pStyle w:val="TableText"/>
              <w:jc w:val="center"/>
            </w:pPr>
            <w:r w:rsidRPr="00973F69">
              <w:t>&gt;100.0</w:t>
            </w:r>
          </w:p>
        </w:tc>
        <w:tc>
          <w:tcPr>
            <w:tcW w:w="831" w:type="dxa"/>
            <w:shd w:val="clear" w:color="auto" w:fill="auto"/>
          </w:tcPr>
          <w:p w14:paraId="2C7F28A9" w14:textId="77777777" w:rsidR="00626308" w:rsidRPr="00973F69" w:rsidRDefault="00626308" w:rsidP="00394A08">
            <w:pPr>
              <w:pStyle w:val="TableText"/>
              <w:jc w:val="center"/>
            </w:pPr>
            <w:r w:rsidRPr="00973F69">
              <w:t>F</w:t>
            </w:r>
          </w:p>
        </w:tc>
        <w:tc>
          <w:tcPr>
            <w:tcW w:w="937" w:type="dxa"/>
            <w:shd w:val="clear" w:color="auto" w:fill="auto"/>
          </w:tcPr>
          <w:p w14:paraId="2547B3E3" w14:textId="77777777" w:rsidR="00626308" w:rsidRPr="00973F69" w:rsidRDefault="00626308" w:rsidP="00394A08">
            <w:pPr>
              <w:pStyle w:val="TableText"/>
              <w:jc w:val="center"/>
            </w:pPr>
            <w:r w:rsidRPr="00973F69">
              <w:t>&gt;100.0</w:t>
            </w:r>
          </w:p>
        </w:tc>
        <w:tc>
          <w:tcPr>
            <w:tcW w:w="831" w:type="dxa"/>
            <w:shd w:val="clear" w:color="auto" w:fill="auto"/>
          </w:tcPr>
          <w:p w14:paraId="4ACCD2CC" w14:textId="77777777" w:rsidR="00626308" w:rsidRPr="00973F69" w:rsidRDefault="00626308" w:rsidP="00394A08">
            <w:pPr>
              <w:pStyle w:val="TableText"/>
              <w:jc w:val="center"/>
            </w:pPr>
            <w:r w:rsidRPr="00973F69">
              <w:t>F</w:t>
            </w:r>
          </w:p>
        </w:tc>
        <w:tc>
          <w:tcPr>
            <w:tcW w:w="727" w:type="dxa"/>
            <w:shd w:val="clear" w:color="auto" w:fill="auto"/>
          </w:tcPr>
          <w:p w14:paraId="2EBFB2F4" w14:textId="77777777" w:rsidR="00626308" w:rsidRPr="00973F69" w:rsidRDefault="00626308" w:rsidP="00394A08">
            <w:pPr>
              <w:pStyle w:val="TableText"/>
              <w:jc w:val="center"/>
            </w:pPr>
            <w:r w:rsidRPr="00973F69">
              <w:t>0.0</w:t>
            </w:r>
          </w:p>
        </w:tc>
        <w:tc>
          <w:tcPr>
            <w:tcW w:w="1352" w:type="dxa"/>
            <w:vMerge w:val="restart"/>
            <w:shd w:val="clear" w:color="auto" w:fill="auto"/>
          </w:tcPr>
          <w:p w14:paraId="0B410220" w14:textId="77777777" w:rsidR="00626308" w:rsidRPr="000E0703" w:rsidRDefault="00626308" w:rsidP="00394A08">
            <w:pPr>
              <w:pStyle w:val="TableText"/>
              <w:jc w:val="center"/>
            </w:pPr>
            <w:r>
              <w:t>No</w:t>
            </w:r>
          </w:p>
        </w:tc>
      </w:tr>
      <w:tr w:rsidR="00626308" w:rsidRPr="00FF041D" w14:paraId="63992389" w14:textId="77777777" w:rsidTr="009A5536">
        <w:tblPrEx>
          <w:tblLook w:val="04A0" w:firstRow="1" w:lastRow="0" w:firstColumn="1" w:lastColumn="0" w:noHBand="0" w:noVBand="1"/>
        </w:tblPrEx>
        <w:trPr>
          <w:cantSplit/>
          <w:jc w:val="center"/>
        </w:trPr>
        <w:tc>
          <w:tcPr>
            <w:tcW w:w="4351" w:type="dxa"/>
            <w:gridSpan w:val="2"/>
            <w:vMerge/>
            <w:hideMark/>
          </w:tcPr>
          <w:p w14:paraId="5D6E193C" w14:textId="77777777" w:rsidR="00626308" w:rsidRPr="00FF041D" w:rsidRDefault="00626308" w:rsidP="00FC23B6">
            <w:pPr>
              <w:pStyle w:val="TableText"/>
              <w:ind w:left="360" w:hanging="360"/>
            </w:pPr>
          </w:p>
        </w:tc>
        <w:tc>
          <w:tcPr>
            <w:tcW w:w="1355" w:type="dxa"/>
            <w:vMerge/>
          </w:tcPr>
          <w:p w14:paraId="63CAF853" w14:textId="77777777" w:rsidR="00626308" w:rsidRPr="00FF041D" w:rsidRDefault="00626308" w:rsidP="00394A08">
            <w:pPr>
              <w:pStyle w:val="TableText"/>
            </w:pPr>
          </w:p>
        </w:tc>
        <w:tc>
          <w:tcPr>
            <w:tcW w:w="1038" w:type="dxa"/>
            <w:vMerge/>
            <w:hideMark/>
          </w:tcPr>
          <w:p w14:paraId="7CA566B5" w14:textId="77777777" w:rsidR="00626308" w:rsidRPr="00FF041D" w:rsidRDefault="00626308" w:rsidP="00394A08">
            <w:pPr>
              <w:pStyle w:val="TableText"/>
            </w:pPr>
          </w:p>
        </w:tc>
        <w:tc>
          <w:tcPr>
            <w:tcW w:w="834" w:type="dxa"/>
            <w:shd w:val="clear" w:color="auto" w:fill="auto"/>
            <w:hideMark/>
          </w:tcPr>
          <w:p w14:paraId="706236CC" w14:textId="77777777" w:rsidR="00626308" w:rsidRPr="00FF041D" w:rsidRDefault="00626308" w:rsidP="00394A08">
            <w:pPr>
              <w:pStyle w:val="TableText"/>
              <w:jc w:val="center"/>
            </w:pPr>
            <w:r w:rsidRPr="00FF041D">
              <w:t>PM</w:t>
            </w:r>
          </w:p>
        </w:tc>
        <w:tc>
          <w:tcPr>
            <w:tcW w:w="934" w:type="dxa"/>
            <w:shd w:val="clear" w:color="auto" w:fill="auto"/>
          </w:tcPr>
          <w:p w14:paraId="02DD127F" w14:textId="77777777" w:rsidR="00626308" w:rsidRPr="00973F69" w:rsidRDefault="00626308" w:rsidP="00394A08">
            <w:pPr>
              <w:pStyle w:val="TableText"/>
              <w:jc w:val="center"/>
            </w:pPr>
            <w:r w:rsidRPr="00973F69">
              <w:t>&gt;100.0</w:t>
            </w:r>
          </w:p>
        </w:tc>
        <w:tc>
          <w:tcPr>
            <w:tcW w:w="831" w:type="dxa"/>
            <w:shd w:val="clear" w:color="auto" w:fill="auto"/>
          </w:tcPr>
          <w:p w14:paraId="761B3247" w14:textId="77777777" w:rsidR="00626308" w:rsidRPr="00973F69" w:rsidRDefault="00626308" w:rsidP="00394A08">
            <w:pPr>
              <w:pStyle w:val="TableText"/>
              <w:jc w:val="center"/>
            </w:pPr>
            <w:r w:rsidRPr="00973F69">
              <w:t>F</w:t>
            </w:r>
          </w:p>
        </w:tc>
        <w:tc>
          <w:tcPr>
            <w:tcW w:w="937" w:type="dxa"/>
            <w:shd w:val="clear" w:color="auto" w:fill="auto"/>
          </w:tcPr>
          <w:p w14:paraId="0C64CB14" w14:textId="77777777" w:rsidR="00626308" w:rsidRPr="00973F69" w:rsidRDefault="00626308" w:rsidP="00394A08">
            <w:pPr>
              <w:pStyle w:val="TableText"/>
              <w:jc w:val="center"/>
            </w:pPr>
            <w:r w:rsidRPr="00973F69">
              <w:t>&gt;100.0</w:t>
            </w:r>
          </w:p>
        </w:tc>
        <w:tc>
          <w:tcPr>
            <w:tcW w:w="831" w:type="dxa"/>
            <w:shd w:val="clear" w:color="auto" w:fill="auto"/>
          </w:tcPr>
          <w:p w14:paraId="11CF7D49" w14:textId="77777777" w:rsidR="00626308" w:rsidRPr="00973F69" w:rsidRDefault="00626308" w:rsidP="00394A08">
            <w:pPr>
              <w:pStyle w:val="TableText"/>
              <w:jc w:val="center"/>
            </w:pPr>
            <w:r w:rsidRPr="00973F69">
              <w:t>F</w:t>
            </w:r>
          </w:p>
        </w:tc>
        <w:tc>
          <w:tcPr>
            <w:tcW w:w="727" w:type="dxa"/>
            <w:shd w:val="clear" w:color="auto" w:fill="auto"/>
          </w:tcPr>
          <w:p w14:paraId="600603C7" w14:textId="77777777" w:rsidR="00626308" w:rsidRPr="00973F69" w:rsidRDefault="00626308" w:rsidP="00394A08">
            <w:pPr>
              <w:pStyle w:val="TableText"/>
              <w:jc w:val="center"/>
            </w:pPr>
            <w:r w:rsidRPr="00973F69">
              <w:t>0.0</w:t>
            </w:r>
          </w:p>
        </w:tc>
        <w:tc>
          <w:tcPr>
            <w:tcW w:w="1352" w:type="dxa"/>
            <w:vMerge/>
            <w:shd w:val="clear" w:color="auto" w:fill="auto"/>
          </w:tcPr>
          <w:p w14:paraId="61CBD437" w14:textId="77777777" w:rsidR="00626308" w:rsidRPr="000E0703" w:rsidRDefault="00626308" w:rsidP="00394A08">
            <w:pPr>
              <w:pStyle w:val="TableText"/>
              <w:jc w:val="center"/>
            </w:pPr>
          </w:p>
        </w:tc>
      </w:tr>
      <w:tr w:rsidR="00626308" w:rsidRPr="00FF041D" w14:paraId="23E79A90" w14:textId="77777777" w:rsidTr="009A5536">
        <w:tblPrEx>
          <w:tblLook w:val="04A0" w:firstRow="1" w:lastRow="0" w:firstColumn="1" w:lastColumn="0" w:noHBand="0" w:noVBand="1"/>
        </w:tblPrEx>
        <w:trPr>
          <w:cantSplit/>
          <w:jc w:val="center"/>
        </w:trPr>
        <w:tc>
          <w:tcPr>
            <w:tcW w:w="4351" w:type="dxa"/>
            <w:gridSpan w:val="2"/>
            <w:vMerge w:val="restart"/>
            <w:hideMark/>
          </w:tcPr>
          <w:p w14:paraId="7E7F648E" w14:textId="279AE651" w:rsidR="00626308" w:rsidRPr="00FF041D" w:rsidRDefault="00FC23B6" w:rsidP="00FC23B6">
            <w:pPr>
              <w:pStyle w:val="TableText"/>
              <w:ind w:left="360" w:hanging="360"/>
            </w:pPr>
            <w:r>
              <w:t xml:space="preserve">2. </w:t>
            </w:r>
            <w:r>
              <w:tab/>
            </w:r>
            <w:r w:rsidR="00626308">
              <w:t>Country Club Ln</w:t>
            </w:r>
            <w:r w:rsidR="00626308" w:rsidRPr="00FF041D">
              <w:t xml:space="preserve"> / </w:t>
            </w:r>
            <w:r w:rsidR="00626308">
              <w:t xml:space="preserve">Golden Circle </w:t>
            </w:r>
            <w:proofErr w:type="spellStart"/>
            <w:r w:rsidR="00626308">
              <w:t>Dr</w:t>
            </w:r>
            <w:proofErr w:type="spellEnd"/>
          </w:p>
        </w:tc>
        <w:tc>
          <w:tcPr>
            <w:tcW w:w="1355" w:type="dxa"/>
            <w:vMerge w:val="restart"/>
          </w:tcPr>
          <w:p w14:paraId="78419C4F" w14:textId="77777777" w:rsidR="00626308" w:rsidRDefault="00626308" w:rsidP="00394A08">
            <w:pPr>
              <w:pStyle w:val="TableText"/>
            </w:pPr>
            <w:r>
              <w:t>Escondido</w:t>
            </w:r>
          </w:p>
        </w:tc>
        <w:tc>
          <w:tcPr>
            <w:tcW w:w="1038" w:type="dxa"/>
            <w:vMerge w:val="restart"/>
            <w:hideMark/>
          </w:tcPr>
          <w:p w14:paraId="08168527" w14:textId="77777777" w:rsidR="00626308" w:rsidRPr="00FF041D" w:rsidRDefault="00626308" w:rsidP="00394A08">
            <w:pPr>
              <w:pStyle w:val="TableText"/>
            </w:pPr>
            <w:r>
              <w:t>MSS</w:t>
            </w:r>
            <w:r w:rsidRPr="00FF041D">
              <w:t>C</w:t>
            </w:r>
            <w:r>
              <w:t xml:space="preserve">/ </w:t>
            </w:r>
            <w:r>
              <w:rPr>
                <w:i/>
              </w:rPr>
              <w:t>(Round.)</w:t>
            </w:r>
          </w:p>
        </w:tc>
        <w:tc>
          <w:tcPr>
            <w:tcW w:w="834" w:type="dxa"/>
            <w:hideMark/>
          </w:tcPr>
          <w:p w14:paraId="62FEE5C8" w14:textId="77777777" w:rsidR="00626308" w:rsidRPr="00FF041D" w:rsidRDefault="00626308" w:rsidP="00394A08">
            <w:pPr>
              <w:pStyle w:val="TableText"/>
              <w:jc w:val="center"/>
            </w:pPr>
            <w:r w:rsidRPr="00FF041D">
              <w:t>AM</w:t>
            </w:r>
          </w:p>
        </w:tc>
        <w:tc>
          <w:tcPr>
            <w:tcW w:w="934" w:type="dxa"/>
          </w:tcPr>
          <w:p w14:paraId="67C227D5" w14:textId="77777777" w:rsidR="00626308" w:rsidRPr="00973F69" w:rsidRDefault="00626308" w:rsidP="00394A08">
            <w:pPr>
              <w:pStyle w:val="TableText"/>
              <w:jc w:val="center"/>
            </w:pPr>
            <w:r w:rsidRPr="00973F69">
              <w:t>&gt;100.0</w:t>
            </w:r>
          </w:p>
        </w:tc>
        <w:tc>
          <w:tcPr>
            <w:tcW w:w="831" w:type="dxa"/>
          </w:tcPr>
          <w:p w14:paraId="1E7F1216" w14:textId="77777777" w:rsidR="00626308" w:rsidRPr="00973F69" w:rsidRDefault="00626308" w:rsidP="00394A08">
            <w:pPr>
              <w:pStyle w:val="TableText"/>
              <w:jc w:val="center"/>
            </w:pPr>
            <w:r w:rsidRPr="00973F69">
              <w:t>F</w:t>
            </w:r>
          </w:p>
        </w:tc>
        <w:tc>
          <w:tcPr>
            <w:tcW w:w="937" w:type="dxa"/>
            <w:shd w:val="clear" w:color="auto" w:fill="auto"/>
          </w:tcPr>
          <w:p w14:paraId="0BE5AB90" w14:textId="77777777" w:rsidR="00626308" w:rsidRPr="00626308" w:rsidRDefault="00626308" w:rsidP="00394A08">
            <w:pPr>
              <w:pStyle w:val="TableText"/>
              <w:jc w:val="center"/>
            </w:pPr>
            <w:r w:rsidRPr="00626308">
              <w:t>12.9</w:t>
            </w:r>
          </w:p>
        </w:tc>
        <w:tc>
          <w:tcPr>
            <w:tcW w:w="831" w:type="dxa"/>
            <w:shd w:val="clear" w:color="auto" w:fill="auto"/>
          </w:tcPr>
          <w:p w14:paraId="04F3776D" w14:textId="77777777" w:rsidR="00626308" w:rsidRPr="00626308" w:rsidRDefault="00626308" w:rsidP="00394A08">
            <w:pPr>
              <w:pStyle w:val="TableText"/>
              <w:jc w:val="center"/>
            </w:pPr>
            <w:r w:rsidRPr="00626308">
              <w:t>B</w:t>
            </w:r>
          </w:p>
        </w:tc>
        <w:tc>
          <w:tcPr>
            <w:tcW w:w="727" w:type="dxa"/>
            <w:shd w:val="clear" w:color="auto" w:fill="auto"/>
          </w:tcPr>
          <w:p w14:paraId="0B394859" w14:textId="77777777" w:rsidR="00626308" w:rsidRPr="00626308" w:rsidRDefault="00626308" w:rsidP="00394A08">
            <w:pPr>
              <w:pStyle w:val="TableText"/>
              <w:jc w:val="center"/>
              <w:rPr>
                <w:b/>
              </w:rPr>
            </w:pPr>
            <w:r w:rsidRPr="00626308">
              <w:rPr>
                <w:b/>
              </w:rPr>
              <w:t>—</w:t>
            </w:r>
          </w:p>
        </w:tc>
        <w:tc>
          <w:tcPr>
            <w:tcW w:w="1352" w:type="dxa"/>
            <w:vMerge w:val="restart"/>
            <w:shd w:val="clear" w:color="auto" w:fill="auto"/>
          </w:tcPr>
          <w:p w14:paraId="2F993734" w14:textId="77777777" w:rsidR="00626308" w:rsidRPr="00C272A4" w:rsidRDefault="00626308" w:rsidP="00394A08">
            <w:pPr>
              <w:pStyle w:val="TableText"/>
              <w:jc w:val="center"/>
            </w:pPr>
            <w:r>
              <w:t>No</w:t>
            </w:r>
          </w:p>
        </w:tc>
      </w:tr>
      <w:tr w:rsidR="00626308" w:rsidRPr="00FF041D" w14:paraId="7121EF7C" w14:textId="77777777" w:rsidTr="009A5536">
        <w:tblPrEx>
          <w:tblLook w:val="04A0" w:firstRow="1" w:lastRow="0" w:firstColumn="1" w:lastColumn="0" w:noHBand="0" w:noVBand="1"/>
        </w:tblPrEx>
        <w:trPr>
          <w:cantSplit/>
          <w:jc w:val="center"/>
        </w:trPr>
        <w:tc>
          <w:tcPr>
            <w:tcW w:w="4351" w:type="dxa"/>
            <w:gridSpan w:val="2"/>
            <w:vMerge/>
            <w:hideMark/>
          </w:tcPr>
          <w:p w14:paraId="07214388" w14:textId="77777777" w:rsidR="00626308" w:rsidRPr="00FF041D" w:rsidRDefault="00626308" w:rsidP="00FC23B6">
            <w:pPr>
              <w:pStyle w:val="TableText"/>
              <w:ind w:left="360" w:hanging="360"/>
            </w:pPr>
          </w:p>
        </w:tc>
        <w:tc>
          <w:tcPr>
            <w:tcW w:w="1355" w:type="dxa"/>
            <w:vMerge/>
          </w:tcPr>
          <w:p w14:paraId="22287B3F" w14:textId="77777777" w:rsidR="00626308" w:rsidRPr="00FF041D" w:rsidRDefault="00626308" w:rsidP="00394A08">
            <w:pPr>
              <w:pStyle w:val="TableText"/>
            </w:pPr>
          </w:p>
        </w:tc>
        <w:tc>
          <w:tcPr>
            <w:tcW w:w="1038" w:type="dxa"/>
            <w:vMerge/>
            <w:hideMark/>
          </w:tcPr>
          <w:p w14:paraId="060CD444" w14:textId="77777777" w:rsidR="00626308" w:rsidRPr="00FF041D" w:rsidRDefault="00626308" w:rsidP="00394A08">
            <w:pPr>
              <w:pStyle w:val="TableText"/>
            </w:pPr>
          </w:p>
        </w:tc>
        <w:tc>
          <w:tcPr>
            <w:tcW w:w="834" w:type="dxa"/>
            <w:hideMark/>
          </w:tcPr>
          <w:p w14:paraId="3537E6E8" w14:textId="77777777" w:rsidR="00626308" w:rsidRPr="00FF041D" w:rsidRDefault="00626308" w:rsidP="00394A08">
            <w:pPr>
              <w:pStyle w:val="TableText"/>
              <w:jc w:val="center"/>
            </w:pPr>
            <w:r w:rsidRPr="00FF041D">
              <w:t>PM</w:t>
            </w:r>
          </w:p>
        </w:tc>
        <w:tc>
          <w:tcPr>
            <w:tcW w:w="934" w:type="dxa"/>
          </w:tcPr>
          <w:p w14:paraId="3CA22095" w14:textId="77777777" w:rsidR="00626308" w:rsidRPr="00973F69" w:rsidRDefault="00626308" w:rsidP="00394A08">
            <w:pPr>
              <w:pStyle w:val="TableText"/>
              <w:jc w:val="center"/>
            </w:pPr>
            <w:r w:rsidRPr="00973F69">
              <w:t>&gt;100.0</w:t>
            </w:r>
          </w:p>
        </w:tc>
        <w:tc>
          <w:tcPr>
            <w:tcW w:w="831" w:type="dxa"/>
          </w:tcPr>
          <w:p w14:paraId="32C8C6DA" w14:textId="77777777" w:rsidR="00626308" w:rsidRPr="00973F69" w:rsidRDefault="00626308" w:rsidP="00394A08">
            <w:pPr>
              <w:pStyle w:val="TableText"/>
              <w:jc w:val="center"/>
            </w:pPr>
            <w:r w:rsidRPr="00973F69">
              <w:t>F</w:t>
            </w:r>
          </w:p>
        </w:tc>
        <w:tc>
          <w:tcPr>
            <w:tcW w:w="937" w:type="dxa"/>
            <w:shd w:val="clear" w:color="auto" w:fill="auto"/>
          </w:tcPr>
          <w:p w14:paraId="5B81610D" w14:textId="77777777" w:rsidR="00626308" w:rsidRPr="00626308" w:rsidRDefault="00626308" w:rsidP="00394A08">
            <w:pPr>
              <w:pStyle w:val="TableText"/>
              <w:jc w:val="center"/>
            </w:pPr>
            <w:r w:rsidRPr="00626308">
              <w:t>10.1</w:t>
            </w:r>
          </w:p>
        </w:tc>
        <w:tc>
          <w:tcPr>
            <w:tcW w:w="831" w:type="dxa"/>
            <w:shd w:val="clear" w:color="auto" w:fill="auto"/>
          </w:tcPr>
          <w:p w14:paraId="0D7510FC" w14:textId="77777777" w:rsidR="00626308" w:rsidRPr="00626308" w:rsidRDefault="00626308" w:rsidP="00394A08">
            <w:pPr>
              <w:pStyle w:val="TableText"/>
              <w:jc w:val="center"/>
            </w:pPr>
            <w:r w:rsidRPr="00626308">
              <w:t>B</w:t>
            </w:r>
          </w:p>
        </w:tc>
        <w:tc>
          <w:tcPr>
            <w:tcW w:w="727" w:type="dxa"/>
            <w:shd w:val="clear" w:color="auto" w:fill="auto"/>
          </w:tcPr>
          <w:p w14:paraId="5F193E2E" w14:textId="77777777" w:rsidR="00626308" w:rsidRPr="00626308" w:rsidRDefault="00626308" w:rsidP="00394A08">
            <w:pPr>
              <w:pStyle w:val="TableText"/>
              <w:jc w:val="center"/>
            </w:pPr>
            <w:r w:rsidRPr="00626308">
              <w:t>—</w:t>
            </w:r>
          </w:p>
        </w:tc>
        <w:tc>
          <w:tcPr>
            <w:tcW w:w="1352" w:type="dxa"/>
            <w:vMerge/>
            <w:shd w:val="clear" w:color="auto" w:fill="auto"/>
          </w:tcPr>
          <w:p w14:paraId="6673521C" w14:textId="77777777" w:rsidR="00626308" w:rsidRPr="000E0703" w:rsidRDefault="00626308" w:rsidP="00394A08">
            <w:pPr>
              <w:pStyle w:val="TableText"/>
              <w:jc w:val="center"/>
            </w:pPr>
          </w:p>
        </w:tc>
      </w:tr>
      <w:tr w:rsidR="00626308" w:rsidRPr="00FF041D" w14:paraId="1D7E579A" w14:textId="77777777" w:rsidTr="009A5536">
        <w:tblPrEx>
          <w:tblLook w:val="04A0" w:firstRow="1" w:lastRow="0" w:firstColumn="1" w:lastColumn="0" w:noHBand="0" w:noVBand="1"/>
        </w:tblPrEx>
        <w:trPr>
          <w:cantSplit/>
          <w:jc w:val="center"/>
        </w:trPr>
        <w:tc>
          <w:tcPr>
            <w:tcW w:w="4351" w:type="dxa"/>
            <w:gridSpan w:val="2"/>
            <w:vMerge w:val="restart"/>
            <w:hideMark/>
          </w:tcPr>
          <w:p w14:paraId="31DA78AE" w14:textId="46B9CC7B" w:rsidR="00626308" w:rsidRPr="00FF041D" w:rsidRDefault="00FC23B6" w:rsidP="00FC23B6">
            <w:pPr>
              <w:pStyle w:val="TableText"/>
              <w:ind w:left="360" w:hanging="360"/>
            </w:pPr>
            <w:r>
              <w:t xml:space="preserve">3. </w:t>
            </w:r>
            <w:r>
              <w:tab/>
            </w:r>
            <w:r w:rsidR="00626308">
              <w:t>Country Club Ln / Gary Ln</w:t>
            </w:r>
          </w:p>
        </w:tc>
        <w:tc>
          <w:tcPr>
            <w:tcW w:w="1355" w:type="dxa"/>
            <w:vMerge w:val="restart"/>
          </w:tcPr>
          <w:p w14:paraId="25548966" w14:textId="77777777" w:rsidR="00626308" w:rsidRDefault="00626308" w:rsidP="00394A08">
            <w:pPr>
              <w:pStyle w:val="TableText"/>
            </w:pPr>
            <w:r>
              <w:t>Escondido</w:t>
            </w:r>
          </w:p>
        </w:tc>
        <w:tc>
          <w:tcPr>
            <w:tcW w:w="1038" w:type="dxa"/>
            <w:vMerge w:val="restart"/>
            <w:hideMark/>
          </w:tcPr>
          <w:p w14:paraId="3727CDE5" w14:textId="5966382A" w:rsidR="00917C67" w:rsidRDefault="00626308" w:rsidP="00394A08">
            <w:pPr>
              <w:pStyle w:val="TableText"/>
            </w:pPr>
            <w:proofErr w:type="spellStart"/>
            <w:r>
              <w:t>AWS</w:t>
            </w:r>
            <w:r w:rsidRPr="00FF041D">
              <w:t>C</w:t>
            </w:r>
            <w:r>
              <w:rPr>
                <w:vertAlign w:val="superscript"/>
              </w:rPr>
              <w:t>f</w:t>
            </w:r>
            <w:proofErr w:type="spellEnd"/>
            <w:r>
              <w:t xml:space="preserve">/ </w:t>
            </w:r>
            <w:r w:rsidRPr="00C272A4">
              <w:rPr>
                <w:i/>
              </w:rPr>
              <w:t>(Signal)</w:t>
            </w:r>
          </w:p>
          <w:p w14:paraId="418592E7" w14:textId="764AAFB8" w:rsidR="00626308" w:rsidRPr="00917C67" w:rsidRDefault="00626308" w:rsidP="00917C67">
            <w:pPr>
              <w:rPr>
                <w:lang w:val="en-CA" w:eastAsia="x-none"/>
              </w:rPr>
            </w:pPr>
            <w:bookmarkStart w:id="98" w:name="_GoBack"/>
            <w:bookmarkEnd w:id="98"/>
          </w:p>
        </w:tc>
        <w:tc>
          <w:tcPr>
            <w:tcW w:w="834" w:type="dxa"/>
            <w:hideMark/>
          </w:tcPr>
          <w:p w14:paraId="0D129ABE" w14:textId="77777777" w:rsidR="00626308" w:rsidRPr="00FF041D" w:rsidRDefault="00626308" w:rsidP="00394A08">
            <w:pPr>
              <w:pStyle w:val="TableText"/>
              <w:jc w:val="center"/>
            </w:pPr>
            <w:r w:rsidRPr="00FF041D">
              <w:t>AM</w:t>
            </w:r>
          </w:p>
        </w:tc>
        <w:tc>
          <w:tcPr>
            <w:tcW w:w="934" w:type="dxa"/>
          </w:tcPr>
          <w:p w14:paraId="1DC7289E" w14:textId="77777777" w:rsidR="00626308" w:rsidRPr="00973F69" w:rsidRDefault="00626308" w:rsidP="00394A08">
            <w:pPr>
              <w:pStyle w:val="TableText"/>
              <w:jc w:val="center"/>
            </w:pPr>
            <w:r>
              <w:t>69.3</w:t>
            </w:r>
          </w:p>
        </w:tc>
        <w:tc>
          <w:tcPr>
            <w:tcW w:w="831" w:type="dxa"/>
          </w:tcPr>
          <w:p w14:paraId="7C6DF4B6" w14:textId="77777777" w:rsidR="00626308" w:rsidRPr="00973F69" w:rsidRDefault="00626308" w:rsidP="00394A08">
            <w:pPr>
              <w:pStyle w:val="TableText"/>
              <w:jc w:val="center"/>
            </w:pPr>
            <w:r w:rsidRPr="00973F69">
              <w:t>F</w:t>
            </w:r>
          </w:p>
        </w:tc>
        <w:tc>
          <w:tcPr>
            <w:tcW w:w="937" w:type="dxa"/>
            <w:shd w:val="clear" w:color="auto" w:fill="auto"/>
          </w:tcPr>
          <w:p w14:paraId="2151D69E" w14:textId="77777777" w:rsidR="00626308" w:rsidRPr="00626308" w:rsidRDefault="00626308" w:rsidP="00394A08">
            <w:pPr>
              <w:pStyle w:val="TableText"/>
              <w:jc w:val="center"/>
            </w:pPr>
            <w:r w:rsidRPr="00626308">
              <w:t>7.7</w:t>
            </w:r>
          </w:p>
        </w:tc>
        <w:tc>
          <w:tcPr>
            <w:tcW w:w="831" w:type="dxa"/>
            <w:shd w:val="clear" w:color="auto" w:fill="auto"/>
          </w:tcPr>
          <w:p w14:paraId="5BA31F79" w14:textId="77777777" w:rsidR="00626308" w:rsidRPr="00626308" w:rsidRDefault="00626308" w:rsidP="00394A08">
            <w:pPr>
              <w:pStyle w:val="TableText"/>
              <w:jc w:val="center"/>
            </w:pPr>
            <w:r w:rsidRPr="00626308">
              <w:t>A</w:t>
            </w:r>
          </w:p>
        </w:tc>
        <w:tc>
          <w:tcPr>
            <w:tcW w:w="727" w:type="dxa"/>
            <w:shd w:val="clear" w:color="auto" w:fill="auto"/>
          </w:tcPr>
          <w:p w14:paraId="1BFB4804" w14:textId="77777777" w:rsidR="00626308" w:rsidRPr="00626308" w:rsidRDefault="00626308" w:rsidP="00394A08">
            <w:pPr>
              <w:pStyle w:val="TableText"/>
              <w:jc w:val="center"/>
            </w:pPr>
            <w:r w:rsidRPr="00626308">
              <w:t>(61.6)</w:t>
            </w:r>
          </w:p>
        </w:tc>
        <w:tc>
          <w:tcPr>
            <w:tcW w:w="1352" w:type="dxa"/>
            <w:vMerge w:val="restart"/>
            <w:shd w:val="clear" w:color="auto" w:fill="auto"/>
          </w:tcPr>
          <w:p w14:paraId="120679E1" w14:textId="77777777" w:rsidR="00626308" w:rsidRPr="00C272A4" w:rsidRDefault="00626308" w:rsidP="00394A08">
            <w:pPr>
              <w:pStyle w:val="TableText"/>
              <w:jc w:val="center"/>
            </w:pPr>
            <w:r>
              <w:t>No</w:t>
            </w:r>
          </w:p>
        </w:tc>
      </w:tr>
      <w:tr w:rsidR="00626308" w:rsidRPr="00FF041D" w14:paraId="569518D0" w14:textId="77777777" w:rsidTr="009A5536">
        <w:tblPrEx>
          <w:tblLook w:val="04A0" w:firstRow="1" w:lastRow="0" w:firstColumn="1" w:lastColumn="0" w:noHBand="0" w:noVBand="1"/>
        </w:tblPrEx>
        <w:trPr>
          <w:cantSplit/>
          <w:jc w:val="center"/>
        </w:trPr>
        <w:tc>
          <w:tcPr>
            <w:tcW w:w="4351" w:type="dxa"/>
            <w:gridSpan w:val="2"/>
            <w:vMerge/>
            <w:vAlign w:val="center"/>
            <w:hideMark/>
          </w:tcPr>
          <w:p w14:paraId="12F35E87" w14:textId="77777777" w:rsidR="00626308" w:rsidRPr="00FF041D" w:rsidRDefault="00626308" w:rsidP="004E439B">
            <w:pPr>
              <w:pStyle w:val="TableText"/>
            </w:pPr>
          </w:p>
        </w:tc>
        <w:tc>
          <w:tcPr>
            <w:tcW w:w="1355" w:type="dxa"/>
            <w:vMerge/>
          </w:tcPr>
          <w:p w14:paraId="1D7E21A2" w14:textId="77777777" w:rsidR="00626308" w:rsidRPr="00FF041D" w:rsidRDefault="00626308" w:rsidP="004E439B">
            <w:pPr>
              <w:pStyle w:val="TableText"/>
            </w:pPr>
          </w:p>
        </w:tc>
        <w:tc>
          <w:tcPr>
            <w:tcW w:w="1038" w:type="dxa"/>
            <w:vMerge/>
            <w:vAlign w:val="center"/>
            <w:hideMark/>
          </w:tcPr>
          <w:p w14:paraId="0ADD0D5C" w14:textId="77777777" w:rsidR="00626308" w:rsidRPr="00FF041D" w:rsidRDefault="00626308" w:rsidP="004E439B">
            <w:pPr>
              <w:pStyle w:val="TableText"/>
            </w:pPr>
          </w:p>
        </w:tc>
        <w:tc>
          <w:tcPr>
            <w:tcW w:w="834" w:type="dxa"/>
            <w:hideMark/>
          </w:tcPr>
          <w:p w14:paraId="5D563D2A" w14:textId="77777777" w:rsidR="00626308" w:rsidRPr="00FF041D" w:rsidRDefault="00626308" w:rsidP="00394A08">
            <w:pPr>
              <w:pStyle w:val="TableText"/>
              <w:jc w:val="center"/>
            </w:pPr>
            <w:r w:rsidRPr="00FF041D">
              <w:t>PM</w:t>
            </w:r>
          </w:p>
        </w:tc>
        <w:tc>
          <w:tcPr>
            <w:tcW w:w="934" w:type="dxa"/>
          </w:tcPr>
          <w:p w14:paraId="50755DAE" w14:textId="77777777" w:rsidR="00626308" w:rsidRPr="00973F69" w:rsidRDefault="00626308" w:rsidP="00394A08">
            <w:pPr>
              <w:pStyle w:val="TableText"/>
              <w:jc w:val="center"/>
            </w:pPr>
            <w:r>
              <w:t>18.6</w:t>
            </w:r>
          </w:p>
        </w:tc>
        <w:tc>
          <w:tcPr>
            <w:tcW w:w="831" w:type="dxa"/>
          </w:tcPr>
          <w:p w14:paraId="4197CBDB" w14:textId="77777777" w:rsidR="00626308" w:rsidRPr="00973F69" w:rsidRDefault="00626308" w:rsidP="00394A08">
            <w:pPr>
              <w:pStyle w:val="TableText"/>
              <w:jc w:val="center"/>
            </w:pPr>
            <w:r w:rsidRPr="00973F69">
              <w:t>C</w:t>
            </w:r>
          </w:p>
        </w:tc>
        <w:tc>
          <w:tcPr>
            <w:tcW w:w="937" w:type="dxa"/>
          </w:tcPr>
          <w:p w14:paraId="77745CC2" w14:textId="77777777" w:rsidR="00626308" w:rsidRPr="00626308" w:rsidRDefault="00626308" w:rsidP="00394A08">
            <w:pPr>
              <w:pStyle w:val="TableText"/>
              <w:jc w:val="center"/>
            </w:pPr>
            <w:r w:rsidRPr="00626308">
              <w:t>5.3</w:t>
            </w:r>
          </w:p>
        </w:tc>
        <w:tc>
          <w:tcPr>
            <w:tcW w:w="831" w:type="dxa"/>
          </w:tcPr>
          <w:p w14:paraId="46177444" w14:textId="77777777" w:rsidR="00626308" w:rsidRPr="00626308" w:rsidRDefault="00626308" w:rsidP="00394A08">
            <w:pPr>
              <w:pStyle w:val="TableText"/>
              <w:jc w:val="center"/>
            </w:pPr>
            <w:r w:rsidRPr="00626308">
              <w:t>A</w:t>
            </w:r>
          </w:p>
        </w:tc>
        <w:tc>
          <w:tcPr>
            <w:tcW w:w="727" w:type="dxa"/>
          </w:tcPr>
          <w:p w14:paraId="0CD41CDD" w14:textId="77777777" w:rsidR="00626308" w:rsidRPr="00626308" w:rsidRDefault="00626308" w:rsidP="00394A08">
            <w:pPr>
              <w:pStyle w:val="TableText"/>
              <w:jc w:val="center"/>
            </w:pPr>
            <w:r w:rsidRPr="00626308">
              <w:t>(13.3)</w:t>
            </w:r>
          </w:p>
        </w:tc>
        <w:tc>
          <w:tcPr>
            <w:tcW w:w="1352" w:type="dxa"/>
            <w:vMerge/>
            <w:shd w:val="clear" w:color="auto" w:fill="auto"/>
          </w:tcPr>
          <w:p w14:paraId="4063FAB0" w14:textId="77777777" w:rsidR="00626308" w:rsidRPr="000E0703" w:rsidRDefault="00626308" w:rsidP="00394A08">
            <w:pPr>
              <w:pStyle w:val="TableText"/>
              <w:jc w:val="center"/>
            </w:pPr>
          </w:p>
        </w:tc>
      </w:tr>
      <w:tr w:rsidR="00626308" w:rsidRPr="00FF041D" w14:paraId="500AD8AC" w14:textId="77777777" w:rsidTr="009A5536">
        <w:tblPrEx>
          <w:tblLook w:val="04A0" w:firstRow="1" w:lastRow="0" w:firstColumn="1" w:lastColumn="0" w:noHBand="0" w:noVBand="1"/>
        </w:tblPrEx>
        <w:trPr>
          <w:cantSplit/>
          <w:jc w:val="center"/>
        </w:trPr>
        <w:tc>
          <w:tcPr>
            <w:tcW w:w="4351" w:type="dxa"/>
            <w:gridSpan w:val="2"/>
            <w:vMerge w:val="restart"/>
            <w:shd w:val="clear" w:color="auto" w:fill="auto"/>
          </w:tcPr>
          <w:p w14:paraId="677F60E0" w14:textId="42579322" w:rsidR="00626308" w:rsidRPr="00FF041D" w:rsidRDefault="00FC23B6" w:rsidP="00716443">
            <w:pPr>
              <w:pStyle w:val="TableText"/>
              <w:keepNext/>
              <w:keepLines/>
              <w:ind w:left="360" w:hanging="360"/>
            </w:pPr>
            <w:r>
              <w:t xml:space="preserve">4. </w:t>
            </w:r>
            <w:r>
              <w:tab/>
            </w:r>
            <w:r w:rsidR="00626308">
              <w:t xml:space="preserve">Country Club Ln / Firestone </w:t>
            </w:r>
            <w:proofErr w:type="spellStart"/>
            <w:r w:rsidR="00626308">
              <w:t>Dr</w:t>
            </w:r>
            <w:proofErr w:type="spellEnd"/>
          </w:p>
        </w:tc>
        <w:tc>
          <w:tcPr>
            <w:tcW w:w="1355" w:type="dxa"/>
            <w:vMerge w:val="restart"/>
          </w:tcPr>
          <w:p w14:paraId="1CB472A1" w14:textId="77777777" w:rsidR="00626308" w:rsidRDefault="00626308" w:rsidP="00716443">
            <w:pPr>
              <w:pStyle w:val="TableText"/>
              <w:keepNext/>
              <w:keepLines/>
            </w:pPr>
            <w:r>
              <w:t>Escondido</w:t>
            </w:r>
          </w:p>
        </w:tc>
        <w:tc>
          <w:tcPr>
            <w:tcW w:w="1038" w:type="dxa"/>
            <w:vMerge w:val="restart"/>
            <w:shd w:val="clear" w:color="auto" w:fill="auto"/>
          </w:tcPr>
          <w:p w14:paraId="519E4AA0" w14:textId="77777777" w:rsidR="00626308" w:rsidRPr="00FF041D" w:rsidRDefault="00626308" w:rsidP="00716443">
            <w:pPr>
              <w:pStyle w:val="TableText"/>
              <w:keepNext/>
              <w:keepLines/>
            </w:pPr>
            <w:proofErr w:type="spellStart"/>
            <w:r>
              <w:t>MSSC</w:t>
            </w:r>
            <w:r w:rsidRPr="00A62E03">
              <w:rPr>
                <w:vertAlign w:val="superscript"/>
              </w:rPr>
              <w:t>g</w:t>
            </w:r>
            <w:proofErr w:type="spellEnd"/>
          </w:p>
        </w:tc>
        <w:tc>
          <w:tcPr>
            <w:tcW w:w="834" w:type="dxa"/>
            <w:shd w:val="clear" w:color="auto" w:fill="auto"/>
          </w:tcPr>
          <w:p w14:paraId="40A1C88C" w14:textId="77777777" w:rsidR="00626308" w:rsidRPr="00FF041D" w:rsidRDefault="00626308" w:rsidP="00716443">
            <w:pPr>
              <w:pStyle w:val="TableText"/>
              <w:keepNext/>
              <w:keepLines/>
              <w:jc w:val="center"/>
            </w:pPr>
            <w:r>
              <w:t>AM</w:t>
            </w:r>
          </w:p>
        </w:tc>
        <w:tc>
          <w:tcPr>
            <w:tcW w:w="934" w:type="dxa"/>
            <w:shd w:val="clear" w:color="auto" w:fill="auto"/>
          </w:tcPr>
          <w:p w14:paraId="19977655" w14:textId="77777777" w:rsidR="00626308" w:rsidRPr="00973F69" w:rsidRDefault="00626308" w:rsidP="00716443">
            <w:pPr>
              <w:pStyle w:val="TableText"/>
              <w:keepNext/>
              <w:keepLines/>
              <w:jc w:val="center"/>
            </w:pPr>
            <w:r>
              <w:t>10.3</w:t>
            </w:r>
          </w:p>
        </w:tc>
        <w:tc>
          <w:tcPr>
            <w:tcW w:w="831" w:type="dxa"/>
            <w:shd w:val="clear" w:color="auto" w:fill="auto"/>
          </w:tcPr>
          <w:p w14:paraId="62A35BB1" w14:textId="77777777" w:rsidR="00626308" w:rsidRPr="00973F69" w:rsidRDefault="00626308" w:rsidP="00716443">
            <w:pPr>
              <w:pStyle w:val="TableText"/>
              <w:keepNext/>
              <w:keepLines/>
              <w:jc w:val="center"/>
            </w:pPr>
            <w:r w:rsidRPr="00973F69">
              <w:t>B</w:t>
            </w:r>
          </w:p>
        </w:tc>
        <w:tc>
          <w:tcPr>
            <w:tcW w:w="937" w:type="dxa"/>
            <w:shd w:val="clear" w:color="auto" w:fill="auto"/>
          </w:tcPr>
          <w:p w14:paraId="300173B6" w14:textId="77777777" w:rsidR="00626308" w:rsidRPr="00626308" w:rsidRDefault="00626308" w:rsidP="00716443">
            <w:pPr>
              <w:pStyle w:val="TableText"/>
              <w:keepNext/>
              <w:keepLines/>
              <w:jc w:val="center"/>
            </w:pPr>
            <w:r w:rsidRPr="00626308">
              <w:t>11.2</w:t>
            </w:r>
          </w:p>
        </w:tc>
        <w:tc>
          <w:tcPr>
            <w:tcW w:w="831" w:type="dxa"/>
            <w:shd w:val="clear" w:color="auto" w:fill="auto"/>
          </w:tcPr>
          <w:p w14:paraId="42C0E1DC" w14:textId="77777777" w:rsidR="00626308" w:rsidRPr="00626308" w:rsidRDefault="00626308" w:rsidP="00716443">
            <w:pPr>
              <w:pStyle w:val="TableText"/>
              <w:keepNext/>
              <w:keepLines/>
              <w:jc w:val="center"/>
            </w:pPr>
            <w:r w:rsidRPr="00626308">
              <w:t>B</w:t>
            </w:r>
          </w:p>
        </w:tc>
        <w:tc>
          <w:tcPr>
            <w:tcW w:w="727" w:type="dxa"/>
            <w:shd w:val="clear" w:color="auto" w:fill="auto"/>
          </w:tcPr>
          <w:p w14:paraId="7CA59F77" w14:textId="77777777" w:rsidR="00626308" w:rsidRPr="00626308" w:rsidRDefault="00626308" w:rsidP="00716443">
            <w:pPr>
              <w:pStyle w:val="TableText"/>
              <w:keepNext/>
              <w:keepLines/>
              <w:jc w:val="center"/>
            </w:pPr>
            <w:r w:rsidRPr="00626308">
              <w:t>0.9</w:t>
            </w:r>
          </w:p>
        </w:tc>
        <w:tc>
          <w:tcPr>
            <w:tcW w:w="1352" w:type="dxa"/>
            <w:vMerge w:val="restart"/>
            <w:shd w:val="clear" w:color="auto" w:fill="auto"/>
          </w:tcPr>
          <w:p w14:paraId="78E3A3AB" w14:textId="77777777" w:rsidR="00626308" w:rsidRPr="000E0703" w:rsidRDefault="00626308" w:rsidP="00716443">
            <w:pPr>
              <w:pStyle w:val="TableText"/>
              <w:keepNext/>
              <w:keepLines/>
              <w:jc w:val="center"/>
            </w:pPr>
            <w:r>
              <w:t>No</w:t>
            </w:r>
          </w:p>
        </w:tc>
      </w:tr>
      <w:tr w:rsidR="00626308" w:rsidRPr="00FF041D" w14:paraId="2A0F7C11" w14:textId="77777777" w:rsidTr="009A5536">
        <w:tblPrEx>
          <w:tblLook w:val="04A0" w:firstRow="1" w:lastRow="0" w:firstColumn="1" w:lastColumn="0" w:noHBand="0" w:noVBand="1"/>
        </w:tblPrEx>
        <w:trPr>
          <w:cantSplit/>
          <w:jc w:val="center"/>
        </w:trPr>
        <w:tc>
          <w:tcPr>
            <w:tcW w:w="4351" w:type="dxa"/>
            <w:gridSpan w:val="2"/>
            <w:vMerge/>
          </w:tcPr>
          <w:p w14:paraId="4B271A92" w14:textId="77777777" w:rsidR="00626308" w:rsidRPr="00FF041D" w:rsidRDefault="00626308" w:rsidP="00716443">
            <w:pPr>
              <w:pStyle w:val="TableText"/>
              <w:keepNext/>
              <w:keepLines/>
              <w:ind w:left="360" w:hanging="360"/>
            </w:pPr>
          </w:p>
        </w:tc>
        <w:tc>
          <w:tcPr>
            <w:tcW w:w="1355" w:type="dxa"/>
            <w:vMerge/>
          </w:tcPr>
          <w:p w14:paraId="363335F2" w14:textId="77777777" w:rsidR="00626308" w:rsidRPr="00FF041D" w:rsidRDefault="00626308" w:rsidP="00716443">
            <w:pPr>
              <w:pStyle w:val="TableText"/>
              <w:keepNext/>
              <w:keepLines/>
            </w:pPr>
          </w:p>
        </w:tc>
        <w:tc>
          <w:tcPr>
            <w:tcW w:w="1038" w:type="dxa"/>
            <w:vMerge/>
          </w:tcPr>
          <w:p w14:paraId="65A955C2" w14:textId="77777777" w:rsidR="00626308" w:rsidRPr="00FF041D" w:rsidRDefault="00626308" w:rsidP="00716443">
            <w:pPr>
              <w:pStyle w:val="TableText"/>
              <w:keepNext/>
              <w:keepLines/>
            </w:pPr>
          </w:p>
        </w:tc>
        <w:tc>
          <w:tcPr>
            <w:tcW w:w="834" w:type="dxa"/>
            <w:shd w:val="clear" w:color="auto" w:fill="auto"/>
          </w:tcPr>
          <w:p w14:paraId="2C4BF34E" w14:textId="77777777" w:rsidR="00626308" w:rsidRPr="00FF041D" w:rsidRDefault="00626308" w:rsidP="00716443">
            <w:pPr>
              <w:pStyle w:val="TableText"/>
              <w:keepNext/>
              <w:keepLines/>
              <w:jc w:val="center"/>
            </w:pPr>
            <w:r>
              <w:t>PM</w:t>
            </w:r>
          </w:p>
        </w:tc>
        <w:tc>
          <w:tcPr>
            <w:tcW w:w="934" w:type="dxa"/>
            <w:shd w:val="clear" w:color="auto" w:fill="auto"/>
          </w:tcPr>
          <w:p w14:paraId="78C1CC87" w14:textId="77777777" w:rsidR="00626308" w:rsidRPr="00973F69" w:rsidRDefault="00626308" w:rsidP="00716443">
            <w:pPr>
              <w:pStyle w:val="TableText"/>
              <w:keepNext/>
              <w:keepLines/>
              <w:jc w:val="center"/>
            </w:pPr>
            <w:r>
              <w:t>16.0</w:t>
            </w:r>
          </w:p>
        </w:tc>
        <w:tc>
          <w:tcPr>
            <w:tcW w:w="831" w:type="dxa"/>
            <w:shd w:val="clear" w:color="auto" w:fill="auto"/>
          </w:tcPr>
          <w:p w14:paraId="3DD0450A" w14:textId="77777777" w:rsidR="00626308" w:rsidRPr="00973F69" w:rsidRDefault="00626308" w:rsidP="00716443">
            <w:pPr>
              <w:pStyle w:val="TableText"/>
              <w:keepNext/>
              <w:keepLines/>
              <w:jc w:val="center"/>
            </w:pPr>
            <w:r>
              <w:t>C</w:t>
            </w:r>
          </w:p>
        </w:tc>
        <w:tc>
          <w:tcPr>
            <w:tcW w:w="937" w:type="dxa"/>
            <w:shd w:val="clear" w:color="auto" w:fill="auto"/>
          </w:tcPr>
          <w:p w14:paraId="79F55CFB" w14:textId="77777777" w:rsidR="00626308" w:rsidRPr="00626308" w:rsidRDefault="00626308" w:rsidP="00716443">
            <w:pPr>
              <w:pStyle w:val="TableText"/>
              <w:keepNext/>
              <w:keepLines/>
              <w:jc w:val="center"/>
            </w:pPr>
            <w:r w:rsidRPr="00626308">
              <w:t>15.9</w:t>
            </w:r>
          </w:p>
        </w:tc>
        <w:tc>
          <w:tcPr>
            <w:tcW w:w="831" w:type="dxa"/>
            <w:shd w:val="clear" w:color="auto" w:fill="auto"/>
          </w:tcPr>
          <w:p w14:paraId="54FD0CE8" w14:textId="77777777" w:rsidR="00626308" w:rsidRPr="00626308" w:rsidRDefault="00626308" w:rsidP="00716443">
            <w:pPr>
              <w:pStyle w:val="TableText"/>
              <w:keepNext/>
              <w:keepLines/>
              <w:jc w:val="center"/>
            </w:pPr>
            <w:r w:rsidRPr="00626308">
              <w:t>C</w:t>
            </w:r>
          </w:p>
        </w:tc>
        <w:tc>
          <w:tcPr>
            <w:tcW w:w="727" w:type="dxa"/>
            <w:shd w:val="clear" w:color="auto" w:fill="auto"/>
          </w:tcPr>
          <w:p w14:paraId="0AE50690" w14:textId="77777777" w:rsidR="00626308" w:rsidRPr="00626308" w:rsidRDefault="00626308" w:rsidP="00716443">
            <w:pPr>
              <w:pStyle w:val="TableText"/>
              <w:keepNext/>
              <w:keepLines/>
              <w:jc w:val="center"/>
            </w:pPr>
            <w:r w:rsidRPr="00626308">
              <w:t>(0.1)</w:t>
            </w:r>
          </w:p>
        </w:tc>
        <w:tc>
          <w:tcPr>
            <w:tcW w:w="1352" w:type="dxa"/>
            <w:vMerge/>
            <w:shd w:val="clear" w:color="auto" w:fill="auto"/>
          </w:tcPr>
          <w:p w14:paraId="0F397378" w14:textId="77777777" w:rsidR="00626308" w:rsidRPr="000E0703" w:rsidRDefault="00626308" w:rsidP="00716443">
            <w:pPr>
              <w:pStyle w:val="TableText"/>
              <w:keepNext/>
              <w:keepLines/>
              <w:jc w:val="center"/>
            </w:pPr>
          </w:p>
        </w:tc>
      </w:tr>
      <w:tr w:rsidR="00626308" w:rsidRPr="00FF041D" w14:paraId="25B86DDC" w14:textId="77777777" w:rsidTr="009A5536">
        <w:tblPrEx>
          <w:tblLook w:val="04A0" w:firstRow="1" w:lastRow="0" w:firstColumn="1" w:lastColumn="0" w:noHBand="0" w:noVBand="1"/>
        </w:tblPrEx>
        <w:trPr>
          <w:cantSplit/>
          <w:jc w:val="center"/>
        </w:trPr>
        <w:tc>
          <w:tcPr>
            <w:tcW w:w="4351" w:type="dxa"/>
            <w:gridSpan w:val="2"/>
            <w:vMerge w:val="restart"/>
          </w:tcPr>
          <w:p w14:paraId="2A9DC27F" w14:textId="43C8F3D5" w:rsidR="00626308" w:rsidRPr="00FF041D" w:rsidRDefault="00FC23B6" w:rsidP="00716443">
            <w:pPr>
              <w:pStyle w:val="TableText"/>
              <w:keepNext/>
              <w:keepLines/>
              <w:ind w:left="360" w:hanging="360"/>
            </w:pPr>
            <w:r>
              <w:t xml:space="preserve">5. </w:t>
            </w:r>
            <w:r>
              <w:tab/>
            </w:r>
            <w:r w:rsidR="00626308">
              <w:t>Country Club Ln / La Brea St</w:t>
            </w:r>
          </w:p>
        </w:tc>
        <w:tc>
          <w:tcPr>
            <w:tcW w:w="1355" w:type="dxa"/>
            <w:vMerge w:val="restart"/>
          </w:tcPr>
          <w:p w14:paraId="013B49C6" w14:textId="77777777" w:rsidR="00626308" w:rsidRDefault="00626308" w:rsidP="00716443">
            <w:pPr>
              <w:pStyle w:val="TableText"/>
              <w:keepNext/>
              <w:keepLines/>
            </w:pPr>
            <w:r>
              <w:t>Escondido</w:t>
            </w:r>
          </w:p>
        </w:tc>
        <w:tc>
          <w:tcPr>
            <w:tcW w:w="1038" w:type="dxa"/>
            <w:vMerge w:val="restart"/>
          </w:tcPr>
          <w:p w14:paraId="5A89D6EB" w14:textId="77777777" w:rsidR="00626308" w:rsidRPr="00FF041D" w:rsidRDefault="00626308" w:rsidP="00716443">
            <w:pPr>
              <w:pStyle w:val="TableText"/>
              <w:keepNext/>
              <w:keepLines/>
            </w:pPr>
            <w:r>
              <w:t xml:space="preserve">AWSC/ </w:t>
            </w:r>
            <w:r w:rsidRPr="00C272A4">
              <w:rPr>
                <w:i/>
              </w:rPr>
              <w:t>(Round.)</w:t>
            </w:r>
          </w:p>
        </w:tc>
        <w:tc>
          <w:tcPr>
            <w:tcW w:w="834" w:type="dxa"/>
            <w:shd w:val="clear" w:color="auto" w:fill="auto"/>
          </w:tcPr>
          <w:p w14:paraId="7506D2BB" w14:textId="77777777" w:rsidR="00626308" w:rsidRPr="00FF041D" w:rsidRDefault="00626308" w:rsidP="00716443">
            <w:pPr>
              <w:pStyle w:val="TableText"/>
              <w:keepNext/>
              <w:keepLines/>
              <w:jc w:val="center"/>
            </w:pPr>
            <w:r w:rsidRPr="00FF041D">
              <w:t>AM</w:t>
            </w:r>
          </w:p>
        </w:tc>
        <w:tc>
          <w:tcPr>
            <w:tcW w:w="934" w:type="dxa"/>
            <w:shd w:val="clear" w:color="auto" w:fill="auto"/>
          </w:tcPr>
          <w:p w14:paraId="21CF41AD" w14:textId="77777777" w:rsidR="00626308" w:rsidRPr="00973F69" w:rsidRDefault="00626308" w:rsidP="00716443">
            <w:pPr>
              <w:pStyle w:val="TableText"/>
              <w:keepNext/>
              <w:keepLines/>
              <w:jc w:val="center"/>
            </w:pPr>
            <w:r>
              <w:t>12.2</w:t>
            </w:r>
          </w:p>
        </w:tc>
        <w:tc>
          <w:tcPr>
            <w:tcW w:w="831" w:type="dxa"/>
            <w:shd w:val="clear" w:color="auto" w:fill="auto"/>
          </w:tcPr>
          <w:p w14:paraId="27175959" w14:textId="77777777" w:rsidR="00626308" w:rsidRPr="00973F69" w:rsidRDefault="00626308" w:rsidP="00716443">
            <w:pPr>
              <w:pStyle w:val="TableText"/>
              <w:keepNext/>
              <w:keepLines/>
              <w:jc w:val="center"/>
            </w:pPr>
            <w:r>
              <w:t>B</w:t>
            </w:r>
          </w:p>
        </w:tc>
        <w:tc>
          <w:tcPr>
            <w:tcW w:w="937" w:type="dxa"/>
            <w:shd w:val="clear" w:color="auto" w:fill="auto"/>
          </w:tcPr>
          <w:p w14:paraId="45CB7A75" w14:textId="77777777" w:rsidR="00626308" w:rsidRPr="00626308" w:rsidRDefault="00626308" w:rsidP="00716443">
            <w:pPr>
              <w:pStyle w:val="TableText"/>
              <w:keepNext/>
              <w:keepLines/>
              <w:jc w:val="center"/>
            </w:pPr>
            <w:r w:rsidRPr="00626308">
              <w:t>9.4</w:t>
            </w:r>
          </w:p>
        </w:tc>
        <w:tc>
          <w:tcPr>
            <w:tcW w:w="831" w:type="dxa"/>
            <w:shd w:val="clear" w:color="auto" w:fill="auto"/>
          </w:tcPr>
          <w:p w14:paraId="2A25AD27" w14:textId="77777777" w:rsidR="00626308" w:rsidRPr="00626308" w:rsidRDefault="00626308" w:rsidP="00716443">
            <w:pPr>
              <w:pStyle w:val="TableText"/>
              <w:keepNext/>
              <w:keepLines/>
              <w:jc w:val="center"/>
            </w:pPr>
            <w:r w:rsidRPr="00626308">
              <w:t>A</w:t>
            </w:r>
          </w:p>
        </w:tc>
        <w:tc>
          <w:tcPr>
            <w:tcW w:w="727" w:type="dxa"/>
            <w:shd w:val="clear" w:color="auto" w:fill="auto"/>
          </w:tcPr>
          <w:p w14:paraId="0270720F" w14:textId="77777777" w:rsidR="00626308" w:rsidRPr="00626308" w:rsidRDefault="00626308" w:rsidP="00716443">
            <w:pPr>
              <w:pStyle w:val="TableText"/>
              <w:keepNext/>
              <w:keepLines/>
              <w:jc w:val="center"/>
            </w:pPr>
            <w:r w:rsidRPr="00626308">
              <w:t>(2.8)</w:t>
            </w:r>
          </w:p>
        </w:tc>
        <w:tc>
          <w:tcPr>
            <w:tcW w:w="1352" w:type="dxa"/>
            <w:vMerge w:val="restart"/>
            <w:shd w:val="clear" w:color="auto" w:fill="auto"/>
          </w:tcPr>
          <w:p w14:paraId="2ED46877" w14:textId="77777777" w:rsidR="00626308" w:rsidRPr="000E0703" w:rsidRDefault="00626308" w:rsidP="00716443">
            <w:pPr>
              <w:pStyle w:val="TableText"/>
              <w:keepNext/>
              <w:keepLines/>
              <w:jc w:val="center"/>
            </w:pPr>
            <w:r>
              <w:t>No</w:t>
            </w:r>
          </w:p>
        </w:tc>
      </w:tr>
      <w:tr w:rsidR="00626308" w:rsidRPr="00FF041D" w14:paraId="772C29D0" w14:textId="77777777" w:rsidTr="009A5536">
        <w:tblPrEx>
          <w:tblLook w:val="04A0" w:firstRow="1" w:lastRow="0" w:firstColumn="1" w:lastColumn="0" w:noHBand="0" w:noVBand="1"/>
        </w:tblPrEx>
        <w:trPr>
          <w:cantSplit/>
          <w:jc w:val="center"/>
        </w:trPr>
        <w:tc>
          <w:tcPr>
            <w:tcW w:w="4351" w:type="dxa"/>
            <w:gridSpan w:val="2"/>
            <w:vMerge/>
          </w:tcPr>
          <w:p w14:paraId="2F5B461F" w14:textId="77777777" w:rsidR="00626308" w:rsidRPr="00FF041D" w:rsidRDefault="00626308" w:rsidP="00716443">
            <w:pPr>
              <w:pStyle w:val="TableText"/>
              <w:keepNext/>
              <w:keepLines/>
              <w:ind w:left="360" w:hanging="360"/>
            </w:pPr>
          </w:p>
        </w:tc>
        <w:tc>
          <w:tcPr>
            <w:tcW w:w="1355" w:type="dxa"/>
            <w:vMerge/>
          </w:tcPr>
          <w:p w14:paraId="5B9DEBC0" w14:textId="77777777" w:rsidR="00626308" w:rsidRPr="00FF041D" w:rsidRDefault="00626308" w:rsidP="00716443">
            <w:pPr>
              <w:pStyle w:val="TableText"/>
              <w:keepNext/>
              <w:keepLines/>
            </w:pPr>
          </w:p>
        </w:tc>
        <w:tc>
          <w:tcPr>
            <w:tcW w:w="1038" w:type="dxa"/>
            <w:vMerge/>
          </w:tcPr>
          <w:p w14:paraId="546A1272" w14:textId="77777777" w:rsidR="00626308" w:rsidRPr="00FF041D" w:rsidRDefault="00626308" w:rsidP="00716443">
            <w:pPr>
              <w:pStyle w:val="TableText"/>
              <w:keepNext/>
              <w:keepLines/>
            </w:pPr>
          </w:p>
        </w:tc>
        <w:tc>
          <w:tcPr>
            <w:tcW w:w="834" w:type="dxa"/>
            <w:shd w:val="clear" w:color="auto" w:fill="auto"/>
          </w:tcPr>
          <w:p w14:paraId="04527643" w14:textId="77777777" w:rsidR="00626308" w:rsidRPr="00EB043A" w:rsidRDefault="00626308" w:rsidP="00716443">
            <w:pPr>
              <w:pStyle w:val="TableText"/>
              <w:keepNext/>
              <w:keepLines/>
              <w:jc w:val="center"/>
            </w:pPr>
            <w:r w:rsidRPr="00FF041D">
              <w:t>PM</w:t>
            </w:r>
          </w:p>
        </w:tc>
        <w:tc>
          <w:tcPr>
            <w:tcW w:w="934" w:type="dxa"/>
            <w:shd w:val="clear" w:color="auto" w:fill="auto"/>
          </w:tcPr>
          <w:p w14:paraId="6A8F8975" w14:textId="77777777" w:rsidR="00626308" w:rsidRPr="00973F69" w:rsidRDefault="00626308" w:rsidP="00716443">
            <w:pPr>
              <w:pStyle w:val="TableText"/>
              <w:keepNext/>
              <w:keepLines/>
              <w:jc w:val="center"/>
            </w:pPr>
            <w:r>
              <w:t>12.3</w:t>
            </w:r>
          </w:p>
        </w:tc>
        <w:tc>
          <w:tcPr>
            <w:tcW w:w="831" w:type="dxa"/>
            <w:shd w:val="clear" w:color="auto" w:fill="auto"/>
          </w:tcPr>
          <w:p w14:paraId="1F993249" w14:textId="77777777" w:rsidR="00626308" w:rsidRPr="00973F69" w:rsidRDefault="00626308" w:rsidP="00716443">
            <w:pPr>
              <w:pStyle w:val="TableText"/>
              <w:keepNext/>
              <w:keepLines/>
              <w:jc w:val="center"/>
            </w:pPr>
            <w:r w:rsidRPr="00973F69">
              <w:t>B</w:t>
            </w:r>
          </w:p>
        </w:tc>
        <w:tc>
          <w:tcPr>
            <w:tcW w:w="937" w:type="dxa"/>
            <w:shd w:val="clear" w:color="auto" w:fill="auto"/>
          </w:tcPr>
          <w:p w14:paraId="532AD9C2" w14:textId="77777777" w:rsidR="00626308" w:rsidRPr="00626308" w:rsidRDefault="00626308" w:rsidP="00716443">
            <w:pPr>
              <w:pStyle w:val="TableText"/>
              <w:keepNext/>
              <w:keepLines/>
              <w:jc w:val="center"/>
            </w:pPr>
            <w:r w:rsidRPr="00626308">
              <w:t>8.2</w:t>
            </w:r>
          </w:p>
        </w:tc>
        <w:tc>
          <w:tcPr>
            <w:tcW w:w="831" w:type="dxa"/>
            <w:shd w:val="clear" w:color="auto" w:fill="auto"/>
          </w:tcPr>
          <w:p w14:paraId="2DF0CD01" w14:textId="77777777" w:rsidR="00626308" w:rsidRPr="00626308" w:rsidRDefault="00626308" w:rsidP="00716443">
            <w:pPr>
              <w:pStyle w:val="TableText"/>
              <w:keepNext/>
              <w:keepLines/>
              <w:jc w:val="center"/>
            </w:pPr>
            <w:r w:rsidRPr="00626308">
              <w:t>A</w:t>
            </w:r>
          </w:p>
        </w:tc>
        <w:tc>
          <w:tcPr>
            <w:tcW w:w="727" w:type="dxa"/>
            <w:shd w:val="clear" w:color="auto" w:fill="auto"/>
          </w:tcPr>
          <w:p w14:paraId="09F57DED" w14:textId="77777777" w:rsidR="00626308" w:rsidRPr="00626308" w:rsidRDefault="00626308" w:rsidP="00716443">
            <w:pPr>
              <w:pStyle w:val="TableText"/>
              <w:keepNext/>
              <w:keepLines/>
              <w:jc w:val="center"/>
            </w:pPr>
            <w:r w:rsidRPr="00626308">
              <w:t>(4.1)</w:t>
            </w:r>
          </w:p>
        </w:tc>
        <w:tc>
          <w:tcPr>
            <w:tcW w:w="1352" w:type="dxa"/>
            <w:vMerge/>
            <w:shd w:val="clear" w:color="auto" w:fill="auto"/>
          </w:tcPr>
          <w:p w14:paraId="29ECA96B" w14:textId="77777777" w:rsidR="00626308" w:rsidRPr="000E0703" w:rsidRDefault="00626308" w:rsidP="00716443">
            <w:pPr>
              <w:pStyle w:val="TableText"/>
              <w:keepNext/>
              <w:keepLines/>
              <w:jc w:val="center"/>
            </w:pPr>
          </w:p>
        </w:tc>
      </w:tr>
      <w:tr w:rsidR="00626308" w:rsidRPr="00FF041D" w14:paraId="209F03A1" w14:textId="77777777" w:rsidTr="009A5536">
        <w:tblPrEx>
          <w:tblLook w:val="04A0" w:firstRow="1" w:lastRow="0" w:firstColumn="1" w:lastColumn="0" w:noHBand="0" w:noVBand="1"/>
        </w:tblPrEx>
        <w:trPr>
          <w:cantSplit/>
          <w:jc w:val="center"/>
        </w:trPr>
        <w:tc>
          <w:tcPr>
            <w:tcW w:w="4351" w:type="dxa"/>
            <w:gridSpan w:val="2"/>
            <w:vMerge w:val="restart"/>
          </w:tcPr>
          <w:p w14:paraId="5205863A" w14:textId="75058F85" w:rsidR="00626308" w:rsidRPr="00FF041D" w:rsidRDefault="00FC23B6" w:rsidP="00FC23B6">
            <w:pPr>
              <w:pStyle w:val="TableText"/>
              <w:ind w:left="360" w:hanging="360"/>
            </w:pPr>
            <w:r>
              <w:t xml:space="preserve">6. </w:t>
            </w:r>
            <w:r>
              <w:tab/>
            </w:r>
            <w:r w:rsidR="00626308">
              <w:t>Country Club Ln / Nutmeg St</w:t>
            </w:r>
          </w:p>
        </w:tc>
        <w:tc>
          <w:tcPr>
            <w:tcW w:w="1355" w:type="dxa"/>
            <w:vMerge w:val="restart"/>
          </w:tcPr>
          <w:p w14:paraId="38FB4799" w14:textId="77777777" w:rsidR="00626308" w:rsidRDefault="00626308" w:rsidP="00394A08">
            <w:pPr>
              <w:pStyle w:val="TableText"/>
            </w:pPr>
            <w:r>
              <w:t>Escondido</w:t>
            </w:r>
          </w:p>
        </w:tc>
        <w:tc>
          <w:tcPr>
            <w:tcW w:w="1038" w:type="dxa"/>
            <w:vMerge w:val="restart"/>
          </w:tcPr>
          <w:p w14:paraId="1AF67AF9" w14:textId="77777777" w:rsidR="00626308" w:rsidRPr="00FF041D" w:rsidRDefault="00626308" w:rsidP="00394A08">
            <w:pPr>
              <w:pStyle w:val="TableText"/>
            </w:pPr>
            <w:r>
              <w:t xml:space="preserve">AWSC/ </w:t>
            </w:r>
            <w:r w:rsidRPr="00C272A4">
              <w:rPr>
                <w:i/>
              </w:rPr>
              <w:t>(Signal)</w:t>
            </w:r>
          </w:p>
        </w:tc>
        <w:tc>
          <w:tcPr>
            <w:tcW w:w="834" w:type="dxa"/>
          </w:tcPr>
          <w:p w14:paraId="7CD85362" w14:textId="77777777" w:rsidR="00626308" w:rsidRPr="00FF041D" w:rsidRDefault="00626308" w:rsidP="00394A08">
            <w:pPr>
              <w:pStyle w:val="TableText"/>
              <w:jc w:val="center"/>
            </w:pPr>
            <w:r w:rsidRPr="00FF041D">
              <w:t>AM</w:t>
            </w:r>
          </w:p>
        </w:tc>
        <w:tc>
          <w:tcPr>
            <w:tcW w:w="934" w:type="dxa"/>
          </w:tcPr>
          <w:p w14:paraId="1203C7E5" w14:textId="77777777" w:rsidR="00626308" w:rsidRPr="00973F69" w:rsidRDefault="00626308" w:rsidP="00394A08">
            <w:pPr>
              <w:pStyle w:val="TableText"/>
              <w:jc w:val="center"/>
            </w:pPr>
            <w:r w:rsidRPr="00973F69">
              <w:t>&gt;100.0</w:t>
            </w:r>
          </w:p>
        </w:tc>
        <w:tc>
          <w:tcPr>
            <w:tcW w:w="831" w:type="dxa"/>
          </w:tcPr>
          <w:p w14:paraId="3618683F" w14:textId="77777777" w:rsidR="00626308" w:rsidRPr="00973F69" w:rsidRDefault="00626308" w:rsidP="00394A08">
            <w:pPr>
              <w:pStyle w:val="TableText"/>
              <w:jc w:val="center"/>
            </w:pPr>
            <w:r w:rsidRPr="00973F69">
              <w:t>F</w:t>
            </w:r>
          </w:p>
        </w:tc>
        <w:tc>
          <w:tcPr>
            <w:tcW w:w="937" w:type="dxa"/>
            <w:shd w:val="clear" w:color="auto" w:fill="auto"/>
          </w:tcPr>
          <w:p w14:paraId="6163FA5F" w14:textId="77777777" w:rsidR="00626308" w:rsidRPr="00626308" w:rsidRDefault="00626308" w:rsidP="00394A08">
            <w:pPr>
              <w:pStyle w:val="TableText"/>
              <w:jc w:val="center"/>
            </w:pPr>
            <w:r w:rsidRPr="00626308">
              <w:t>45.5</w:t>
            </w:r>
          </w:p>
        </w:tc>
        <w:tc>
          <w:tcPr>
            <w:tcW w:w="831" w:type="dxa"/>
            <w:shd w:val="clear" w:color="auto" w:fill="auto"/>
          </w:tcPr>
          <w:p w14:paraId="53890546" w14:textId="77777777" w:rsidR="00626308" w:rsidRPr="00626308" w:rsidRDefault="00626308" w:rsidP="00394A08">
            <w:pPr>
              <w:pStyle w:val="TableText"/>
              <w:jc w:val="center"/>
            </w:pPr>
            <w:r w:rsidRPr="00626308">
              <w:t>D</w:t>
            </w:r>
          </w:p>
        </w:tc>
        <w:tc>
          <w:tcPr>
            <w:tcW w:w="727" w:type="dxa"/>
            <w:shd w:val="clear" w:color="auto" w:fill="auto"/>
          </w:tcPr>
          <w:p w14:paraId="4A9C2472" w14:textId="77777777" w:rsidR="00626308" w:rsidRPr="00626308" w:rsidRDefault="00626308" w:rsidP="00394A08">
            <w:pPr>
              <w:pStyle w:val="TableText"/>
              <w:jc w:val="center"/>
            </w:pPr>
            <w:r w:rsidRPr="00626308">
              <w:t>—</w:t>
            </w:r>
          </w:p>
        </w:tc>
        <w:tc>
          <w:tcPr>
            <w:tcW w:w="1352" w:type="dxa"/>
            <w:vMerge w:val="restart"/>
            <w:shd w:val="clear" w:color="auto" w:fill="auto"/>
          </w:tcPr>
          <w:p w14:paraId="632F1755" w14:textId="77777777" w:rsidR="00626308" w:rsidRPr="00C272A4" w:rsidRDefault="00626308" w:rsidP="00394A08">
            <w:pPr>
              <w:pStyle w:val="TableText"/>
              <w:jc w:val="center"/>
            </w:pPr>
            <w:r>
              <w:t>No</w:t>
            </w:r>
          </w:p>
        </w:tc>
      </w:tr>
      <w:tr w:rsidR="00626308" w:rsidRPr="00FF041D" w14:paraId="281395C6" w14:textId="77777777" w:rsidTr="009A5536">
        <w:tblPrEx>
          <w:tblLook w:val="04A0" w:firstRow="1" w:lastRow="0" w:firstColumn="1" w:lastColumn="0" w:noHBand="0" w:noVBand="1"/>
        </w:tblPrEx>
        <w:trPr>
          <w:cantSplit/>
          <w:jc w:val="center"/>
        </w:trPr>
        <w:tc>
          <w:tcPr>
            <w:tcW w:w="4351" w:type="dxa"/>
            <w:gridSpan w:val="2"/>
            <w:vMerge/>
          </w:tcPr>
          <w:p w14:paraId="0F5AF29C" w14:textId="77777777" w:rsidR="00626308" w:rsidRPr="00FF041D" w:rsidRDefault="00626308" w:rsidP="00FC23B6">
            <w:pPr>
              <w:pStyle w:val="TableText"/>
              <w:ind w:left="360" w:hanging="360"/>
            </w:pPr>
          </w:p>
        </w:tc>
        <w:tc>
          <w:tcPr>
            <w:tcW w:w="1355" w:type="dxa"/>
            <w:vMerge/>
          </w:tcPr>
          <w:p w14:paraId="2F1A0A36" w14:textId="77777777" w:rsidR="00626308" w:rsidRPr="00FF041D" w:rsidRDefault="00626308" w:rsidP="00394A08">
            <w:pPr>
              <w:pStyle w:val="TableText"/>
            </w:pPr>
          </w:p>
        </w:tc>
        <w:tc>
          <w:tcPr>
            <w:tcW w:w="1038" w:type="dxa"/>
            <w:vMerge/>
          </w:tcPr>
          <w:p w14:paraId="150694A8" w14:textId="77777777" w:rsidR="00626308" w:rsidRPr="00FF041D" w:rsidRDefault="00626308" w:rsidP="00394A08">
            <w:pPr>
              <w:pStyle w:val="TableText"/>
            </w:pPr>
          </w:p>
        </w:tc>
        <w:tc>
          <w:tcPr>
            <w:tcW w:w="834" w:type="dxa"/>
          </w:tcPr>
          <w:p w14:paraId="3881BF1B" w14:textId="77777777" w:rsidR="00626308" w:rsidRPr="00FF041D" w:rsidRDefault="00626308" w:rsidP="00394A08">
            <w:pPr>
              <w:pStyle w:val="TableText"/>
              <w:jc w:val="center"/>
            </w:pPr>
            <w:r w:rsidRPr="00EB043A">
              <w:t>PM</w:t>
            </w:r>
          </w:p>
        </w:tc>
        <w:tc>
          <w:tcPr>
            <w:tcW w:w="934" w:type="dxa"/>
          </w:tcPr>
          <w:p w14:paraId="648D52FC" w14:textId="77777777" w:rsidR="00626308" w:rsidRPr="00973F69" w:rsidRDefault="00626308" w:rsidP="00394A08">
            <w:pPr>
              <w:pStyle w:val="TableText"/>
              <w:jc w:val="center"/>
            </w:pPr>
            <w:r w:rsidRPr="00973F69">
              <w:t>&gt;100.0</w:t>
            </w:r>
          </w:p>
        </w:tc>
        <w:tc>
          <w:tcPr>
            <w:tcW w:w="831" w:type="dxa"/>
          </w:tcPr>
          <w:p w14:paraId="1CB58822" w14:textId="77777777" w:rsidR="00626308" w:rsidRPr="00973F69" w:rsidRDefault="00626308" w:rsidP="00394A08">
            <w:pPr>
              <w:pStyle w:val="TableText"/>
              <w:jc w:val="center"/>
            </w:pPr>
            <w:r w:rsidRPr="00973F69">
              <w:t>F</w:t>
            </w:r>
          </w:p>
        </w:tc>
        <w:tc>
          <w:tcPr>
            <w:tcW w:w="937" w:type="dxa"/>
            <w:shd w:val="clear" w:color="auto" w:fill="auto"/>
          </w:tcPr>
          <w:p w14:paraId="7B343A1E" w14:textId="77777777" w:rsidR="00626308" w:rsidRPr="00626308" w:rsidRDefault="00626308" w:rsidP="00394A08">
            <w:pPr>
              <w:pStyle w:val="TableText"/>
              <w:jc w:val="center"/>
            </w:pPr>
            <w:r w:rsidRPr="00626308">
              <w:t>51.5</w:t>
            </w:r>
          </w:p>
        </w:tc>
        <w:tc>
          <w:tcPr>
            <w:tcW w:w="831" w:type="dxa"/>
            <w:shd w:val="clear" w:color="auto" w:fill="auto"/>
          </w:tcPr>
          <w:p w14:paraId="1DA692D4" w14:textId="77777777" w:rsidR="00626308" w:rsidRPr="00626308" w:rsidRDefault="00626308" w:rsidP="00394A08">
            <w:pPr>
              <w:pStyle w:val="TableText"/>
              <w:jc w:val="center"/>
            </w:pPr>
            <w:r w:rsidRPr="00626308">
              <w:t>D</w:t>
            </w:r>
          </w:p>
        </w:tc>
        <w:tc>
          <w:tcPr>
            <w:tcW w:w="727" w:type="dxa"/>
            <w:shd w:val="clear" w:color="auto" w:fill="auto"/>
          </w:tcPr>
          <w:p w14:paraId="1A5B8125" w14:textId="77777777" w:rsidR="00626308" w:rsidRPr="00626308" w:rsidRDefault="00626308" w:rsidP="00394A08">
            <w:pPr>
              <w:pStyle w:val="TableText"/>
              <w:jc w:val="center"/>
            </w:pPr>
            <w:r w:rsidRPr="00626308">
              <w:t>—</w:t>
            </w:r>
          </w:p>
        </w:tc>
        <w:tc>
          <w:tcPr>
            <w:tcW w:w="1352" w:type="dxa"/>
            <w:vMerge/>
            <w:shd w:val="clear" w:color="auto" w:fill="auto"/>
          </w:tcPr>
          <w:p w14:paraId="43762FC6" w14:textId="77777777" w:rsidR="00626308" w:rsidRPr="000E0703" w:rsidRDefault="00626308" w:rsidP="00394A08">
            <w:pPr>
              <w:pStyle w:val="TableText"/>
              <w:jc w:val="center"/>
            </w:pPr>
          </w:p>
        </w:tc>
      </w:tr>
      <w:tr w:rsidR="00626308" w:rsidRPr="00FF041D" w14:paraId="2D0DDB5F" w14:textId="77777777" w:rsidTr="009A5536">
        <w:tblPrEx>
          <w:tblLook w:val="04A0" w:firstRow="1" w:lastRow="0" w:firstColumn="1" w:lastColumn="0" w:noHBand="0" w:noVBand="1"/>
        </w:tblPrEx>
        <w:trPr>
          <w:cantSplit/>
          <w:jc w:val="center"/>
        </w:trPr>
        <w:tc>
          <w:tcPr>
            <w:tcW w:w="4351" w:type="dxa"/>
            <w:gridSpan w:val="2"/>
            <w:vMerge w:val="restart"/>
          </w:tcPr>
          <w:p w14:paraId="6C0E2A17" w14:textId="3A94E984" w:rsidR="00626308" w:rsidRPr="00FF041D" w:rsidRDefault="00FC23B6" w:rsidP="00FC23B6">
            <w:pPr>
              <w:pStyle w:val="TableText"/>
              <w:ind w:left="360" w:hanging="360"/>
            </w:pPr>
            <w:r>
              <w:t xml:space="preserve">7. </w:t>
            </w:r>
            <w:r>
              <w:tab/>
            </w:r>
            <w:r w:rsidR="00626308">
              <w:t>Country Club Ln / Centre City Pkwy</w:t>
            </w:r>
          </w:p>
        </w:tc>
        <w:tc>
          <w:tcPr>
            <w:tcW w:w="1355" w:type="dxa"/>
            <w:vMerge w:val="restart"/>
          </w:tcPr>
          <w:p w14:paraId="7671A917" w14:textId="77777777" w:rsidR="00626308" w:rsidRDefault="00626308" w:rsidP="00394A08">
            <w:pPr>
              <w:pStyle w:val="TableText"/>
            </w:pPr>
            <w:r>
              <w:t>Escondido</w:t>
            </w:r>
          </w:p>
        </w:tc>
        <w:tc>
          <w:tcPr>
            <w:tcW w:w="1038" w:type="dxa"/>
            <w:vMerge w:val="restart"/>
          </w:tcPr>
          <w:p w14:paraId="0170D769" w14:textId="77777777" w:rsidR="00626308" w:rsidRPr="00FF041D" w:rsidRDefault="00626308" w:rsidP="00394A08">
            <w:pPr>
              <w:pStyle w:val="TableText"/>
            </w:pPr>
            <w:r>
              <w:t>Signal</w:t>
            </w:r>
          </w:p>
        </w:tc>
        <w:tc>
          <w:tcPr>
            <w:tcW w:w="834" w:type="dxa"/>
            <w:shd w:val="clear" w:color="auto" w:fill="auto"/>
          </w:tcPr>
          <w:p w14:paraId="61049AF4" w14:textId="77777777" w:rsidR="00626308" w:rsidRPr="00FF041D" w:rsidRDefault="00626308" w:rsidP="00394A08">
            <w:pPr>
              <w:pStyle w:val="TableText"/>
              <w:jc w:val="center"/>
            </w:pPr>
            <w:r w:rsidRPr="00FF041D">
              <w:t>AM</w:t>
            </w:r>
          </w:p>
        </w:tc>
        <w:tc>
          <w:tcPr>
            <w:tcW w:w="934" w:type="dxa"/>
            <w:shd w:val="clear" w:color="auto" w:fill="auto"/>
          </w:tcPr>
          <w:p w14:paraId="08B96B3F" w14:textId="77777777" w:rsidR="00626308" w:rsidRPr="00973F69" w:rsidRDefault="00626308" w:rsidP="00394A08">
            <w:pPr>
              <w:pStyle w:val="TableText"/>
              <w:jc w:val="center"/>
            </w:pPr>
            <w:r>
              <w:t>45.3</w:t>
            </w:r>
          </w:p>
        </w:tc>
        <w:tc>
          <w:tcPr>
            <w:tcW w:w="831" w:type="dxa"/>
            <w:shd w:val="clear" w:color="auto" w:fill="auto"/>
          </w:tcPr>
          <w:p w14:paraId="4C53FE58" w14:textId="77777777" w:rsidR="00626308" w:rsidRPr="00973F69" w:rsidRDefault="00626308" w:rsidP="00394A08">
            <w:pPr>
              <w:pStyle w:val="TableText"/>
              <w:jc w:val="center"/>
            </w:pPr>
            <w:r w:rsidRPr="00973F69">
              <w:t>D</w:t>
            </w:r>
          </w:p>
        </w:tc>
        <w:tc>
          <w:tcPr>
            <w:tcW w:w="937" w:type="dxa"/>
            <w:shd w:val="clear" w:color="auto" w:fill="auto"/>
          </w:tcPr>
          <w:p w14:paraId="4D51411F" w14:textId="77777777" w:rsidR="00626308" w:rsidRPr="00973F69" w:rsidRDefault="00626308" w:rsidP="00394A08">
            <w:pPr>
              <w:pStyle w:val="TableText"/>
              <w:jc w:val="center"/>
            </w:pPr>
            <w:r w:rsidRPr="00973F69">
              <w:t>46.5</w:t>
            </w:r>
          </w:p>
        </w:tc>
        <w:tc>
          <w:tcPr>
            <w:tcW w:w="831" w:type="dxa"/>
            <w:shd w:val="clear" w:color="auto" w:fill="auto"/>
          </w:tcPr>
          <w:p w14:paraId="413C2338" w14:textId="77777777" w:rsidR="00626308" w:rsidRPr="00973F69" w:rsidRDefault="00626308" w:rsidP="00394A08">
            <w:pPr>
              <w:pStyle w:val="TableText"/>
              <w:jc w:val="center"/>
            </w:pPr>
            <w:r w:rsidRPr="00973F69">
              <w:t>D</w:t>
            </w:r>
          </w:p>
        </w:tc>
        <w:tc>
          <w:tcPr>
            <w:tcW w:w="727" w:type="dxa"/>
            <w:shd w:val="clear" w:color="auto" w:fill="auto"/>
          </w:tcPr>
          <w:p w14:paraId="3B1FF6D5" w14:textId="77777777" w:rsidR="00626308" w:rsidRPr="00973F69" w:rsidRDefault="00626308" w:rsidP="00394A08">
            <w:pPr>
              <w:pStyle w:val="TableText"/>
              <w:jc w:val="center"/>
            </w:pPr>
            <w:r>
              <w:t>1.2</w:t>
            </w:r>
          </w:p>
        </w:tc>
        <w:tc>
          <w:tcPr>
            <w:tcW w:w="1352" w:type="dxa"/>
            <w:vMerge w:val="restart"/>
            <w:shd w:val="clear" w:color="auto" w:fill="auto"/>
          </w:tcPr>
          <w:p w14:paraId="544D1AE6" w14:textId="77777777" w:rsidR="00626308" w:rsidRPr="000E0703" w:rsidRDefault="00626308" w:rsidP="00394A08">
            <w:pPr>
              <w:pStyle w:val="TableText"/>
              <w:jc w:val="center"/>
            </w:pPr>
            <w:r>
              <w:t>No</w:t>
            </w:r>
          </w:p>
        </w:tc>
      </w:tr>
      <w:tr w:rsidR="00626308" w:rsidRPr="00FF041D" w14:paraId="493B2F3C" w14:textId="77777777" w:rsidTr="009A5536">
        <w:tblPrEx>
          <w:tblLook w:val="04A0" w:firstRow="1" w:lastRow="0" w:firstColumn="1" w:lastColumn="0" w:noHBand="0" w:noVBand="1"/>
        </w:tblPrEx>
        <w:trPr>
          <w:cantSplit/>
          <w:jc w:val="center"/>
        </w:trPr>
        <w:tc>
          <w:tcPr>
            <w:tcW w:w="4351" w:type="dxa"/>
            <w:gridSpan w:val="2"/>
            <w:vMerge/>
          </w:tcPr>
          <w:p w14:paraId="07A5A1FC" w14:textId="77777777" w:rsidR="00626308" w:rsidRPr="00FF041D" w:rsidRDefault="00626308" w:rsidP="00FC23B6">
            <w:pPr>
              <w:pStyle w:val="TableText"/>
              <w:ind w:left="360" w:hanging="360"/>
            </w:pPr>
          </w:p>
        </w:tc>
        <w:tc>
          <w:tcPr>
            <w:tcW w:w="1355" w:type="dxa"/>
            <w:vMerge/>
          </w:tcPr>
          <w:p w14:paraId="7843E52F" w14:textId="77777777" w:rsidR="00626308" w:rsidRPr="00FF041D" w:rsidRDefault="00626308" w:rsidP="00394A08">
            <w:pPr>
              <w:pStyle w:val="TableText"/>
            </w:pPr>
          </w:p>
        </w:tc>
        <w:tc>
          <w:tcPr>
            <w:tcW w:w="1038" w:type="dxa"/>
            <w:vMerge/>
          </w:tcPr>
          <w:p w14:paraId="5FBC3575" w14:textId="77777777" w:rsidR="00626308" w:rsidRPr="00FF041D" w:rsidRDefault="00626308" w:rsidP="00394A08">
            <w:pPr>
              <w:pStyle w:val="TableText"/>
            </w:pPr>
          </w:p>
        </w:tc>
        <w:tc>
          <w:tcPr>
            <w:tcW w:w="834" w:type="dxa"/>
            <w:shd w:val="clear" w:color="auto" w:fill="auto"/>
          </w:tcPr>
          <w:p w14:paraId="525BAD3C" w14:textId="77777777" w:rsidR="00626308" w:rsidRPr="00FF041D" w:rsidRDefault="00626308" w:rsidP="00394A08">
            <w:pPr>
              <w:pStyle w:val="TableText"/>
              <w:jc w:val="center"/>
            </w:pPr>
            <w:r w:rsidRPr="00FF041D">
              <w:t>PM</w:t>
            </w:r>
          </w:p>
        </w:tc>
        <w:tc>
          <w:tcPr>
            <w:tcW w:w="934" w:type="dxa"/>
            <w:shd w:val="clear" w:color="auto" w:fill="auto"/>
          </w:tcPr>
          <w:p w14:paraId="2211A792" w14:textId="77777777" w:rsidR="00626308" w:rsidRPr="00973F69" w:rsidRDefault="00626308" w:rsidP="00394A08">
            <w:pPr>
              <w:pStyle w:val="TableText"/>
              <w:jc w:val="center"/>
            </w:pPr>
            <w:r w:rsidRPr="00973F69">
              <w:t>32.0</w:t>
            </w:r>
          </w:p>
        </w:tc>
        <w:tc>
          <w:tcPr>
            <w:tcW w:w="831" w:type="dxa"/>
            <w:shd w:val="clear" w:color="auto" w:fill="auto"/>
          </w:tcPr>
          <w:p w14:paraId="1A565E8A" w14:textId="77777777" w:rsidR="00626308" w:rsidRPr="00973F69" w:rsidRDefault="00626308" w:rsidP="00394A08">
            <w:pPr>
              <w:pStyle w:val="TableText"/>
              <w:jc w:val="center"/>
            </w:pPr>
            <w:r w:rsidRPr="00973F69">
              <w:t>C</w:t>
            </w:r>
          </w:p>
        </w:tc>
        <w:tc>
          <w:tcPr>
            <w:tcW w:w="937" w:type="dxa"/>
            <w:shd w:val="clear" w:color="auto" w:fill="auto"/>
          </w:tcPr>
          <w:p w14:paraId="7E758715" w14:textId="77777777" w:rsidR="00626308" w:rsidRPr="00973F69" w:rsidRDefault="00626308" w:rsidP="00394A08">
            <w:pPr>
              <w:pStyle w:val="TableText"/>
              <w:jc w:val="center"/>
            </w:pPr>
            <w:r>
              <w:t>34.7</w:t>
            </w:r>
          </w:p>
        </w:tc>
        <w:tc>
          <w:tcPr>
            <w:tcW w:w="831" w:type="dxa"/>
            <w:shd w:val="clear" w:color="auto" w:fill="auto"/>
          </w:tcPr>
          <w:p w14:paraId="7DCC1E3F" w14:textId="77777777" w:rsidR="00626308" w:rsidRPr="00973F69" w:rsidRDefault="00626308" w:rsidP="00394A08">
            <w:pPr>
              <w:pStyle w:val="TableText"/>
              <w:jc w:val="center"/>
            </w:pPr>
            <w:r w:rsidRPr="00973F69">
              <w:t>C</w:t>
            </w:r>
          </w:p>
        </w:tc>
        <w:tc>
          <w:tcPr>
            <w:tcW w:w="727" w:type="dxa"/>
            <w:shd w:val="clear" w:color="auto" w:fill="auto"/>
          </w:tcPr>
          <w:p w14:paraId="1AB14D33" w14:textId="77777777" w:rsidR="00626308" w:rsidRPr="00973F69" w:rsidRDefault="00626308" w:rsidP="00394A08">
            <w:pPr>
              <w:pStyle w:val="TableText"/>
              <w:jc w:val="center"/>
            </w:pPr>
            <w:r>
              <w:t>2.7</w:t>
            </w:r>
          </w:p>
        </w:tc>
        <w:tc>
          <w:tcPr>
            <w:tcW w:w="1352" w:type="dxa"/>
            <w:vMerge/>
            <w:shd w:val="clear" w:color="auto" w:fill="auto"/>
          </w:tcPr>
          <w:p w14:paraId="1EEB702D" w14:textId="77777777" w:rsidR="00626308" w:rsidRPr="000E0703" w:rsidRDefault="00626308" w:rsidP="00394A08">
            <w:pPr>
              <w:pStyle w:val="TableText"/>
              <w:jc w:val="center"/>
            </w:pPr>
          </w:p>
        </w:tc>
      </w:tr>
      <w:tr w:rsidR="00626308" w:rsidRPr="00FF041D" w14:paraId="3D909005" w14:textId="77777777" w:rsidTr="00A11EDF">
        <w:tblPrEx>
          <w:tblLook w:val="04A0" w:firstRow="1" w:lastRow="0" w:firstColumn="1" w:lastColumn="0" w:noHBand="0" w:noVBand="1"/>
        </w:tblPrEx>
        <w:trPr>
          <w:cantSplit/>
          <w:jc w:val="center"/>
        </w:trPr>
        <w:tc>
          <w:tcPr>
            <w:tcW w:w="4351" w:type="dxa"/>
            <w:gridSpan w:val="2"/>
            <w:vMerge w:val="restart"/>
            <w:shd w:val="clear" w:color="auto" w:fill="auto"/>
          </w:tcPr>
          <w:p w14:paraId="0703F692" w14:textId="5BB38FBF" w:rsidR="00626308" w:rsidRPr="00FF041D" w:rsidRDefault="00FC23B6" w:rsidP="00FC23B6">
            <w:pPr>
              <w:pStyle w:val="TableText"/>
              <w:ind w:left="360" w:hanging="360"/>
            </w:pPr>
            <w:r>
              <w:t xml:space="preserve">8. </w:t>
            </w:r>
            <w:r>
              <w:tab/>
            </w:r>
            <w:r w:rsidR="00626308">
              <w:t xml:space="preserve">El </w:t>
            </w:r>
            <w:proofErr w:type="spellStart"/>
            <w:r w:rsidR="00626308">
              <w:t>Norte</w:t>
            </w:r>
            <w:proofErr w:type="spellEnd"/>
            <w:r w:rsidR="00626308">
              <w:t xml:space="preserve"> Pkwy / Woodland Pkwy</w:t>
            </w:r>
          </w:p>
        </w:tc>
        <w:tc>
          <w:tcPr>
            <w:tcW w:w="1355" w:type="dxa"/>
            <w:vMerge w:val="restart"/>
          </w:tcPr>
          <w:p w14:paraId="3E16F2BD" w14:textId="77777777" w:rsidR="00626308" w:rsidRDefault="00626308" w:rsidP="00394A08">
            <w:pPr>
              <w:pStyle w:val="TableText"/>
            </w:pPr>
            <w:r>
              <w:t>Escondido / San Marcos</w:t>
            </w:r>
          </w:p>
        </w:tc>
        <w:tc>
          <w:tcPr>
            <w:tcW w:w="1038" w:type="dxa"/>
            <w:vMerge w:val="restart"/>
            <w:shd w:val="clear" w:color="auto" w:fill="auto"/>
          </w:tcPr>
          <w:p w14:paraId="116B233D" w14:textId="77777777" w:rsidR="00626308" w:rsidRPr="00FF041D" w:rsidRDefault="00626308" w:rsidP="00394A08">
            <w:pPr>
              <w:pStyle w:val="TableText"/>
            </w:pPr>
            <w:r>
              <w:t>Signal</w:t>
            </w:r>
          </w:p>
        </w:tc>
        <w:tc>
          <w:tcPr>
            <w:tcW w:w="834" w:type="dxa"/>
            <w:shd w:val="clear" w:color="auto" w:fill="auto"/>
          </w:tcPr>
          <w:p w14:paraId="5633A82F" w14:textId="77777777" w:rsidR="00626308" w:rsidRPr="00FF041D" w:rsidRDefault="00626308" w:rsidP="00394A08">
            <w:pPr>
              <w:pStyle w:val="TableText"/>
              <w:jc w:val="center"/>
            </w:pPr>
            <w:r w:rsidRPr="00FF041D">
              <w:t>AM</w:t>
            </w:r>
          </w:p>
        </w:tc>
        <w:tc>
          <w:tcPr>
            <w:tcW w:w="934" w:type="dxa"/>
            <w:shd w:val="clear" w:color="auto" w:fill="auto"/>
          </w:tcPr>
          <w:p w14:paraId="16C808CA" w14:textId="77777777" w:rsidR="00626308" w:rsidRPr="00973F69" w:rsidRDefault="00626308" w:rsidP="00394A08">
            <w:pPr>
              <w:pStyle w:val="TableText"/>
              <w:jc w:val="center"/>
            </w:pPr>
            <w:r>
              <w:t>95.3</w:t>
            </w:r>
          </w:p>
        </w:tc>
        <w:tc>
          <w:tcPr>
            <w:tcW w:w="831" w:type="dxa"/>
            <w:shd w:val="clear" w:color="auto" w:fill="auto"/>
          </w:tcPr>
          <w:p w14:paraId="1305EE93" w14:textId="77777777" w:rsidR="00626308" w:rsidRPr="00973F69" w:rsidRDefault="00626308" w:rsidP="00394A08">
            <w:pPr>
              <w:pStyle w:val="TableText"/>
              <w:jc w:val="center"/>
            </w:pPr>
            <w:r w:rsidRPr="00973F69">
              <w:t>F</w:t>
            </w:r>
          </w:p>
        </w:tc>
        <w:tc>
          <w:tcPr>
            <w:tcW w:w="937" w:type="dxa"/>
            <w:shd w:val="clear" w:color="auto" w:fill="FFFFFF" w:themeFill="background1"/>
          </w:tcPr>
          <w:p w14:paraId="111D41AD" w14:textId="77777777" w:rsidR="00626308" w:rsidRDefault="00626308" w:rsidP="00394A08">
            <w:pPr>
              <w:pStyle w:val="TableText"/>
              <w:jc w:val="center"/>
              <w:rPr>
                <w:b/>
                <w:strike/>
              </w:rPr>
            </w:pPr>
            <w:r w:rsidRPr="00266675">
              <w:rPr>
                <w:b/>
                <w:strike/>
              </w:rPr>
              <w:t>&gt;100.0</w:t>
            </w:r>
          </w:p>
          <w:p w14:paraId="659E31ED" w14:textId="365E30C3" w:rsidR="00266675" w:rsidRPr="00A11EDF" w:rsidRDefault="00266675" w:rsidP="00394A08">
            <w:pPr>
              <w:pStyle w:val="TableText"/>
              <w:jc w:val="center"/>
              <w:rPr>
                <w:u w:val="single"/>
              </w:rPr>
            </w:pPr>
            <w:r w:rsidRPr="00A11EDF">
              <w:rPr>
                <w:u w:val="single"/>
              </w:rPr>
              <w:t>34.9</w:t>
            </w:r>
          </w:p>
        </w:tc>
        <w:tc>
          <w:tcPr>
            <w:tcW w:w="831" w:type="dxa"/>
            <w:shd w:val="clear" w:color="auto" w:fill="FFFFFF" w:themeFill="background1"/>
          </w:tcPr>
          <w:p w14:paraId="323DBADC" w14:textId="77777777" w:rsidR="00626308" w:rsidRDefault="00626308" w:rsidP="00394A08">
            <w:pPr>
              <w:pStyle w:val="TableText"/>
              <w:jc w:val="center"/>
              <w:rPr>
                <w:b/>
                <w:strike/>
              </w:rPr>
            </w:pPr>
            <w:r w:rsidRPr="00266675">
              <w:rPr>
                <w:b/>
                <w:strike/>
              </w:rPr>
              <w:t>F</w:t>
            </w:r>
          </w:p>
          <w:p w14:paraId="00EE379B" w14:textId="45FD50F6" w:rsidR="00266675" w:rsidRPr="00A11EDF" w:rsidRDefault="00266675" w:rsidP="00394A08">
            <w:pPr>
              <w:pStyle w:val="TableText"/>
              <w:jc w:val="center"/>
            </w:pPr>
            <w:r w:rsidRPr="00A11EDF">
              <w:t>C</w:t>
            </w:r>
          </w:p>
        </w:tc>
        <w:tc>
          <w:tcPr>
            <w:tcW w:w="727" w:type="dxa"/>
            <w:shd w:val="clear" w:color="auto" w:fill="FFFFFF" w:themeFill="background1"/>
          </w:tcPr>
          <w:p w14:paraId="6FFDF69D" w14:textId="77777777" w:rsidR="00626308" w:rsidRDefault="00626308" w:rsidP="00394A08">
            <w:pPr>
              <w:pStyle w:val="TableText"/>
              <w:jc w:val="center"/>
              <w:rPr>
                <w:b/>
                <w:strike/>
              </w:rPr>
            </w:pPr>
            <w:r w:rsidRPr="00A11EDF">
              <w:rPr>
                <w:b/>
                <w:strike/>
              </w:rPr>
              <w:t>&gt;2.0</w:t>
            </w:r>
          </w:p>
          <w:p w14:paraId="4DD7D501" w14:textId="1DEF1505" w:rsidR="00A11EDF" w:rsidRPr="00A11EDF" w:rsidRDefault="00A11EDF" w:rsidP="00394A08">
            <w:pPr>
              <w:pStyle w:val="TableText"/>
              <w:jc w:val="center"/>
              <w:rPr>
                <w:u w:val="single"/>
              </w:rPr>
            </w:pPr>
            <w:r>
              <w:rPr>
                <w:u w:val="single"/>
              </w:rPr>
              <w:t>(60.4</w:t>
            </w:r>
          </w:p>
        </w:tc>
        <w:tc>
          <w:tcPr>
            <w:tcW w:w="1352" w:type="dxa"/>
            <w:vMerge w:val="restart"/>
            <w:shd w:val="clear" w:color="auto" w:fill="FFFFFF" w:themeFill="background1"/>
          </w:tcPr>
          <w:p w14:paraId="3A99523E" w14:textId="77777777" w:rsidR="00626308" w:rsidRDefault="00626308" w:rsidP="00394A08">
            <w:pPr>
              <w:pStyle w:val="TableText"/>
              <w:jc w:val="center"/>
              <w:rPr>
                <w:b/>
                <w:strike/>
              </w:rPr>
            </w:pPr>
            <w:r w:rsidRPr="00A11EDF">
              <w:rPr>
                <w:b/>
                <w:strike/>
              </w:rPr>
              <w:t>Yes</w:t>
            </w:r>
          </w:p>
          <w:p w14:paraId="6C135AD5" w14:textId="24456BF5" w:rsidR="00A11EDF" w:rsidRPr="00A11EDF" w:rsidRDefault="00A11EDF" w:rsidP="00394A08">
            <w:pPr>
              <w:pStyle w:val="TableText"/>
              <w:jc w:val="center"/>
              <w:rPr>
                <w:u w:val="single"/>
              </w:rPr>
            </w:pPr>
            <w:r w:rsidRPr="00A11EDF">
              <w:rPr>
                <w:u w:val="single"/>
              </w:rPr>
              <w:t>No</w:t>
            </w:r>
          </w:p>
        </w:tc>
      </w:tr>
      <w:tr w:rsidR="00626308" w:rsidRPr="00FF041D" w14:paraId="293C4763" w14:textId="77777777" w:rsidTr="00A11EDF">
        <w:tblPrEx>
          <w:tblLook w:val="04A0" w:firstRow="1" w:lastRow="0" w:firstColumn="1" w:lastColumn="0" w:noHBand="0" w:noVBand="1"/>
        </w:tblPrEx>
        <w:trPr>
          <w:cantSplit/>
          <w:jc w:val="center"/>
        </w:trPr>
        <w:tc>
          <w:tcPr>
            <w:tcW w:w="4351" w:type="dxa"/>
            <w:gridSpan w:val="2"/>
            <w:vMerge/>
          </w:tcPr>
          <w:p w14:paraId="6DF1E635" w14:textId="77777777" w:rsidR="00626308" w:rsidRPr="00FF041D" w:rsidRDefault="00626308" w:rsidP="00FC23B6">
            <w:pPr>
              <w:pStyle w:val="TableText"/>
              <w:ind w:left="360" w:hanging="360"/>
            </w:pPr>
          </w:p>
        </w:tc>
        <w:tc>
          <w:tcPr>
            <w:tcW w:w="1355" w:type="dxa"/>
            <w:vMerge/>
          </w:tcPr>
          <w:p w14:paraId="741969A6" w14:textId="77777777" w:rsidR="00626308" w:rsidRPr="00FF041D" w:rsidRDefault="00626308" w:rsidP="00394A08">
            <w:pPr>
              <w:pStyle w:val="TableText"/>
            </w:pPr>
          </w:p>
        </w:tc>
        <w:tc>
          <w:tcPr>
            <w:tcW w:w="1038" w:type="dxa"/>
            <w:vMerge/>
          </w:tcPr>
          <w:p w14:paraId="0DF702D0" w14:textId="77777777" w:rsidR="00626308" w:rsidRPr="00FF041D" w:rsidRDefault="00626308" w:rsidP="00394A08">
            <w:pPr>
              <w:pStyle w:val="TableText"/>
            </w:pPr>
          </w:p>
        </w:tc>
        <w:tc>
          <w:tcPr>
            <w:tcW w:w="834" w:type="dxa"/>
            <w:shd w:val="clear" w:color="auto" w:fill="auto"/>
          </w:tcPr>
          <w:p w14:paraId="5833A2A1" w14:textId="77777777" w:rsidR="00626308" w:rsidRPr="00FF041D" w:rsidRDefault="00626308" w:rsidP="00394A08">
            <w:pPr>
              <w:pStyle w:val="TableText"/>
              <w:jc w:val="center"/>
            </w:pPr>
            <w:r w:rsidRPr="00FF041D">
              <w:t>PM</w:t>
            </w:r>
          </w:p>
        </w:tc>
        <w:tc>
          <w:tcPr>
            <w:tcW w:w="934" w:type="dxa"/>
            <w:shd w:val="clear" w:color="auto" w:fill="auto"/>
          </w:tcPr>
          <w:p w14:paraId="4FF2D5C0" w14:textId="77777777" w:rsidR="00626308" w:rsidRPr="00973F69" w:rsidRDefault="00626308" w:rsidP="00394A08">
            <w:pPr>
              <w:pStyle w:val="TableText"/>
              <w:jc w:val="center"/>
            </w:pPr>
            <w:r>
              <w:t>60.8</w:t>
            </w:r>
          </w:p>
        </w:tc>
        <w:tc>
          <w:tcPr>
            <w:tcW w:w="831" w:type="dxa"/>
            <w:shd w:val="clear" w:color="auto" w:fill="auto"/>
          </w:tcPr>
          <w:p w14:paraId="31FF09BB" w14:textId="77777777" w:rsidR="00626308" w:rsidRPr="00973F69" w:rsidRDefault="00626308" w:rsidP="00394A08">
            <w:pPr>
              <w:pStyle w:val="TableText"/>
              <w:jc w:val="center"/>
            </w:pPr>
            <w:r w:rsidRPr="00973F69">
              <w:t>E</w:t>
            </w:r>
          </w:p>
        </w:tc>
        <w:tc>
          <w:tcPr>
            <w:tcW w:w="937" w:type="dxa"/>
            <w:shd w:val="clear" w:color="auto" w:fill="FFFFFF" w:themeFill="background1"/>
          </w:tcPr>
          <w:p w14:paraId="717C5261" w14:textId="77777777" w:rsidR="00626308" w:rsidRDefault="00626308" w:rsidP="00394A08">
            <w:pPr>
              <w:pStyle w:val="TableText"/>
              <w:jc w:val="center"/>
              <w:rPr>
                <w:b/>
                <w:strike/>
              </w:rPr>
            </w:pPr>
            <w:r w:rsidRPr="00266675">
              <w:rPr>
                <w:b/>
                <w:strike/>
              </w:rPr>
              <w:t>65.7</w:t>
            </w:r>
          </w:p>
          <w:p w14:paraId="202522C0" w14:textId="52E40490" w:rsidR="00266675" w:rsidRPr="00A11EDF" w:rsidRDefault="00266675" w:rsidP="00394A08">
            <w:pPr>
              <w:pStyle w:val="TableText"/>
              <w:jc w:val="center"/>
              <w:rPr>
                <w:u w:val="single"/>
              </w:rPr>
            </w:pPr>
            <w:r w:rsidRPr="00A11EDF">
              <w:rPr>
                <w:u w:val="single"/>
              </w:rPr>
              <w:t>41.1</w:t>
            </w:r>
          </w:p>
        </w:tc>
        <w:tc>
          <w:tcPr>
            <w:tcW w:w="831" w:type="dxa"/>
            <w:shd w:val="clear" w:color="auto" w:fill="FFFFFF" w:themeFill="background1"/>
          </w:tcPr>
          <w:p w14:paraId="3A7F7D47" w14:textId="77777777" w:rsidR="00626308" w:rsidRDefault="00626308" w:rsidP="00394A08">
            <w:pPr>
              <w:pStyle w:val="TableText"/>
              <w:jc w:val="center"/>
              <w:rPr>
                <w:b/>
                <w:strike/>
              </w:rPr>
            </w:pPr>
            <w:r w:rsidRPr="00266675">
              <w:rPr>
                <w:b/>
                <w:strike/>
              </w:rPr>
              <w:t>E</w:t>
            </w:r>
          </w:p>
          <w:p w14:paraId="4BB2F518" w14:textId="2E35DEF6" w:rsidR="00266675" w:rsidRPr="00A11EDF" w:rsidRDefault="00266675" w:rsidP="00394A08">
            <w:pPr>
              <w:pStyle w:val="TableText"/>
              <w:jc w:val="center"/>
            </w:pPr>
            <w:r w:rsidRPr="00A11EDF">
              <w:t>D</w:t>
            </w:r>
          </w:p>
        </w:tc>
        <w:tc>
          <w:tcPr>
            <w:tcW w:w="727" w:type="dxa"/>
            <w:shd w:val="clear" w:color="auto" w:fill="FFFFFF" w:themeFill="background1"/>
          </w:tcPr>
          <w:p w14:paraId="65628E82" w14:textId="77777777" w:rsidR="00626308" w:rsidRDefault="00626308" w:rsidP="00394A08">
            <w:pPr>
              <w:pStyle w:val="TableText"/>
              <w:jc w:val="center"/>
              <w:rPr>
                <w:b/>
                <w:strike/>
              </w:rPr>
            </w:pPr>
            <w:r w:rsidRPr="00A11EDF">
              <w:rPr>
                <w:b/>
                <w:strike/>
              </w:rPr>
              <w:t>4.9</w:t>
            </w:r>
          </w:p>
          <w:p w14:paraId="2B716F4A" w14:textId="6D70B7C4" w:rsidR="00A11EDF" w:rsidRPr="00A11EDF" w:rsidRDefault="00A11EDF" w:rsidP="00394A08">
            <w:pPr>
              <w:pStyle w:val="TableText"/>
              <w:jc w:val="center"/>
              <w:rPr>
                <w:u w:val="single"/>
              </w:rPr>
            </w:pPr>
            <w:r>
              <w:rPr>
                <w:u w:val="single"/>
              </w:rPr>
              <w:t>(19.7)</w:t>
            </w:r>
          </w:p>
        </w:tc>
        <w:tc>
          <w:tcPr>
            <w:tcW w:w="1352" w:type="dxa"/>
            <w:vMerge/>
            <w:shd w:val="clear" w:color="auto" w:fill="FFFFFF" w:themeFill="background1"/>
          </w:tcPr>
          <w:p w14:paraId="39C72DFE" w14:textId="77777777" w:rsidR="00626308" w:rsidRPr="000E0703" w:rsidRDefault="00626308" w:rsidP="00394A08">
            <w:pPr>
              <w:pStyle w:val="TableText"/>
              <w:jc w:val="center"/>
            </w:pPr>
          </w:p>
        </w:tc>
      </w:tr>
      <w:tr w:rsidR="00626308" w:rsidRPr="00FF041D" w14:paraId="05D13BF4" w14:textId="77777777" w:rsidTr="009A5536">
        <w:tblPrEx>
          <w:tblLook w:val="04A0" w:firstRow="1" w:lastRow="0" w:firstColumn="1" w:lastColumn="0" w:noHBand="0" w:noVBand="1"/>
        </w:tblPrEx>
        <w:trPr>
          <w:cantSplit/>
          <w:jc w:val="center"/>
        </w:trPr>
        <w:tc>
          <w:tcPr>
            <w:tcW w:w="4351" w:type="dxa"/>
            <w:gridSpan w:val="2"/>
            <w:vMerge w:val="restart"/>
            <w:shd w:val="clear" w:color="auto" w:fill="auto"/>
          </w:tcPr>
          <w:p w14:paraId="26C4A36B" w14:textId="0DE15731" w:rsidR="00626308" w:rsidRPr="00FF041D" w:rsidRDefault="00FC23B6" w:rsidP="00FC23B6">
            <w:pPr>
              <w:pStyle w:val="TableText"/>
              <w:ind w:left="360" w:hanging="360"/>
            </w:pPr>
            <w:r>
              <w:t xml:space="preserve">9. </w:t>
            </w:r>
            <w:r>
              <w:tab/>
            </w:r>
            <w:r w:rsidR="00626308">
              <w:t xml:space="preserve">El </w:t>
            </w:r>
            <w:proofErr w:type="spellStart"/>
            <w:r w:rsidR="00626308">
              <w:t>Norte</w:t>
            </w:r>
            <w:proofErr w:type="spellEnd"/>
            <w:r w:rsidR="00626308">
              <w:t xml:space="preserve"> Pkwy / Country Club Ln</w:t>
            </w:r>
          </w:p>
        </w:tc>
        <w:tc>
          <w:tcPr>
            <w:tcW w:w="1355" w:type="dxa"/>
            <w:vMerge w:val="restart"/>
          </w:tcPr>
          <w:p w14:paraId="60BE0D32" w14:textId="77777777" w:rsidR="00626308" w:rsidRDefault="00626308" w:rsidP="00394A08">
            <w:pPr>
              <w:pStyle w:val="TableText"/>
            </w:pPr>
            <w:r>
              <w:t>Escondido</w:t>
            </w:r>
          </w:p>
        </w:tc>
        <w:tc>
          <w:tcPr>
            <w:tcW w:w="1038" w:type="dxa"/>
            <w:vMerge w:val="restart"/>
            <w:shd w:val="clear" w:color="auto" w:fill="auto"/>
          </w:tcPr>
          <w:p w14:paraId="760D2262" w14:textId="77777777" w:rsidR="00626308" w:rsidRPr="00FF041D" w:rsidRDefault="00626308" w:rsidP="00394A08">
            <w:pPr>
              <w:pStyle w:val="TableText"/>
            </w:pPr>
            <w:r>
              <w:t>Signal</w:t>
            </w:r>
          </w:p>
        </w:tc>
        <w:tc>
          <w:tcPr>
            <w:tcW w:w="834" w:type="dxa"/>
            <w:shd w:val="clear" w:color="auto" w:fill="auto"/>
          </w:tcPr>
          <w:p w14:paraId="70ED0707" w14:textId="77777777" w:rsidR="00626308" w:rsidRPr="00FF041D" w:rsidRDefault="00626308" w:rsidP="00394A08">
            <w:pPr>
              <w:pStyle w:val="TableText"/>
              <w:jc w:val="center"/>
            </w:pPr>
            <w:r w:rsidRPr="00FF041D">
              <w:t>AM</w:t>
            </w:r>
          </w:p>
        </w:tc>
        <w:tc>
          <w:tcPr>
            <w:tcW w:w="934" w:type="dxa"/>
            <w:shd w:val="clear" w:color="auto" w:fill="auto"/>
          </w:tcPr>
          <w:p w14:paraId="50339A4B" w14:textId="77777777" w:rsidR="00626308" w:rsidRPr="00973F69" w:rsidRDefault="00626308" w:rsidP="00394A08">
            <w:pPr>
              <w:pStyle w:val="TableText"/>
              <w:jc w:val="center"/>
            </w:pPr>
            <w:r>
              <w:t>&gt;100.0</w:t>
            </w:r>
          </w:p>
        </w:tc>
        <w:tc>
          <w:tcPr>
            <w:tcW w:w="831" w:type="dxa"/>
            <w:shd w:val="clear" w:color="auto" w:fill="auto"/>
          </w:tcPr>
          <w:p w14:paraId="66B307BC" w14:textId="77777777" w:rsidR="00626308" w:rsidRPr="00973F69" w:rsidRDefault="00626308" w:rsidP="00394A08">
            <w:pPr>
              <w:pStyle w:val="TableText"/>
              <w:jc w:val="center"/>
            </w:pPr>
            <w:r w:rsidRPr="00973F69">
              <w:t>F</w:t>
            </w:r>
          </w:p>
        </w:tc>
        <w:tc>
          <w:tcPr>
            <w:tcW w:w="937" w:type="dxa"/>
            <w:shd w:val="clear" w:color="auto" w:fill="D9D9D9"/>
          </w:tcPr>
          <w:p w14:paraId="7D3CA4FD" w14:textId="77777777" w:rsidR="00626308" w:rsidRPr="00626308" w:rsidRDefault="00626308" w:rsidP="00394A08">
            <w:pPr>
              <w:pStyle w:val="TableText"/>
              <w:jc w:val="center"/>
              <w:rPr>
                <w:b/>
              </w:rPr>
            </w:pPr>
            <w:r w:rsidRPr="00626308">
              <w:rPr>
                <w:b/>
              </w:rPr>
              <w:t>&gt;100.0</w:t>
            </w:r>
          </w:p>
        </w:tc>
        <w:tc>
          <w:tcPr>
            <w:tcW w:w="831" w:type="dxa"/>
            <w:shd w:val="clear" w:color="auto" w:fill="D9D9D9"/>
          </w:tcPr>
          <w:p w14:paraId="1A927B1E" w14:textId="77777777" w:rsidR="00626308" w:rsidRPr="00626308" w:rsidRDefault="00626308" w:rsidP="00394A08">
            <w:pPr>
              <w:pStyle w:val="TableText"/>
              <w:jc w:val="center"/>
              <w:rPr>
                <w:b/>
              </w:rPr>
            </w:pPr>
            <w:r w:rsidRPr="00626308">
              <w:rPr>
                <w:b/>
              </w:rPr>
              <w:t>F</w:t>
            </w:r>
          </w:p>
        </w:tc>
        <w:tc>
          <w:tcPr>
            <w:tcW w:w="727" w:type="dxa"/>
            <w:shd w:val="clear" w:color="auto" w:fill="D9D9D9"/>
          </w:tcPr>
          <w:p w14:paraId="0089F576" w14:textId="77777777" w:rsidR="00626308" w:rsidRPr="00626308" w:rsidRDefault="00626308" w:rsidP="00394A08">
            <w:pPr>
              <w:pStyle w:val="TableText"/>
              <w:jc w:val="center"/>
              <w:rPr>
                <w:b/>
              </w:rPr>
            </w:pPr>
            <w:r w:rsidRPr="00626308">
              <w:rPr>
                <w:b/>
              </w:rPr>
              <w:t>&gt;2.0</w:t>
            </w:r>
          </w:p>
        </w:tc>
        <w:tc>
          <w:tcPr>
            <w:tcW w:w="1352" w:type="dxa"/>
            <w:vMerge w:val="restart"/>
            <w:shd w:val="clear" w:color="auto" w:fill="D9D9D9"/>
          </w:tcPr>
          <w:p w14:paraId="479A4EE3" w14:textId="77777777" w:rsidR="00626308" w:rsidRPr="001767DF" w:rsidRDefault="00626308" w:rsidP="00394A08">
            <w:pPr>
              <w:pStyle w:val="TableText"/>
              <w:jc w:val="center"/>
              <w:rPr>
                <w:b/>
              </w:rPr>
            </w:pPr>
            <w:r w:rsidRPr="001767DF">
              <w:rPr>
                <w:b/>
              </w:rPr>
              <w:t>Yes</w:t>
            </w:r>
          </w:p>
        </w:tc>
      </w:tr>
      <w:tr w:rsidR="00626308" w:rsidRPr="00FF041D" w14:paraId="2A8864ED" w14:textId="77777777" w:rsidTr="009A5536">
        <w:tblPrEx>
          <w:tblLook w:val="04A0" w:firstRow="1" w:lastRow="0" w:firstColumn="1" w:lastColumn="0" w:noHBand="0" w:noVBand="1"/>
        </w:tblPrEx>
        <w:trPr>
          <w:cantSplit/>
          <w:jc w:val="center"/>
        </w:trPr>
        <w:tc>
          <w:tcPr>
            <w:tcW w:w="4351" w:type="dxa"/>
            <w:gridSpan w:val="2"/>
            <w:vMerge/>
          </w:tcPr>
          <w:p w14:paraId="46F5A448" w14:textId="77777777" w:rsidR="00626308" w:rsidRPr="00FF041D" w:rsidRDefault="00626308" w:rsidP="00FC23B6">
            <w:pPr>
              <w:pStyle w:val="TableText"/>
              <w:ind w:left="360" w:hanging="360"/>
            </w:pPr>
          </w:p>
        </w:tc>
        <w:tc>
          <w:tcPr>
            <w:tcW w:w="1355" w:type="dxa"/>
            <w:vMerge/>
          </w:tcPr>
          <w:p w14:paraId="58AC312D" w14:textId="77777777" w:rsidR="00626308" w:rsidRPr="00FF041D" w:rsidRDefault="00626308" w:rsidP="00394A08">
            <w:pPr>
              <w:pStyle w:val="TableText"/>
            </w:pPr>
          </w:p>
        </w:tc>
        <w:tc>
          <w:tcPr>
            <w:tcW w:w="1038" w:type="dxa"/>
            <w:vMerge/>
          </w:tcPr>
          <w:p w14:paraId="60E76F13" w14:textId="77777777" w:rsidR="00626308" w:rsidRPr="00FF041D" w:rsidRDefault="00626308" w:rsidP="00394A08">
            <w:pPr>
              <w:pStyle w:val="TableText"/>
            </w:pPr>
          </w:p>
        </w:tc>
        <w:tc>
          <w:tcPr>
            <w:tcW w:w="834" w:type="dxa"/>
            <w:shd w:val="clear" w:color="auto" w:fill="auto"/>
          </w:tcPr>
          <w:p w14:paraId="299D230A" w14:textId="77777777" w:rsidR="00626308" w:rsidRPr="00EB043A" w:rsidRDefault="00626308" w:rsidP="00394A08">
            <w:pPr>
              <w:pStyle w:val="TableText"/>
              <w:jc w:val="center"/>
            </w:pPr>
            <w:r w:rsidRPr="00FF041D">
              <w:t>PM</w:t>
            </w:r>
          </w:p>
        </w:tc>
        <w:tc>
          <w:tcPr>
            <w:tcW w:w="934" w:type="dxa"/>
            <w:shd w:val="clear" w:color="auto" w:fill="auto"/>
          </w:tcPr>
          <w:p w14:paraId="0C560922" w14:textId="77777777" w:rsidR="00626308" w:rsidRPr="00973F69" w:rsidRDefault="00626308" w:rsidP="00394A08">
            <w:pPr>
              <w:pStyle w:val="TableText"/>
              <w:jc w:val="center"/>
            </w:pPr>
            <w:r>
              <w:t>&gt;100.0</w:t>
            </w:r>
          </w:p>
        </w:tc>
        <w:tc>
          <w:tcPr>
            <w:tcW w:w="831" w:type="dxa"/>
            <w:shd w:val="clear" w:color="auto" w:fill="auto"/>
          </w:tcPr>
          <w:p w14:paraId="5BA9104D" w14:textId="77777777" w:rsidR="00626308" w:rsidRPr="00973F69" w:rsidRDefault="00626308" w:rsidP="00394A08">
            <w:pPr>
              <w:pStyle w:val="TableText"/>
              <w:jc w:val="center"/>
            </w:pPr>
            <w:r w:rsidRPr="00973F69">
              <w:t>F</w:t>
            </w:r>
          </w:p>
        </w:tc>
        <w:tc>
          <w:tcPr>
            <w:tcW w:w="937" w:type="dxa"/>
            <w:shd w:val="clear" w:color="auto" w:fill="D9D9D9"/>
          </w:tcPr>
          <w:p w14:paraId="7FE34797" w14:textId="77777777" w:rsidR="00626308" w:rsidRPr="00626308" w:rsidRDefault="00626308" w:rsidP="00394A08">
            <w:pPr>
              <w:pStyle w:val="TableText"/>
              <w:jc w:val="center"/>
              <w:rPr>
                <w:b/>
              </w:rPr>
            </w:pPr>
            <w:r w:rsidRPr="00626308">
              <w:rPr>
                <w:b/>
              </w:rPr>
              <w:t>&gt;100.0</w:t>
            </w:r>
          </w:p>
        </w:tc>
        <w:tc>
          <w:tcPr>
            <w:tcW w:w="831" w:type="dxa"/>
            <w:shd w:val="clear" w:color="auto" w:fill="D9D9D9"/>
          </w:tcPr>
          <w:p w14:paraId="4D3E6218" w14:textId="77777777" w:rsidR="00626308" w:rsidRPr="00626308" w:rsidRDefault="00626308" w:rsidP="00394A08">
            <w:pPr>
              <w:pStyle w:val="TableText"/>
              <w:jc w:val="center"/>
              <w:rPr>
                <w:b/>
              </w:rPr>
            </w:pPr>
            <w:r w:rsidRPr="00626308">
              <w:rPr>
                <w:b/>
              </w:rPr>
              <w:t>F</w:t>
            </w:r>
          </w:p>
        </w:tc>
        <w:tc>
          <w:tcPr>
            <w:tcW w:w="727" w:type="dxa"/>
            <w:shd w:val="clear" w:color="auto" w:fill="D9D9D9"/>
          </w:tcPr>
          <w:p w14:paraId="6D45FE52" w14:textId="77777777" w:rsidR="00626308" w:rsidRPr="00626308" w:rsidRDefault="00626308" w:rsidP="00394A08">
            <w:pPr>
              <w:pStyle w:val="TableText"/>
              <w:jc w:val="center"/>
              <w:rPr>
                <w:b/>
              </w:rPr>
            </w:pPr>
            <w:r w:rsidRPr="00626308">
              <w:rPr>
                <w:b/>
              </w:rPr>
              <w:t>&gt;2.0</w:t>
            </w:r>
          </w:p>
        </w:tc>
        <w:tc>
          <w:tcPr>
            <w:tcW w:w="1352" w:type="dxa"/>
            <w:vMerge/>
            <w:shd w:val="clear" w:color="auto" w:fill="D9D9D9"/>
          </w:tcPr>
          <w:p w14:paraId="313A7432" w14:textId="77777777" w:rsidR="00626308" w:rsidRPr="000E0703" w:rsidRDefault="00626308" w:rsidP="00394A08">
            <w:pPr>
              <w:pStyle w:val="TableText"/>
              <w:jc w:val="center"/>
            </w:pPr>
          </w:p>
        </w:tc>
      </w:tr>
      <w:tr w:rsidR="00626308" w:rsidRPr="00FF041D" w14:paraId="4CF61A94" w14:textId="77777777" w:rsidTr="009A5536">
        <w:tblPrEx>
          <w:tblLook w:val="04A0" w:firstRow="1" w:lastRow="0" w:firstColumn="1" w:lastColumn="0" w:noHBand="0" w:noVBand="1"/>
        </w:tblPrEx>
        <w:trPr>
          <w:cantSplit/>
          <w:jc w:val="center"/>
        </w:trPr>
        <w:tc>
          <w:tcPr>
            <w:tcW w:w="4351" w:type="dxa"/>
            <w:gridSpan w:val="2"/>
            <w:vMerge w:val="restart"/>
            <w:shd w:val="clear" w:color="auto" w:fill="auto"/>
          </w:tcPr>
          <w:p w14:paraId="6AD36056" w14:textId="2663D268" w:rsidR="00626308" w:rsidRPr="00FF041D" w:rsidRDefault="00FC23B6" w:rsidP="00FC23B6">
            <w:pPr>
              <w:pStyle w:val="TableText"/>
              <w:ind w:left="360" w:hanging="360"/>
            </w:pPr>
            <w:r>
              <w:t xml:space="preserve">10. </w:t>
            </w:r>
            <w:r>
              <w:tab/>
            </w:r>
            <w:r w:rsidR="00626308">
              <w:t xml:space="preserve">El </w:t>
            </w:r>
            <w:proofErr w:type="spellStart"/>
            <w:r w:rsidR="00626308">
              <w:t>Norte</w:t>
            </w:r>
            <w:proofErr w:type="spellEnd"/>
            <w:r w:rsidR="00626308">
              <w:t xml:space="preserve"> Pkwy / Bennett Ave</w:t>
            </w:r>
          </w:p>
        </w:tc>
        <w:tc>
          <w:tcPr>
            <w:tcW w:w="1355" w:type="dxa"/>
            <w:vMerge w:val="restart"/>
          </w:tcPr>
          <w:p w14:paraId="4A23BF79" w14:textId="77777777" w:rsidR="00626308" w:rsidRDefault="00626308" w:rsidP="00394A08">
            <w:pPr>
              <w:pStyle w:val="TableText"/>
            </w:pPr>
            <w:r>
              <w:t>Escondido</w:t>
            </w:r>
          </w:p>
        </w:tc>
        <w:tc>
          <w:tcPr>
            <w:tcW w:w="1038" w:type="dxa"/>
            <w:vMerge w:val="restart"/>
            <w:shd w:val="clear" w:color="auto" w:fill="auto"/>
          </w:tcPr>
          <w:p w14:paraId="587564F0" w14:textId="77777777" w:rsidR="00626308" w:rsidRPr="00FF041D" w:rsidRDefault="00626308" w:rsidP="00394A08">
            <w:pPr>
              <w:pStyle w:val="TableText"/>
            </w:pPr>
            <w:r>
              <w:t>Signal</w:t>
            </w:r>
          </w:p>
        </w:tc>
        <w:tc>
          <w:tcPr>
            <w:tcW w:w="834" w:type="dxa"/>
            <w:shd w:val="clear" w:color="auto" w:fill="auto"/>
          </w:tcPr>
          <w:p w14:paraId="2AAE3F2E" w14:textId="77777777" w:rsidR="00626308" w:rsidRPr="00FF041D" w:rsidRDefault="00626308" w:rsidP="00394A08">
            <w:pPr>
              <w:pStyle w:val="TableText"/>
              <w:jc w:val="center"/>
            </w:pPr>
            <w:r w:rsidRPr="00FF041D">
              <w:t>AM</w:t>
            </w:r>
          </w:p>
        </w:tc>
        <w:tc>
          <w:tcPr>
            <w:tcW w:w="934" w:type="dxa"/>
            <w:shd w:val="clear" w:color="auto" w:fill="auto"/>
          </w:tcPr>
          <w:p w14:paraId="79BA8214" w14:textId="77777777" w:rsidR="00626308" w:rsidRPr="00973F69" w:rsidRDefault="00626308" w:rsidP="00394A08">
            <w:pPr>
              <w:pStyle w:val="TableText"/>
              <w:jc w:val="center"/>
            </w:pPr>
            <w:r>
              <w:t>31.6</w:t>
            </w:r>
          </w:p>
        </w:tc>
        <w:tc>
          <w:tcPr>
            <w:tcW w:w="831" w:type="dxa"/>
            <w:shd w:val="clear" w:color="auto" w:fill="auto"/>
          </w:tcPr>
          <w:p w14:paraId="031D2637" w14:textId="77777777" w:rsidR="00626308" w:rsidRPr="00973F69" w:rsidRDefault="00626308" w:rsidP="00394A08">
            <w:pPr>
              <w:pStyle w:val="TableText"/>
              <w:jc w:val="center"/>
            </w:pPr>
            <w:r w:rsidRPr="00973F69">
              <w:t>C</w:t>
            </w:r>
          </w:p>
        </w:tc>
        <w:tc>
          <w:tcPr>
            <w:tcW w:w="937" w:type="dxa"/>
            <w:shd w:val="clear" w:color="auto" w:fill="auto"/>
          </w:tcPr>
          <w:p w14:paraId="104FC381" w14:textId="77777777" w:rsidR="00626308" w:rsidRPr="00626308" w:rsidRDefault="00626308" w:rsidP="00394A08">
            <w:pPr>
              <w:pStyle w:val="TableText"/>
              <w:jc w:val="center"/>
            </w:pPr>
            <w:r w:rsidRPr="00626308">
              <w:t>33.6</w:t>
            </w:r>
          </w:p>
        </w:tc>
        <w:tc>
          <w:tcPr>
            <w:tcW w:w="831" w:type="dxa"/>
            <w:shd w:val="clear" w:color="auto" w:fill="auto"/>
          </w:tcPr>
          <w:p w14:paraId="5F0BF631" w14:textId="77777777" w:rsidR="00626308" w:rsidRPr="00626308" w:rsidRDefault="00626308" w:rsidP="00394A08">
            <w:pPr>
              <w:pStyle w:val="TableText"/>
              <w:jc w:val="center"/>
            </w:pPr>
            <w:r w:rsidRPr="00626308">
              <w:t>C</w:t>
            </w:r>
          </w:p>
        </w:tc>
        <w:tc>
          <w:tcPr>
            <w:tcW w:w="727" w:type="dxa"/>
            <w:shd w:val="clear" w:color="auto" w:fill="auto"/>
          </w:tcPr>
          <w:p w14:paraId="68F0ADD5" w14:textId="77777777" w:rsidR="00626308" w:rsidRPr="00626308" w:rsidRDefault="00626308" w:rsidP="00394A08">
            <w:pPr>
              <w:pStyle w:val="TableText"/>
              <w:jc w:val="center"/>
            </w:pPr>
            <w:r w:rsidRPr="00626308">
              <w:t>2.0</w:t>
            </w:r>
          </w:p>
        </w:tc>
        <w:tc>
          <w:tcPr>
            <w:tcW w:w="1352" w:type="dxa"/>
            <w:vMerge w:val="restart"/>
            <w:shd w:val="clear" w:color="auto" w:fill="auto"/>
          </w:tcPr>
          <w:p w14:paraId="7449C421" w14:textId="77777777" w:rsidR="00626308" w:rsidRPr="000E0703" w:rsidRDefault="00626308" w:rsidP="00394A08">
            <w:pPr>
              <w:pStyle w:val="TableText"/>
              <w:jc w:val="center"/>
            </w:pPr>
            <w:r>
              <w:t>No</w:t>
            </w:r>
          </w:p>
        </w:tc>
      </w:tr>
      <w:tr w:rsidR="00626308" w:rsidRPr="00FF041D" w14:paraId="2A730988" w14:textId="77777777" w:rsidTr="009A5536">
        <w:tblPrEx>
          <w:tblLook w:val="04A0" w:firstRow="1" w:lastRow="0" w:firstColumn="1" w:lastColumn="0" w:noHBand="0" w:noVBand="1"/>
        </w:tblPrEx>
        <w:trPr>
          <w:cantSplit/>
          <w:jc w:val="center"/>
        </w:trPr>
        <w:tc>
          <w:tcPr>
            <w:tcW w:w="4351" w:type="dxa"/>
            <w:gridSpan w:val="2"/>
            <w:vMerge/>
          </w:tcPr>
          <w:p w14:paraId="18666B85" w14:textId="77777777" w:rsidR="00626308" w:rsidRPr="00FF041D" w:rsidRDefault="00626308" w:rsidP="00FC23B6">
            <w:pPr>
              <w:pStyle w:val="TableText"/>
              <w:ind w:left="360" w:hanging="360"/>
            </w:pPr>
          </w:p>
        </w:tc>
        <w:tc>
          <w:tcPr>
            <w:tcW w:w="1355" w:type="dxa"/>
            <w:vMerge/>
          </w:tcPr>
          <w:p w14:paraId="2C37994C" w14:textId="77777777" w:rsidR="00626308" w:rsidRPr="00FF041D" w:rsidRDefault="00626308" w:rsidP="00394A08">
            <w:pPr>
              <w:pStyle w:val="TableText"/>
            </w:pPr>
          </w:p>
        </w:tc>
        <w:tc>
          <w:tcPr>
            <w:tcW w:w="1038" w:type="dxa"/>
            <w:vMerge/>
          </w:tcPr>
          <w:p w14:paraId="6C00B320" w14:textId="77777777" w:rsidR="00626308" w:rsidRPr="00FF041D" w:rsidRDefault="00626308" w:rsidP="00394A08">
            <w:pPr>
              <w:pStyle w:val="TableText"/>
            </w:pPr>
          </w:p>
        </w:tc>
        <w:tc>
          <w:tcPr>
            <w:tcW w:w="834" w:type="dxa"/>
            <w:shd w:val="clear" w:color="auto" w:fill="auto"/>
          </w:tcPr>
          <w:p w14:paraId="71E4CD81" w14:textId="77777777" w:rsidR="00626308" w:rsidRPr="00FF041D" w:rsidRDefault="00626308" w:rsidP="00394A08">
            <w:pPr>
              <w:pStyle w:val="TableText"/>
              <w:jc w:val="center"/>
            </w:pPr>
            <w:r w:rsidRPr="00EB043A">
              <w:t>PM</w:t>
            </w:r>
          </w:p>
        </w:tc>
        <w:tc>
          <w:tcPr>
            <w:tcW w:w="934" w:type="dxa"/>
            <w:shd w:val="clear" w:color="auto" w:fill="auto"/>
          </w:tcPr>
          <w:p w14:paraId="71ACC9DE" w14:textId="77777777" w:rsidR="00626308" w:rsidRPr="00973F69" w:rsidRDefault="00626308" w:rsidP="00394A08">
            <w:pPr>
              <w:pStyle w:val="TableText"/>
              <w:jc w:val="center"/>
            </w:pPr>
            <w:r>
              <w:t>33.7</w:t>
            </w:r>
          </w:p>
        </w:tc>
        <w:tc>
          <w:tcPr>
            <w:tcW w:w="831" w:type="dxa"/>
            <w:shd w:val="clear" w:color="auto" w:fill="auto"/>
          </w:tcPr>
          <w:p w14:paraId="0CC93B2B" w14:textId="77777777" w:rsidR="00626308" w:rsidRPr="00973F69" w:rsidRDefault="00626308" w:rsidP="00394A08">
            <w:pPr>
              <w:pStyle w:val="TableText"/>
              <w:jc w:val="center"/>
            </w:pPr>
            <w:r>
              <w:t>C</w:t>
            </w:r>
          </w:p>
        </w:tc>
        <w:tc>
          <w:tcPr>
            <w:tcW w:w="937" w:type="dxa"/>
            <w:shd w:val="clear" w:color="auto" w:fill="auto"/>
          </w:tcPr>
          <w:p w14:paraId="1EEF9B4B" w14:textId="77777777" w:rsidR="00626308" w:rsidRPr="00626308" w:rsidRDefault="00626308" w:rsidP="00394A08">
            <w:pPr>
              <w:pStyle w:val="TableText"/>
              <w:jc w:val="center"/>
            </w:pPr>
            <w:r w:rsidRPr="00626308">
              <w:t>35.2</w:t>
            </w:r>
          </w:p>
        </w:tc>
        <w:tc>
          <w:tcPr>
            <w:tcW w:w="831" w:type="dxa"/>
            <w:shd w:val="clear" w:color="auto" w:fill="auto"/>
          </w:tcPr>
          <w:p w14:paraId="69254856" w14:textId="77777777" w:rsidR="00626308" w:rsidRPr="00626308" w:rsidRDefault="00626308" w:rsidP="00394A08">
            <w:pPr>
              <w:pStyle w:val="TableText"/>
              <w:jc w:val="center"/>
            </w:pPr>
            <w:r w:rsidRPr="00626308">
              <w:t>D</w:t>
            </w:r>
          </w:p>
        </w:tc>
        <w:tc>
          <w:tcPr>
            <w:tcW w:w="727" w:type="dxa"/>
            <w:shd w:val="clear" w:color="auto" w:fill="auto"/>
          </w:tcPr>
          <w:p w14:paraId="5654FF01" w14:textId="77777777" w:rsidR="00626308" w:rsidRPr="00626308" w:rsidRDefault="00626308" w:rsidP="00394A08">
            <w:pPr>
              <w:pStyle w:val="TableText"/>
              <w:jc w:val="center"/>
            </w:pPr>
            <w:r w:rsidRPr="00626308">
              <w:t>1.5</w:t>
            </w:r>
          </w:p>
        </w:tc>
        <w:tc>
          <w:tcPr>
            <w:tcW w:w="1352" w:type="dxa"/>
            <w:vMerge/>
            <w:shd w:val="clear" w:color="auto" w:fill="auto"/>
          </w:tcPr>
          <w:p w14:paraId="15C7BB8F" w14:textId="77777777" w:rsidR="00626308" w:rsidRPr="000E0703" w:rsidRDefault="00626308" w:rsidP="00394A08">
            <w:pPr>
              <w:pStyle w:val="TableText"/>
              <w:jc w:val="center"/>
            </w:pPr>
          </w:p>
        </w:tc>
      </w:tr>
      <w:tr w:rsidR="00626308" w:rsidRPr="00FF041D" w14:paraId="54CAC71D" w14:textId="77777777" w:rsidTr="009A5536">
        <w:tblPrEx>
          <w:tblLook w:val="04A0" w:firstRow="1" w:lastRow="0" w:firstColumn="1" w:lastColumn="0" w:noHBand="0" w:noVBand="1"/>
        </w:tblPrEx>
        <w:trPr>
          <w:cantSplit/>
          <w:jc w:val="center"/>
        </w:trPr>
        <w:tc>
          <w:tcPr>
            <w:tcW w:w="4351" w:type="dxa"/>
            <w:gridSpan w:val="2"/>
            <w:vMerge w:val="restart"/>
          </w:tcPr>
          <w:p w14:paraId="7C482A85" w14:textId="1E1A075F" w:rsidR="00626308" w:rsidRPr="00FF041D" w:rsidRDefault="00FC23B6" w:rsidP="00FC23B6">
            <w:pPr>
              <w:pStyle w:val="TableText"/>
              <w:tabs>
                <w:tab w:val="left" w:pos="352"/>
                <w:tab w:val="left" w:pos="4119"/>
              </w:tabs>
            </w:pPr>
            <w:r>
              <w:t xml:space="preserve">11. </w:t>
            </w:r>
            <w:r>
              <w:tab/>
            </w:r>
            <w:r w:rsidR="00626308">
              <w:t xml:space="preserve">El </w:t>
            </w:r>
            <w:proofErr w:type="spellStart"/>
            <w:r w:rsidR="00626308">
              <w:t>Norte</w:t>
            </w:r>
            <w:proofErr w:type="spellEnd"/>
            <w:r w:rsidR="00626308">
              <w:t xml:space="preserve"> Pkwy / Rees Road</w:t>
            </w:r>
          </w:p>
        </w:tc>
        <w:tc>
          <w:tcPr>
            <w:tcW w:w="1355" w:type="dxa"/>
            <w:vMerge w:val="restart"/>
          </w:tcPr>
          <w:p w14:paraId="779424AD" w14:textId="77777777" w:rsidR="00626308" w:rsidRDefault="00626308" w:rsidP="00394A08">
            <w:pPr>
              <w:pStyle w:val="TableText"/>
            </w:pPr>
            <w:r>
              <w:t>Escondido</w:t>
            </w:r>
          </w:p>
        </w:tc>
        <w:tc>
          <w:tcPr>
            <w:tcW w:w="1038" w:type="dxa"/>
            <w:vMerge w:val="restart"/>
          </w:tcPr>
          <w:p w14:paraId="09500480" w14:textId="77777777" w:rsidR="00626308" w:rsidRPr="00FF041D" w:rsidRDefault="00626308" w:rsidP="00394A08">
            <w:pPr>
              <w:pStyle w:val="TableText"/>
            </w:pPr>
            <w:r>
              <w:t>Signal</w:t>
            </w:r>
          </w:p>
        </w:tc>
        <w:tc>
          <w:tcPr>
            <w:tcW w:w="834" w:type="dxa"/>
            <w:shd w:val="clear" w:color="auto" w:fill="auto"/>
          </w:tcPr>
          <w:p w14:paraId="5DC95B85" w14:textId="77777777" w:rsidR="00626308" w:rsidRPr="00EB043A" w:rsidRDefault="00626308" w:rsidP="00394A08">
            <w:pPr>
              <w:pStyle w:val="TableText"/>
              <w:jc w:val="center"/>
            </w:pPr>
            <w:r>
              <w:t>AM</w:t>
            </w:r>
          </w:p>
        </w:tc>
        <w:tc>
          <w:tcPr>
            <w:tcW w:w="934" w:type="dxa"/>
            <w:shd w:val="clear" w:color="auto" w:fill="auto"/>
          </w:tcPr>
          <w:p w14:paraId="10C8DFED" w14:textId="77777777" w:rsidR="00626308" w:rsidRPr="00973F69" w:rsidRDefault="00626308" w:rsidP="00394A08">
            <w:pPr>
              <w:pStyle w:val="TableText"/>
              <w:jc w:val="center"/>
            </w:pPr>
            <w:r>
              <w:t>23.2</w:t>
            </w:r>
          </w:p>
        </w:tc>
        <w:tc>
          <w:tcPr>
            <w:tcW w:w="831" w:type="dxa"/>
            <w:shd w:val="clear" w:color="auto" w:fill="auto"/>
          </w:tcPr>
          <w:p w14:paraId="05433C13" w14:textId="77777777" w:rsidR="00626308" w:rsidRPr="00973F69" w:rsidRDefault="00626308" w:rsidP="00394A08">
            <w:pPr>
              <w:pStyle w:val="TableText"/>
              <w:jc w:val="center"/>
            </w:pPr>
            <w:r>
              <w:t>C</w:t>
            </w:r>
          </w:p>
        </w:tc>
        <w:tc>
          <w:tcPr>
            <w:tcW w:w="937" w:type="dxa"/>
            <w:shd w:val="clear" w:color="auto" w:fill="auto"/>
          </w:tcPr>
          <w:p w14:paraId="7F64687C" w14:textId="77777777" w:rsidR="00626308" w:rsidRPr="00626308" w:rsidRDefault="00626308" w:rsidP="00394A08">
            <w:pPr>
              <w:pStyle w:val="TableText"/>
              <w:jc w:val="center"/>
            </w:pPr>
            <w:r w:rsidRPr="00626308">
              <w:t>24.1</w:t>
            </w:r>
          </w:p>
        </w:tc>
        <w:tc>
          <w:tcPr>
            <w:tcW w:w="831" w:type="dxa"/>
            <w:shd w:val="clear" w:color="auto" w:fill="auto"/>
          </w:tcPr>
          <w:p w14:paraId="4A09571B" w14:textId="77777777" w:rsidR="00626308" w:rsidRPr="00626308" w:rsidRDefault="00626308" w:rsidP="00394A08">
            <w:pPr>
              <w:pStyle w:val="TableText"/>
              <w:jc w:val="center"/>
            </w:pPr>
            <w:r w:rsidRPr="00626308">
              <w:t>C</w:t>
            </w:r>
          </w:p>
        </w:tc>
        <w:tc>
          <w:tcPr>
            <w:tcW w:w="727" w:type="dxa"/>
            <w:shd w:val="clear" w:color="auto" w:fill="auto"/>
          </w:tcPr>
          <w:p w14:paraId="635F7C9A" w14:textId="77777777" w:rsidR="00626308" w:rsidRPr="00626308" w:rsidRDefault="00626308" w:rsidP="00394A08">
            <w:pPr>
              <w:pStyle w:val="TableText"/>
              <w:jc w:val="center"/>
            </w:pPr>
            <w:r w:rsidRPr="00626308">
              <w:t>0.9</w:t>
            </w:r>
          </w:p>
        </w:tc>
        <w:tc>
          <w:tcPr>
            <w:tcW w:w="1352" w:type="dxa"/>
            <w:vMerge w:val="restart"/>
            <w:shd w:val="clear" w:color="auto" w:fill="auto"/>
          </w:tcPr>
          <w:p w14:paraId="613BF8F5" w14:textId="77777777" w:rsidR="00626308" w:rsidRPr="000E0703" w:rsidRDefault="00626308" w:rsidP="00394A08">
            <w:pPr>
              <w:pStyle w:val="TableText"/>
              <w:jc w:val="center"/>
            </w:pPr>
            <w:r>
              <w:t>No</w:t>
            </w:r>
          </w:p>
        </w:tc>
      </w:tr>
      <w:tr w:rsidR="00626308" w:rsidRPr="00FF041D" w14:paraId="2BB1D1CF" w14:textId="77777777" w:rsidTr="009A5536">
        <w:tblPrEx>
          <w:tblLook w:val="04A0" w:firstRow="1" w:lastRow="0" w:firstColumn="1" w:lastColumn="0" w:noHBand="0" w:noVBand="1"/>
        </w:tblPrEx>
        <w:trPr>
          <w:cantSplit/>
          <w:jc w:val="center"/>
        </w:trPr>
        <w:tc>
          <w:tcPr>
            <w:tcW w:w="4351" w:type="dxa"/>
            <w:gridSpan w:val="2"/>
            <w:vMerge/>
          </w:tcPr>
          <w:p w14:paraId="024583E6" w14:textId="77777777" w:rsidR="00626308" w:rsidRPr="00FF041D" w:rsidRDefault="00626308" w:rsidP="00FC23B6">
            <w:pPr>
              <w:pStyle w:val="TableText"/>
              <w:ind w:left="360" w:hanging="360"/>
            </w:pPr>
          </w:p>
        </w:tc>
        <w:tc>
          <w:tcPr>
            <w:tcW w:w="1355" w:type="dxa"/>
            <w:vMerge/>
          </w:tcPr>
          <w:p w14:paraId="3FE1B24C" w14:textId="77777777" w:rsidR="00626308" w:rsidRPr="00FF041D" w:rsidRDefault="00626308" w:rsidP="00394A08">
            <w:pPr>
              <w:pStyle w:val="TableText"/>
            </w:pPr>
          </w:p>
        </w:tc>
        <w:tc>
          <w:tcPr>
            <w:tcW w:w="1038" w:type="dxa"/>
            <w:vMerge/>
          </w:tcPr>
          <w:p w14:paraId="5081D9BD" w14:textId="77777777" w:rsidR="00626308" w:rsidRPr="00FF041D" w:rsidRDefault="00626308" w:rsidP="00394A08">
            <w:pPr>
              <w:pStyle w:val="TableText"/>
            </w:pPr>
          </w:p>
        </w:tc>
        <w:tc>
          <w:tcPr>
            <w:tcW w:w="834" w:type="dxa"/>
            <w:shd w:val="clear" w:color="auto" w:fill="auto"/>
          </w:tcPr>
          <w:p w14:paraId="208B071F" w14:textId="77777777" w:rsidR="00626308" w:rsidRPr="00EB043A" w:rsidRDefault="00626308" w:rsidP="00394A08">
            <w:pPr>
              <w:pStyle w:val="TableText"/>
              <w:jc w:val="center"/>
            </w:pPr>
            <w:r>
              <w:t>PM</w:t>
            </w:r>
          </w:p>
        </w:tc>
        <w:tc>
          <w:tcPr>
            <w:tcW w:w="934" w:type="dxa"/>
            <w:shd w:val="clear" w:color="auto" w:fill="auto"/>
          </w:tcPr>
          <w:p w14:paraId="109CF37A" w14:textId="77777777" w:rsidR="00626308" w:rsidRPr="00973F69" w:rsidRDefault="00626308" w:rsidP="00394A08">
            <w:pPr>
              <w:pStyle w:val="TableText"/>
              <w:jc w:val="center"/>
            </w:pPr>
            <w:r>
              <w:t>33.9</w:t>
            </w:r>
          </w:p>
        </w:tc>
        <w:tc>
          <w:tcPr>
            <w:tcW w:w="831" w:type="dxa"/>
            <w:shd w:val="clear" w:color="auto" w:fill="auto"/>
          </w:tcPr>
          <w:p w14:paraId="7035402C" w14:textId="77777777" w:rsidR="00626308" w:rsidRPr="00973F69" w:rsidRDefault="00626308" w:rsidP="00394A08">
            <w:pPr>
              <w:pStyle w:val="TableText"/>
              <w:jc w:val="center"/>
            </w:pPr>
            <w:r>
              <w:t>C</w:t>
            </w:r>
          </w:p>
        </w:tc>
        <w:tc>
          <w:tcPr>
            <w:tcW w:w="937" w:type="dxa"/>
            <w:shd w:val="clear" w:color="auto" w:fill="auto"/>
          </w:tcPr>
          <w:p w14:paraId="45EBC24F" w14:textId="77777777" w:rsidR="00626308" w:rsidRPr="00626308" w:rsidRDefault="00626308" w:rsidP="00394A08">
            <w:pPr>
              <w:pStyle w:val="TableText"/>
              <w:jc w:val="center"/>
            </w:pPr>
            <w:r w:rsidRPr="00626308">
              <w:t>34.4</w:t>
            </w:r>
          </w:p>
        </w:tc>
        <w:tc>
          <w:tcPr>
            <w:tcW w:w="831" w:type="dxa"/>
            <w:shd w:val="clear" w:color="auto" w:fill="auto"/>
          </w:tcPr>
          <w:p w14:paraId="008A20F4" w14:textId="77777777" w:rsidR="00626308" w:rsidRPr="00626308" w:rsidRDefault="00626308" w:rsidP="00394A08">
            <w:pPr>
              <w:pStyle w:val="TableText"/>
              <w:jc w:val="center"/>
            </w:pPr>
            <w:r w:rsidRPr="00626308">
              <w:t>C</w:t>
            </w:r>
          </w:p>
        </w:tc>
        <w:tc>
          <w:tcPr>
            <w:tcW w:w="727" w:type="dxa"/>
            <w:shd w:val="clear" w:color="auto" w:fill="auto"/>
          </w:tcPr>
          <w:p w14:paraId="4E1ED25C" w14:textId="77777777" w:rsidR="00626308" w:rsidRPr="00626308" w:rsidRDefault="00626308" w:rsidP="00394A08">
            <w:pPr>
              <w:pStyle w:val="TableText"/>
              <w:jc w:val="center"/>
            </w:pPr>
            <w:r w:rsidRPr="00626308">
              <w:t>0.5</w:t>
            </w:r>
          </w:p>
        </w:tc>
        <w:tc>
          <w:tcPr>
            <w:tcW w:w="1352" w:type="dxa"/>
            <w:vMerge/>
            <w:shd w:val="clear" w:color="auto" w:fill="auto"/>
          </w:tcPr>
          <w:p w14:paraId="0F78E33A" w14:textId="77777777" w:rsidR="00626308" w:rsidRPr="000E0703" w:rsidRDefault="00626308" w:rsidP="00394A08">
            <w:pPr>
              <w:pStyle w:val="TableText"/>
              <w:jc w:val="center"/>
            </w:pPr>
          </w:p>
        </w:tc>
      </w:tr>
      <w:tr w:rsidR="00626308" w:rsidRPr="00FF041D" w14:paraId="17562A33" w14:textId="77777777" w:rsidTr="009A5536">
        <w:tblPrEx>
          <w:tblLook w:val="04A0" w:firstRow="1" w:lastRow="0" w:firstColumn="1" w:lastColumn="0" w:noHBand="0" w:noVBand="1"/>
        </w:tblPrEx>
        <w:trPr>
          <w:cantSplit/>
          <w:jc w:val="center"/>
        </w:trPr>
        <w:tc>
          <w:tcPr>
            <w:tcW w:w="4351" w:type="dxa"/>
            <w:gridSpan w:val="2"/>
            <w:vMerge w:val="restart"/>
          </w:tcPr>
          <w:p w14:paraId="6C16FE96" w14:textId="3ED7DF00" w:rsidR="00626308" w:rsidRPr="00FF041D" w:rsidRDefault="00FC23B6" w:rsidP="00FC23B6">
            <w:pPr>
              <w:pStyle w:val="TableText"/>
              <w:ind w:left="360" w:hanging="360"/>
            </w:pPr>
            <w:r>
              <w:t xml:space="preserve">12. </w:t>
            </w:r>
            <w:r>
              <w:tab/>
            </w:r>
            <w:r w:rsidR="00626308">
              <w:t xml:space="preserve">El </w:t>
            </w:r>
            <w:proofErr w:type="spellStart"/>
            <w:r w:rsidR="00626308">
              <w:t>Norte</w:t>
            </w:r>
            <w:proofErr w:type="spellEnd"/>
            <w:r w:rsidR="00626308">
              <w:t xml:space="preserve"> Pkwy / Nutmeg Street / </w:t>
            </w:r>
            <w:proofErr w:type="spellStart"/>
            <w:r w:rsidR="00626308">
              <w:t>Nordahl</w:t>
            </w:r>
            <w:proofErr w:type="spellEnd"/>
            <w:r w:rsidR="00626308">
              <w:t xml:space="preserve"> Rd</w:t>
            </w:r>
          </w:p>
        </w:tc>
        <w:tc>
          <w:tcPr>
            <w:tcW w:w="1355" w:type="dxa"/>
            <w:vMerge w:val="restart"/>
          </w:tcPr>
          <w:p w14:paraId="4931BD53" w14:textId="77777777" w:rsidR="00626308" w:rsidRDefault="00626308" w:rsidP="00394A08">
            <w:pPr>
              <w:pStyle w:val="TableText"/>
            </w:pPr>
            <w:r>
              <w:t>Escondido</w:t>
            </w:r>
          </w:p>
        </w:tc>
        <w:tc>
          <w:tcPr>
            <w:tcW w:w="1038" w:type="dxa"/>
            <w:vMerge w:val="restart"/>
          </w:tcPr>
          <w:p w14:paraId="1438E429" w14:textId="77777777" w:rsidR="00626308" w:rsidRPr="00FF041D" w:rsidRDefault="00626308" w:rsidP="00394A08">
            <w:pPr>
              <w:pStyle w:val="TableText"/>
            </w:pPr>
            <w:r>
              <w:t>Signal</w:t>
            </w:r>
          </w:p>
        </w:tc>
        <w:tc>
          <w:tcPr>
            <w:tcW w:w="834" w:type="dxa"/>
          </w:tcPr>
          <w:p w14:paraId="6595A58D" w14:textId="77777777" w:rsidR="00626308" w:rsidRPr="00FF041D" w:rsidRDefault="00626308" w:rsidP="00394A08">
            <w:pPr>
              <w:pStyle w:val="TableText"/>
              <w:jc w:val="center"/>
            </w:pPr>
            <w:r w:rsidRPr="00FF041D">
              <w:t>AM</w:t>
            </w:r>
          </w:p>
        </w:tc>
        <w:tc>
          <w:tcPr>
            <w:tcW w:w="934" w:type="dxa"/>
          </w:tcPr>
          <w:p w14:paraId="38FCF5F4" w14:textId="77777777" w:rsidR="00626308" w:rsidRPr="00973F69" w:rsidRDefault="00626308" w:rsidP="00394A08">
            <w:pPr>
              <w:pStyle w:val="TableText"/>
              <w:jc w:val="center"/>
            </w:pPr>
            <w:r>
              <w:t>44.3</w:t>
            </w:r>
          </w:p>
        </w:tc>
        <w:tc>
          <w:tcPr>
            <w:tcW w:w="831" w:type="dxa"/>
          </w:tcPr>
          <w:p w14:paraId="5B746269" w14:textId="77777777" w:rsidR="00626308" w:rsidRPr="00973F69" w:rsidRDefault="00626308" w:rsidP="00394A08">
            <w:pPr>
              <w:pStyle w:val="TableText"/>
              <w:jc w:val="center"/>
            </w:pPr>
            <w:r w:rsidRPr="00973F69">
              <w:t>D</w:t>
            </w:r>
          </w:p>
        </w:tc>
        <w:tc>
          <w:tcPr>
            <w:tcW w:w="937" w:type="dxa"/>
          </w:tcPr>
          <w:p w14:paraId="1AF04F02" w14:textId="77777777" w:rsidR="00626308" w:rsidRPr="00626308" w:rsidRDefault="00626308" w:rsidP="00394A08">
            <w:pPr>
              <w:pStyle w:val="TableText"/>
              <w:jc w:val="center"/>
            </w:pPr>
            <w:r w:rsidRPr="00626308">
              <w:t>48.4</w:t>
            </w:r>
          </w:p>
        </w:tc>
        <w:tc>
          <w:tcPr>
            <w:tcW w:w="831" w:type="dxa"/>
          </w:tcPr>
          <w:p w14:paraId="1013B2AE" w14:textId="77777777" w:rsidR="00626308" w:rsidRPr="00626308" w:rsidRDefault="00626308" w:rsidP="00394A08">
            <w:pPr>
              <w:pStyle w:val="TableText"/>
              <w:jc w:val="center"/>
            </w:pPr>
            <w:r w:rsidRPr="00626308">
              <w:t>D</w:t>
            </w:r>
          </w:p>
        </w:tc>
        <w:tc>
          <w:tcPr>
            <w:tcW w:w="727" w:type="dxa"/>
          </w:tcPr>
          <w:p w14:paraId="5EBA8477" w14:textId="77777777" w:rsidR="00626308" w:rsidRPr="00626308" w:rsidRDefault="00626308" w:rsidP="00394A08">
            <w:pPr>
              <w:pStyle w:val="TableText"/>
              <w:jc w:val="center"/>
            </w:pPr>
            <w:r w:rsidRPr="00626308">
              <w:t>4.1</w:t>
            </w:r>
          </w:p>
        </w:tc>
        <w:tc>
          <w:tcPr>
            <w:tcW w:w="1352" w:type="dxa"/>
            <w:vMerge w:val="restart"/>
            <w:shd w:val="clear" w:color="auto" w:fill="D9D9D9"/>
          </w:tcPr>
          <w:p w14:paraId="3478BF78" w14:textId="77777777" w:rsidR="00626308" w:rsidRPr="00E07607" w:rsidRDefault="00626308" w:rsidP="00394A08">
            <w:pPr>
              <w:pStyle w:val="TableText"/>
              <w:jc w:val="center"/>
              <w:rPr>
                <w:b/>
              </w:rPr>
            </w:pPr>
            <w:r>
              <w:rPr>
                <w:b/>
              </w:rPr>
              <w:t>Yes</w:t>
            </w:r>
          </w:p>
        </w:tc>
      </w:tr>
      <w:tr w:rsidR="00626308" w:rsidRPr="00FF041D" w14:paraId="6AB77E78" w14:textId="77777777" w:rsidTr="009A5536">
        <w:tblPrEx>
          <w:tblLook w:val="04A0" w:firstRow="1" w:lastRow="0" w:firstColumn="1" w:lastColumn="0" w:noHBand="0" w:noVBand="1"/>
        </w:tblPrEx>
        <w:trPr>
          <w:cantSplit/>
          <w:jc w:val="center"/>
        </w:trPr>
        <w:tc>
          <w:tcPr>
            <w:tcW w:w="4351" w:type="dxa"/>
            <w:gridSpan w:val="2"/>
            <w:vMerge/>
          </w:tcPr>
          <w:p w14:paraId="5F9DA491" w14:textId="77777777" w:rsidR="00626308" w:rsidRPr="00FF041D" w:rsidRDefault="00626308" w:rsidP="00FC23B6">
            <w:pPr>
              <w:pStyle w:val="TableText"/>
              <w:ind w:left="360" w:hanging="360"/>
            </w:pPr>
          </w:p>
        </w:tc>
        <w:tc>
          <w:tcPr>
            <w:tcW w:w="1355" w:type="dxa"/>
            <w:vMerge/>
          </w:tcPr>
          <w:p w14:paraId="3DBF37CD" w14:textId="77777777" w:rsidR="00626308" w:rsidRPr="00FF041D" w:rsidRDefault="00626308" w:rsidP="00394A08">
            <w:pPr>
              <w:pStyle w:val="TableText"/>
            </w:pPr>
          </w:p>
        </w:tc>
        <w:tc>
          <w:tcPr>
            <w:tcW w:w="1038" w:type="dxa"/>
            <w:vMerge/>
          </w:tcPr>
          <w:p w14:paraId="6BCC873D" w14:textId="77777777" w:rsidR="00626308" w:rsidRPr="00FF041D" w:rsidRDefault="00626308" w:rsidP="00394A08">
            <w:pPr>
              <w:pStyle w:val="TableText"/>
            </w:pPr>
          </w:p>
        </w:tc>
        <w:tc>
          <w:tcPr>
            <w:tcW w:w="834" w:type="dxa"/>
          </w:tcPr>
          <w:p w14:paraId="206D3236" w14:textId="77777777" w:rsidR="00626308" w:rsidRPr="00FF041D" w:rsidRDefault="00626308" w:rsidP="00394A08">
            <w:pPr>
              <w:pStyle w:val="TableText"/>
              <w:jc w:val="center"/>
            </w:pPr>
            <w:r w:rsidRPr="00FF041D">
              <w:t>PM</w:t>
            </w:r>
          </w:p>
        </w:tc>
        <w:tc>
          <w:tcPr>
            <w:tcW w:w="934" w:type="dxa"/>
          </w:tcPr>
          <w:p w14:paraId="182C0F9F" w14:textId="77777777" w:rsidR="00626308" w:rsidRPr="00973F69" w:rsidRDefault="00626308" w:rsidP="00394A08">
            <w:pPr>
              <w:pStyle w:val="TableText"/>
              <w:jc w:val="center"/>
            </w:pPr>
            <w:r>
              <w:t>72.7</w:t>
            </w:r>
          </w:p>
        </w:tc>
        <w:tc>
          <w:tcPr>
            <w:tcW w:w="831" w:type="dxa"/>
          </w:tcPr>
          <w:p w14:paraId="6D5FFD9B" w14:textId="77777777" w:rsidR="00626308" w:rsidRPr="00973F69" w:rsidRDefault="00626308" w:rsidP="00394A08">
            <w:pPr>
              <w:pStyle w:val="TableText"/>
              <w:jc w:val="center"/>
            </w:pPr>
            <w:r w:rsidRPr="00973F69">
              <w:t>E</w:t>
            </w:r>
          </w:p>
        </w:tc>
        <w:tc>
          <w:tcPr>
            <w:tcW w:w="937" w:type="dxa"/>
            <w:shd w:val="clear" w:color="auto" w:fill="D9D9D9"/>
          </w:tcPr>
          <w:p w14:paraId="16912204" w14:textId="77777777" w:rsidR="00626308" w:rsidRPr="00626308" w:rsidRDefault="00626308" w:rsidP="00394A08">
            <w:pPr>
              <w:pStyle w:val="TableText"/>
              <w:jc w:val="center"/>
              <w:rPr>
                <w:b/>
              </w:rPr>
            </w:pPr>
            <w:r w:rsidRPr="00626308">
              <w:rPr>
                <w:b/>
              </w:rPr>
              <w:t>77.0</w:t>
            </w:r>
          </w:p>
        </w:tc>
        <w:tc>
          <w:tcPr>
            <w:tcW w:w="831" w:type="dxa"/>
            <w:shd w:val="clear" w:color="auto" w:fill="D9D9D9"/>
          </w:tcPr>
          <w:p w14:paraId="58D2ACEC" w14:textId="77777777" w:rsidR="00626308" w:rsidRPr="00626308" w:rsidRDefault="00626308" w:rsidP="00394A08">
            <w:pPr>
              <w:pStyle w:val="TableText"/>
              <w:jc w:val="center"/>
              <w:rPr>
                <w:b/>
              </w:rPr>
            </w:pPr>
            <w:r w:rsidRPr="00626308">
              <w:rPr>
                <w:b/>
              </w:rPr>
              <w:t>E</w:t>
            </w:r>
          </w:p>
        </w:tc>
        <w:tc>
          <w:tcPr>
            <w:tcW w:w="727" w:type="dxa"/>
            <w:shd w:val="clear" w:color="auto" w:fill="D9D9D9"/>
          </w:tcPr>
          <w:p w14:paraId="2540BFCA" w14:textId="77777777" w:rsidR="00626308" w:rsidRPr="00626308" w:rsidRDefault="00626308" w:rsidP="00394A08">
            <w:pPr>
              <w:pStyle w:val="TableText"/>
              <w:jc w:val="center"/>
              <w:rPr>
                <w:b/>
              </w:rPr>
            </w:pPr>
            <w:r w:rsidRPr="00626308">
              <w:rPr>
                <w:b/>
              </w:rPr>
              <w:t>4.3</w:t>
            </w:r>
          </w:p>
        </w:tc>
        <w:tc>
          <w:tcPr>
            <w:tcW w:w="1352" w:type="dxa"/>
            <w:vMerge/>
            <w:shd w:val="clear" w:color="auto" w:fill="D9D9D9"/>
          </w:tcPr>
          <w:p w14:paraId="400A6AFF" w14:textId="77777777" w:rsidR="00626308" w:rsidRPr="00044889" w:rsidRDefault="00626308" w:rsidP="00394A08">
            <w:pPr>
              <w:pStyle w:val="TableText"/>
              <w:jc w:val="center"/>
            </w:pPr>
          </w:p>
        </w:tc>
      </w:tr>
      <w:tr w:rsidR="00626308" w:rsidRPr="00FF041D" w14:paraId="606E55DD" w14:textId="77777777" w:rsidTr="009A5536">
        <w:tblPrEx>
          <w:tblLook w:val="04A0" w:firstRow="1" w:lastRow="0" w:firstColumn="1" w:lastColumn="0" w:noHBand="0" w:noVBand="1"/>
        </w:tblPrEx>
        <w:trPr>
          <w:cantSplit/>
          <w:jc w:val="center"/>
        </w:trPr>
        <w:tc>
          <w:tcPr>
            <w:tcW w:w="4351" w:type="dxa"/>
            <w:gridSpan w:val="2"/>
            <w:vMerge w:val="restart"/>
          </w:tcPr>
          <w:p w14:paraId="0D709A5A" w14:textId="6C4D717B" w:rsidR="00626308" w:rsidRPr="00FF041D" w:rsidRDefault="00FC23B6" w:rsidP="00FC23B6">
            <w:pPr>
              <w:pStyle w:val="TableText"/>
              <w:ind w:left="360" w:hanging="360"/>
            </w:pPr>
            <w:r>
              <w:t xml:space="preserve">13. </w:t>
            </w:r>
            <w:r>
              <w:tab/>
            </w:r>
            <w:r w:rsidR="00626308">
              <w:t xml:space="preserve">El </w:t>
            </w:r>
            <w:proofErr w:type="spellStart"/>
            <w:r w:rsidR="00626308">
              <w:t>Norte</w:t>
            </w:r>
            <w:proofErr w:type="spellEnd"/>
            <w:r w:rsidR="00626308">
              <w:t xml:space="preserve"> Pkwy / I-15 SB Ramps</w:t>
            </w:r>
          </w:p>
        </w:tc>
        <w:tc>
          <w:tcPr>
            <w:tcW w:w="1355" w:type="dxa"/>
            <w:vMerge w:val="restart"/>
          </w:tcPr>
          <w:p w14:paraId="33DE32F5" w14:textId="77777777" w:rsidR="00626308" w:rsidRPr="00FF041D" w:rsidRDefault="00626308" w:rsidP="00394A08">
            <w:pPr>
              <w:pStyle w:val="TableText"/>
            </w:pPr>
            <w:r>
              <w:t>Caltrans</w:t>
            </w:r>
          </w:p>
        </w:tc>
        <w:tc>
          <w:tcPr>
            <w:tcW w:w="1038" w:type="dxa"/>
            <w:vMerge w:val="restart"/>
          </w:tcPr>
          <w:p w14:paraId="6E55A6AF" w14:textId="77777777" w:rsidR="00626308" w:rsidRPr="00FF041D" w:rsidRDefault="00626308" w:rsidP="00394A08">
            <w:pPr>
              <w:pStyle w:val="TableText"/>
            </w:pPr>
            <w:r w:rsidRPr="00FF041D">
              <w:t>Signal</w:t>
            </w:r>
          </w:p>
        </w:tc>
        <w:tc>
          <w:tcPr>
            <w:tcW w:w="834" w:type="dxa"/>
            <w:shd w:val="clear" w:color="auto" w:fill="auto"/>
          </w:tcPr>
          <w:p w14:paraId="66E884ED" w14:textId="77777777" w:rsidR="00626308" w:rsidRPr="00FF041D" w:rsidRDefault="00626308" w:rsidP="00394A08">
            <w:pPr>
              <w:pStyle w:val="TableText"/>
              <w:jc w:val="center"/>
            </w:pPr>
            <w:r w:rsidRPr="00FF041D">
              <w:t>AM</w:t>
            </w:r>
          </w:p>
        </w:tc>
        <w:tc>
          <w:tcPr>
            <w:tcW w:w="934" w:type="dxa"/>
            <w:shd w:val="clear" w:color="auto" w:fill="auto"/>
          </w:tcPr>
          <w:p w14:paraId="014073F5" w14:textId="77777777" w:rsidR="00626308" w:rsidRPr="00973F69" w:rsidRDefault="00626308" w:rsidP="00394A08">
            <w:pPr>
              <w:pStyle w:val="TableText"/>
              <w:jc w:val="center"/>
            </w:pPr>
            <w:r>
              <w:t>44.4</w:t>
            </w:r>
          </w:p>
        </w:tc>
        <w:tc>
          <w:tcPr>
            <w:tcW w:w="831" w:type="dxa"/>
            <w:shd w:val="clear" w:color="auto" w:fill="auto"/>
          </w:tcPr>
          <w:p w14:paraId="20AD3B26" w14:textId="77777777" w:rsidR="00626308" w:rsidRPr="00973F69" w:rsidRDefault="00626308" w:rsidP="00394A08">
            <w:pPr>
              <w:pStyle w:val="TableText"/>
              <w:jc w:val="center"/>
            </w:pPr>
            <w:r w:rsidRPr="00973F69">
              <w:t>D</w:t>
            </w:r>
          </w:p>
        </w:tc>
        <w:tc>
          <w:tcPr>
            <w:tcW w:w="937" w:type="dxa"/>
            <w:shd w:val="clear" w:color="auto" w:fill="auto"/>
          </w:tcPr>
          <w:p w14:paraId="30C2DCAD" w14:textId="77777777" w:rsidR="00626308" w:rsidRPr="00973F69" w:rsidRDefault="00626308" w:rsidP="00394A08">
            <w:pPr>
              <w:pStyle w:val="TableText"/>
              <w:jc w:val="center"/>
            </w:pPr>
            <w:r>
              <w:t>50.3</w:t>
            </w:r>
          </w:p>
        </w:tc>
        <w:tc>
          <w:tcPr>
            <w:tcW w:w="831" w:type="dxa"/>
            <w:shd w:val="clear" w:color="auto" w:fill="auto"/>
          </w:tcPr>
          <w:p w14:paraId="3E989CD8" w14:textId="77777777" w:rsidR="00626308" w:rsidRPr="00973F69" w:rsidRDefault="00626308" w:rsidP="00394A08">
            <w:pPr>
              <w:pStyle w:val="TableText"/>
              <w:jc w:val="center"/>
            </w:pPr>
            <w:r>
              <w:t>5.9</w:t>
            </w:r>
          </w:p>
        </w:tc>
        <w:tc>
          <w:tcPr>
            <w:tcW w:w="727" w:type="dxa"/>
            <w:shd w:val="clear" w:color="auto" w:fill="auto"/>
          </w:tcPr>
          <w:p w14:paraId="7FC5F14E" w14:textId="77777777" w:rsidR="00626308" w:rsidRPr="00973F69" w:rsidRDefault="00626308" w:rsidP="00394A08">
            <w:pPr>
              <w:pStyle w:val="TableText"/>
              <w:jc w:val="center"/>
            </w:pPr>
            <w:r w:rsidRPr="00973F69">
              <w:t>6.1</w:t>
            </w:r>
          </w:p>
        </w:tc>
        <w:tc>
          <w:tcPr>
            <w:tcW w:w="1352" w:type="dxa"/>
            <w:vMerge w:val="restart"/>
            <w:shd w:val="clear" w:color="auto" w:fill="auto"/>
          </w:tcPr>
          <w:p w14:paraId="67C735F8" w14:textId="77777777" w:rsidR="00626308" w:rsidRPr="00044889" w:rsidRDefault="00626308" w:rsidP="00394A08">
            <w:pPr>
              <w:pStyle w:val="TableText"/>
              <w:jc w:val="center"/>
            </w:pPr>
            <w:r>
              <w:t>No</w:t>
            </w:r>
          </w:p>
        </w:tc>
      </w:tr>
      <w:tr w:rsidR="00626308" w:rsidRPr="00FF041D" w14:paraId="5E01E098" w14:textId="77777777" w:rsidTr="009A5536">
        <w:tblPrEx>
          <w:tblLook w:val="04A0" w:firstRow="1" w:lastRow="0" w:firstColumn="1" w:lastColumn="0" w:noHBand="0" w:noVBand="1"/>
        </w:tblPrEx>
        <w:trPr>
          <w:cantSplit/>
          <w:jc w:val="center"/>
        </w:trPr>
        <w:tc>
          <w:tcPr>
            <w:tcW w:w="4351" w:type="dxa"/>
            <w:gridSpan w:val="2"/>
            <w:vMerge/>
          </w:tcPr>
          <w:p w14:paraId="03E0F946" w14:textId="77777777" w:rsidR="00626308" w:rsidRPr="00FF041D" w:rsidRDefault="00626308" w:rsidP="00FC23B6">
            <w:pPr>
              <w:pStyle w:val="TableText"/>
              <w:ind w:left="360" w:hanging="360"/>
            </w:pPr>
          </w:p>
        </w:tc>
        <w:tc>
          <w:tcPr>
            <w:tcW w:w="1355" w:type="dxa"/>
            <w:vMerge/>
          </w:tcPr>
          <w:p w14:paraId="68C79AD0" w14:textId="77777777" w:rsidR="00626308" w:rsidRPr="00FF041D" w:rsidRDefault="00626308" w:rsidP="00394A08">
            <w:pPr>
              <w:pStyle w:val="TableText"/>
            </w:pPr>
          </w:p>
        </w:tc>
        <w:tc>
          <w:tcPr>
            <w:tcW w:w="1038" w:type="dxa"/>
            <w:vMerge/>
          </w:tcPr>
          <w:p w14:paraId="4C8B1A18" w14:textId="77777777" w:rsidR="00626308" w:rsidRPr="00FF041D" w:rsidRDefault="00626308" w:rsidP="00394A08">
            <w:pPr>
              <w:pStyle w:val="TableText"/>
            </w:pPr>
          </w:p>
        </w:tc>
        <w:tc>
          <w:tcPr>
            <w:tcW w:w="834" w:type="dxa"/>
            <w:shd w:val="clear" w:color="auto" w:fill="auto"/>
          </w:tcPr>
          <w:p w14:paraId="0F74E037" w14:textId="77777777" w:rsidR="00626308" w:rsidRPr="00FF041D" w:rsidRDefault="00626308" w:rsidP="00394A08">
            <w:pPr>
              <w:pStyle w:val="TableText"/>
              <w:jc w:val="center"/>
            </w:pPr>
            <w:r w:rsidRPr="00FF041D">
              <w:t>PM</w:t>
            </w:r>
          </w:p>
        </w:tc>
        <w:tc>
          <w:tcPr>
            <w:tcW w:w="934" w:type="dxa"/>
            <w:shd w:val="clear" w:color="auto" w:fill="auto"/>
          </w:tcPr>
          <w:p w14:paraId="11CA5B20" w14:textId="77777777" w:rsidR="00626308" w:rsidRPr="00973F69" w:rsidRDefault="00626308" w:rsidP="00394A08">
            <w:pPr>
              <w:pStyle w:val="TableText"/>
              <w:jc w:val="center"/>
            </w:pPr>
            <w:r>
              <w:t>11.3</w:t>
            </w:r>
          </w:p>
        </w:tc>
        <w:tc>
          <w:tcPr>
            <w:tcW w:w="831" w:type="dxa"/>
            <w:shd w:val="clear" w:color="auto" w:fill="auto"/>
          </w:tcPr>
          <w:p w14:paraId="1B16967F" w14:textId="77777777" w:rsidR="00626308" w:rsidRPr="00973F69" w:rsidRDefault="00626308" w:rsidP="00394A08">
            <w:pPr>
              <w:pStyle w:val="TableText"/>
              <w:jc w:val="center"/>
            </w:pPr>
            <w:r w:rsidRPr="00973F69">
              <w:t>B</w:t>
            </w:r>
          </w:p>
        </w:tc>
        <w:tc>
          <w:tcPr>
            <w:tcW w:w="937" w:type="dxa"/>
            <w:shd w:val="clear" w:color="auto" w:fill="auto"/>
          </w:tcPr>
          <w:p w14:paraId="4C983EA2" w14:textId="77777777" w:rsidR="00626308" w:rsidRPr="00973F69" w:rsidRDefault="00626308" w:rsidP="00394A08">
            <w:pPr>
              <w:pStyle w:val="TableText"/>
              <w:jc w:val="center"/>
            </w:pPr>
            <w:r>
              <w:t>11.3</w:t>
            </w:r>
          </w:p>
        </w:tc>
        <w:tc>
          <w:tcPr>
            <w:tcW w:w="831" w:type="dxa"/>
            <w:shd w:val="clear" w:color="auto" w:fill="auto"/>
          </w:tcPr>
          <w:p w14:paraId="07A7A50C" w14:textId="77777777" w:rsidR="00626308" w:rsidRPr="00973F69" w:rsidRDefault="00626308" w:rsidP="00394A08">
            <w:pPr>
              <w:pStyle w:val="TableText"/>
              <w:jc w:val="center"/>
            </w:pPr>
            <w:r w:rsidRPr="00973F69">
              <w:t>B</w:t>
            </w:r>
          </w:p>
        </w:tc>
        <w:tc>
          <w:tcPr>
            <w:tcW w:w="727" w:type="dxa"/>
            <w:shd w:val="clear" w:color="auto" w:fill="auto"/>
          </w:tcPr>
          <w:p w14:paraId="457368D1" w14:textId="77777777" w:rsidR="00626308" w:rsidRPr="00973F69" w:rsidRDefault="00626308" w:rsidP="00394A08">
            <w:pPr>
              <w:pStyle w:val="TableText"/>
              <w:jc w:val="center"/>
            </w:pPr>
            <w:r>
              <w:t>0.0</w:t>
            </w:r>
          </w:p>
        </w:tc>
        <w:tc>
          <w:tcPr>
            <w:tcW w:w="1352" w:type="dxa"/>
            <w:vMerge/>
            <w:shd w:val="clear" w:color="auto" w:fill="auto"/>
          </w:tcPr>
          <w:p w14:paraId="77890140" w14:textId="77777777" w:rsidR="00626308" w:rsidRPr="00044889" w:rsidRDefault="00626308" w:rsidP="00394A08">
            <w:pPr>
              <w:pStyle w:val="TableText"/>
              <w:jc w:val="center"/>
            </w:pPr>
          </w:p>
        </w:tc>
      </w:tr>
      <w:tr w:rsidR="00626308" w:rsidRPr="00FF041D" w14:paraId="2A6F5841" w14:textId="77777777" w:rsidTr="009A5536">
        <w:tblPrEx>
          <w:tblLook w:val="04A0" w:firstRow="1" w:lastRow="0" w:firstColumn="1" w:lastColumn="0" w:noHBand="0" w:noVBand="1"/>
        </w:tblPrEx>
        <w:trPr>
          <w:cantSplit/>
          <w:jc w:val="center"/>
        </w:trPr>
        <w:tc>
          <w:tcPr>
            <w:tcW w:w="4351" w:type="dxa"/>
            <w:gridSpan w:val="2"/>
            <w:vMerge w:val="restart"/>
          </w:tcPr>
          <w:p w14:paraId="2EB599EB" w14:textId="5BF87560" w:rsidR="00626308" w:rsidRPr="00FF041D" w:rsidRDefault="00FC23B6" w:rsidP="00FC23B6">
            <w:pPr>
              <w:pStyle w:val="TableText"/>
              <w:ind w:left="360" w:hanging="360"/>
            </w:pPr>
            <w:r>
              <w:t xml:space="preserve">14. </w:t>
            </w:r>
            <w:r>
              <w:tab/>
            </w:r>
            <w:r w:rsidR="00626308">
              <w:t xml:space="preserve">El </w:t>
            </w:r>
            <w:proofErr w:type="spellStart"/>
            <w:r w:rsidR="00626308">
              <w:t>Norte</w:t>
            </w:r>
            <w:proofErr w:type="spellEnd"/>
            <w:r w:rsidR="00626308">
              <w:t xml:space="preserve"> Pkwy / I-15 NB Ramps</w:t>
            </w:r>
          </w:p>
        </w:tc>
        <w:tc>
          <w:tcPr>
            <w:tcW w:w="1355" w:type="dxa"/>
            <w:vMerge w:val="restart"/>
          </w:tcPr>
          <w:p w14:paraId="07DE94AE" w14:textId="77777777" w:rsidR="00626308" w:rsidRDefault="00626308" w:rsidP="00394A08">
            <w:pPr>
              <w:pStyle w:val="TableText"/>
            </w:pPr>
            <w:r>
              <w:t>Caltrans</w:t>
            </w:r>
          </w:p>
        </w:tc>
        <w:tc>
          <w:tcPr>
            <w:tcW w:w="1038" w:type="dxa"/>
            <w:vMerge w:val="restart"/>
          </w:tcPr>
          <w:p w14:paraId="00FA958E" w14:textId="77777777" w:rsidR="00626308" w:rsidRPr="00FF041D" w:rsidRDefault="00626308" w:rsidP="00394A08">
            <w:pPr>
              <w:pStyle w:val="TableText"/>
            </w:pPr>
            <w:r>
              <w:t>Signal</w:t>
            </w:r>
          </w:p>
        </w:tc>
        <w:tc>
          <w:tcPr>
            <w:tcW w:w="834" w:type="dxa"/>
            <w:shd w:val="clear" w:color="auto" w:fill="auto"/>
          </w:tcPr>
          <w:p w14:paraId="284820DC" w14:textId="77777777" w:rsidR="00626308" w:rsidRPr="00FF041D" w:rsidRDefault="00626308" w:rsidP="00394A08">
            <w:pPr>
              <w:pStyle w:val="TableText"/>
              <w:jc w:val="center"/>
            </w:pPr>
            <w:r>
              <w:t>AM</w:t>
            </w:r>
          </w:p>
        </w:tc>
        <w:tc>
          <w:tcPr>
            <w:tcW w:w="934" w:type="dxa"/>
            <w:shd w:val="clear" w:color="auto" w:fill="auto"/>
          </w:tcPr>
          <w:p w14:paraId="72215B35" w14:textId="77777777" w:rsidR="00626308" w:rsidRPr="00973F69" w:rsidRDefault="00626308" w:rsidP="00394A08">
            <w:pPr>
              <w:pStyle w:val="TableText"/>
              <w:jc w:val="center"/>
            </w:pPr>
            <w:r w:rsidRPr="00973F69">
              <w:t>17.3</w:t>
            </w:r>
          </w:p>
        </w:tc>
        <w:tc>
          <w:tcPr>
            <w:tcW w:w="831" w:type="dxa"/>
            <w:shd w:val="clear" w:color="auto" w:fill="auto"/>
          </w:tcPr>
          <w:p w14:paraId="04B4E9F2" w14:textId="77777777" w:rsidR="00626308" w:rsidRPr="00973F69" w:rsidRDefault="00626308" w:rsidP="00394A08">
            <w:pPr>
              <w:pStyle w:val="TableText"/>
              <w:jc w:val="center"/>
            </w:pPr>
            <w:r w:rsidRPr="00973F69">
              <w:t>B</w:t>
            </w:r>
          </w:p>
        </w:tc>
        <w:tc>
          <w:tcPr>
            <w:tcW w:w="937" w:type="dxa"/>
            <w:shd w:val="clear" w:color="auto" w:fill="auto"/>
          </w:tcPr>
          <w:p w14:paraId="2B7F9101" w14:textId="77777777" w:rsidR="00626308" w:rsidRPr="00973F69" w:rsidRDefault="00626308" w:rsidP="00394A08">
            <w:pPr>
              <w:pStyle w:val="TableText"/>
              <w:jc w:val="center"/>
            </w:pPr>
            <w:r w:rsidRPr="00973F69">
              <w:t>17.6</w:t>
            </w:r>
          </w:p>
        </w:tc>
        <w:tc>
          <w:tcPr>
            <w:tcW w:w="831" w:type="dxa"/>
            <w:shd w:val="clear" w:color="auto" w:fill="auto"/>
          </w:tcPr>
          <w:p w14:paraId="57EA8DA8" w14:textId="77777777" w:rsidR="00626308" w:rsidRPr="00973F69" w:rsidRDefault="00626308" w:rsidP="00394A08">
            <w:pPr>
              <w:pStyle w:val="TableText"/>
              <w:jc w:val="center"/>
            </w:pPr>
            <w:r w:rsidRPr="00973F69">
              <w:t>B</w:t>
            </w:r>
          </w:p>
        </w:tc>
        <w:tc>
          <w:tcPr>
            <w:tcW w:w="727" w:type="dxa"/>
            <w:shd w:val="clear" w:color="auto" w:fill="auto"/>
          </w:tcPr>
          <w:p w14:paraId="5C494C02" w14:textId="77777777" w:rsidR="00626308" w:rsidRPr="00973F69" w:rsidRDefault="00626308" w:rsidP="00394A08">
            <w:pPr>
              <w:pStyle w:val="TableText"/>
              <w:jc w:val="center"/>
            </w:pPr>
            <w:r w:rsidRPr="00973F69">
              <w:t>0.3</w:t>
            </w:r>
          </w:p>
        </w:tc>
        <w:tc>
          <w:tcPr>
            <w:tcW w:w="1352" w:type="dxa"/>
            <w:vMerge w:val="restart"/>
            <w:shd w:val="clear" w:color="auto" w:fill="auto"/>
          </w:tcPr>
          <w:p w14:paraId="02F5CABD" w14:textId="77777777" w:rsidR="00626308" w:rsidRPr="00044889" w:rsidRDefault="00626308" w:rsidP="00394A08">
            <w:pPr>
              <w:pStyle w:val="TableText"/>
              <w:jc w:val="center"/>
            </w:pPr>
            <w:r>
              <w:t>No</w:t>
            </w:r>
          </w:p>
        </w:tc>
      </w:tr>
      <w:tr w:rsidR="00626308" w:rsidRPr="00FF041D" w14:paraId="2961952E" w14:textId="77777777" w:rsidTr="009A5536">
        <w:tblPrEx>
          <w:tblLook w:val="04A0" w:firstRow="1" w:lastRow="0" w:firstColumn="1" w:lastColumn="0" w:noHBand="0" w:noVBand="1"/>
        </w:tblPrEx>
        <w:trPr>
          <w:cantSplit/>
          <w:jc w:val="center"/>
        </w:trPr>
        <w:tc>
          <w:tcPr>
            <w:tcW w:w="4351" w:type="dxa"/>
            <w:gridSpan w:val="2"/>
            <w:vMerge/>
          </w:tcPr>
          <w:p w14:paraId="0C9973CF" w14:textId="77777777" w:rsidR="00626308" w:rsidRPr="00FF041D" w:rsidRDefault="00626308" w:rsidP="00FC23B6">
            <w:pPr>
              <w:pStyle w:val="TableText"/>
              <w:ind w:left="360" w:hanging="360"/>
            </w:pPr>
          </w:p>
        </w:tc>
        <w:tc>
          <w:tcPr>
            <w:tcW w:w="1355" w:type="dxa"/>
            <w:vMerge/>
          </w:tcPr>
          <w:p w14:paraId="75FC8D89" w14:textId="77777777" w:rsidR="00626308" w:rsidRPr="00FF041D" w:rsidRDefault="00626308" w:rsidP="00394A08">
            <w:pPr>
              <w:pStyle w:val="TableText"/>
            </w:pPr>
          </w:p>
        </w:tc>
        <w:tc>
          <w:tcPr>
            <w:tcW w:w="1038" w:type="dxa"/>
            <w:vMerge/>
          </w:tcPr>
          <w:p w14:paraId="74CEA997" w14:textId="77777777" w:rsidR="00626308" w:rsidRPr="00FF041D" w:rsidRDefault="00626308" w:rsidP="00394A08">
            <w:pPr>
              <w:pStyle w:val="TableText"/>
            </w:pPr>
          </w:p>
        </w:tc>
        <w:tc>
          <w:tcPr>
            <w:tcW w:w="834" w:type="dxa"/>
            <w:shd w:val="clear" w:color="auto" w:fill="auto"/>
          </w:tcPr>
          <w:p w14:paraId="374D0A8E" w14:textId="77777777" w:rsidR="00626308" w:rsidRPr="00FF041D" w:rsidRDefault="00626308" w:rsidP="00394A08">
            <w:pPr>
              <w:pStyle w:val="TableText"/>
              <w:jc w:val="center"/>
            </w:pPr>
            <w:r>
              <w:t>PM</w:t>
            </w:r>
          </w:p>
        </w:tc>
        <w:tc>
          <w:tcPr>
            <w:tcW w:w="934" w:type="dxa"/>
            <w:shd w:val="clear" w:color="auto" w:fill="auto"/>
          </w:tcPr>
          <w:p w14:paraId="219AB770" w14:textId="77777777" w:rsidR="00626308" w:rsidRPr="00973F69" w:rsidRDefault="00626308" w:rsidP="00394A08">
            <w:pPr>
              <w:pStyle w:val="TableText"/>
              <w:jc w:val="center"/>
            </w:pPr>
            <w:r w:rsidRPr="00973F69">
              <w:t>44.2</w:t>
            </w:r>
          </w:p>
        </w:tc>
        <w:tc>
          <w:tcPr>
            <w:tcW w:w="831" w:type="dxa"/>
            <w:shd w:val="clear" w:color="auto" w:fill="auto"/>
          </w:tcPr>
          <w:p w14:paraId="477C12F6" w14:textId="77777777" w:rsidR="00626308" w:rsidRPr="00973F69" w:rsidRDefault="00626308" w:rsidP="00394A08">
            <w:pPr>
              <w:pStyle w:val="TableText"/>
              <w:jc w:val="center"/>
            </w:pPr>
            <w:r w:rsidRPr="00973F69">
              <w:t>D</w:t>
            </w:r>
          </w:p>
        </w:tc>
        <w:tc>
          <w:tcPr>
            <w:tcW w:w="937" w:type="dxa"/>
            <w:shd w:val="clear" w:color="auto" w:fill="auto"/>
          </w:tcPr>
          <w:p w14:paraId="7DF047F2" w14:textId="77777777" w:rsidR="00626308" w:rsidRPr="00973F69" w:rsidRDefault="00626308" w:rsidP="00394A08">
            <w:pPr>
              <w:pStyle w:val="TableText"/>
              <w:jc w:val="center"/>
            </w:pPr>
            <w:r w:rsidRPr="00973F69">
              <w:t>52.1</w:t>
            </w:r>
          </w:p>
        </w:tc>
        <w:tc>
          <w:tcPr>
            <w:tcW w:w="831" w:type="dxa"/>
            <w:shd w:val="clear" w:color="auto" w:fill="auto"/>
          </w:tcPr>
          <w:p w14:paraId="0605144A" w14:textId="77777777" w:rsidR="00626308" w:rsidRPr="00973F69" w:rsidRDefault="00626308" w:rsidP="00394A08">
            <w:pPr>
              <w:pStyle w:val="TableText"/>
              <w:jc w:val="center"/>
            </w:pPr>
            <w:r w:rsidRPr="00973F69">
              <w:t>D</w:t>
            </w:r>
          </w:p>
        </w:tc>
        <w:tc>
          <w:tcPr>
            <w:tcW w:w="727" w:type="dxa"/>
            <w:shd w:val="clear" w:color="auto" w:fill="auto"/>
          </w:tcPr>
          <w:p w14:paraId="0BE81AA6" w14:textId="77777777" w:rsidR="00626308" w:rsidRPr="00973F69" w:rsidRDefault="00626308" w:rsidP="00394A08">
            <w:pPr>
              <w:pStyle w:val="TableText"/>
              <w:jc w:val="center"/>
            </w:pPr>
            <w:r w:rsidRPr="00973F69">
              <w:t>7.9</w:t>
            </w:r>
          </w:p>
        </w:tc>
        <w:tc>
          <w:tcPr>
            <w:tcW w:w="1352" w:type="dxa"/>
            <w:vMerge/>
            <w:shd w:val="clear" w:color="auto" w:fill="auto"/>
          </w:tcPr>
          <w:p w14:paraId="62531BE2" w14:textId="77777777" w:rsidR="00626308" w:rsidRPr="00044889" w:rsidRDefault="00626308" w:rsidP="00394A08">
            <w:pPr>
              <w:pStyle w:val="TableText"/>
              <w:jc w:val="center"/>
            </w:pPr>
          </w:p>
        </w:tc>
      </w:tr>
      <w:tr w:rsidR="00626308" w:rsidRPr="00FF041D" w14:paraId="25C7735D" w14:textId="77777777" w:rsidTr="009A5536">
        <w:tblPrEx>
          <w:tblLook w:val="04A0" w:firstRow="1" w:lastRow="0" w:firstColumn="1" w:lastColumn="0" w:noHBand="0" w:noVBand="1"/>
        </w:tblPrEx>
        <w:trPr>
          <w:cantSplit/>
          <w:jc w:val="center"/>
        </w:trPr>
        <w:tc>
          <w:tcPr>
            <w:tcW w:w="4351" w:type="dxa"/>
            <w:gridSpan w:val="2"/>
            <w:vMerge w:val="restart"/>
          </w:tcPr>
          <w:p w14:paraId="6F2DC354" w14:textId="4DEBFD15" w:rsidR="00626308" w:rsidRPr="00FF041D" w:rsidRDefault="00FC23B6" w:rsidP="00FC23B6">
            <w:pPr>
              <w:pStyle w:val="TableText"/>
              <w:ind w:left="360" w:hanging="360"/>
            </w:pPr>
            <w:r>
              <w:t xml:space="preserve">15. </w:t>
            </w:r>
            <w:r>
              <w:tab/>
            </w:r>
            <w:r w:rsidR="00626308">
              <w:t xml:space="preserve">El </w:t>
            </w:r>
            <w:proofErr w:type="spellStart"/>
            <w:r w:rsidR="00626308">
              <w:t>Norte</w:t>
            </w:r>
            <w:proofErr w:type="spellEnd"/>
            <w:r w:rsidR="00626308">
              <w:t xml:space="preserve"> Pkwy / 7 Oaks Rd</w:t>
            </w:r>
          </w:p>
        </w:tc>
        <w:tc>
          <w:tcPr>
            <w:tcW w:w="1355" w:type="dxa"/>
            <w:vMerge w:val="restart"/>
          </w:tcPr>
          <w:p w14:paraId="49AB5404" w14:textId="77777777" w:rsidR="00626308" w:rsidRDefault="00626308" w:rsidP="00394A08">
            <w:pPr>
              <w:pStyle w:val="TableText"/>
            </w:pPr>
            <w:r>
              <w:t>Escondido</w:t>
            </w:r>
          </w:p>
        </w:tc>
        <w:tc>
          <w:tcPr>
            <w:tcW w:w="1038" w:type="dxa"/>
            <w:vMerge w:val="restart"/>
          </w:tcPr>
          <w:p w14:paraId="4CC309E0" w14:textId="77777777" w:rsidR="00626308" w:rsidRPr="00FF041D" w:rsidRDefault="00626308" w:rsidP="00394A08">
            <w:pPr>
              <w:pStyle w:val="TableText"/>
            </w:pPr>
            <w:r w:rsidRPr="00FF041D">
              <w:t>Signal</w:t>
            </w:r>
          </w:p>
        </w:tc>
        <w:tc>
          <w:tcPr>
            <w:tcW w:w="834" w:type="dxa"/>
            <w:shd w:val="clear" w:color="auto" w:fill="auto"/>
          </w:tcPr>
          <w:p w14:paraId="715EA9D8" w14:textId="77777777" w:rsidR="00626308" w:rsidRPr="00FF041D" w:rsidRDefault="00626308" w:rsidP="00394A08">
            <w:pPr>
              <w:pStyle w:val="TableText"/>
              <w:jc w:val="center"/>
            </w:pPr>
            <w:r w:rsidRPr="00FF041D">
              <w:t>AM</w:t>
            </w:r>
          </w:p>
        </w:tc>
        <w:tc>
          <w:tcPr>
            <w:tcW w:w="934" w:type="dxa"/>
            <w:shd w:val="clear" w:color="auto" w:fill="auto"/>
          </w:tcPr>
          <w:p w14:paraId="57A6AAA5" w14:textId="77777777" w:rsidR="00626308" w:rsidRPr="00973F69" w:rsidRDefault="00626308" w:rsidP="00394A08">
            <w:pPr>
              <w:pStyle w:val="TableText"/>
              <w:jc w:val="center"/>
            </w:pPr>
            <w:r w:rsidRPr="00973F69">
              <w:t>24.8</w:t>
            </w:r>
          </w:p>
        </w:tc>
        <w:tc>
          <w:tcPr>
            <w:tcW w:w="831" w:type="dxa"/>
            <w:shd w:val="clear" w:color="auto" w:fill="auto"/>
          </w:tcPr>
          <w:p w14:paraId="2FED5A6D" w14:textId="77777777" w:rsidR="00626308" w:rsidRPr="00973F69" w:rsidRDefault="00626308" w:rsidP="00394A08">
            <w:pPr>
              <w:pStyle w:val="TableText"/>
              <w:jc w:val="center"/>
            </w:pPr>
            <w:r w:rsidRPr="00973F69">
              <w:t>C</w:t>
            </w:r>
          </w:p>
        </w:tc>
        <w:tc>
          <w:tcPr>
            <w:tcW w:w="937" w:type="dxa"/>
            <w:shd w:val="clear" w:color="auto" w:fill="auto"/>
          </w:tcPr>
          <w:p w14:paraId="3FB2E34F" w14:textId="77777777" w:rsidR="00626308" w:rsidRPr="00973F69" w:rsidRDefault="00626308" w:rsidP="00394A08">
            <w:pPr>
              <w:pStyle w:val="TableText"/>
              <w:jc w:val="center"/>
            </w:pPr>
            <w:r w:rsidRPr="00973F69">
              <w:t>25.1</w:t>
            </w:r>
          </w:p>
        </w:tc>
        <w:tc>
          <w:tcPr>
            <w:tcW w:w="831" w:type="dxa"/>
            <w:shd w:val="clear" w:color="auto" w:fill="auto"/>
          </w:tcPr>
          <w:p w14:paraId="4CC73420" w14:textId="77777777" w:rsidR="00626308" w:rsidRPr="00973F69" w:rsidRDefault="00626308" w:rsidP="00394A08">
            <w:pPr>
              <w:pStyle w:val="TableText"/>
              <w:jc w:val="center"/>
            </w:pPr>
            <w:r w:rsidRPr="00973F69">
              <w:t>C</w:t>
            </w:r>
          </w:p>
        </w:tc>
        <w:tc>
          <w:tcPr>
            <w:tcW w:w="727" w:type="dxa"/>
            <w:shd w:val="clear" w:color="auto" w:fill="auto"/>
          </w:tcPr>
          <w:p w14:paraId="11279515" w14:textId="77777777" w:rsidR="00626308" w:rsidRPr="00973F69" w:rsidRDefault="00626308" w:rsidP="00394A08">
            <w:pPr>
              <w:pStyle w:val="TableText"/>
              <w:jc w:val="center"/>
            </w:pPr>
            <w:r w:rsidRPr="00973F69">
              <w:t>0.3</w:t>
            </w:r>
          </w:p>
        </w:tc>
        <w:tc>
          <w:tcPr>
            <w:tcW w:w="1352" w:type="dxa"/>
            <w:vMerge w:val="restart"/>
            <w:shd w:val="clear" w:color="auto" w:fill="auto"/>
          </w:tcPr>
          <w:p w14:paraId="368EF7DC" w14:textId="77777777" w:rsidR="00626308" w:rsidRPr="00044889" w:rsidRDefault="00626308" w:rsidP="00394A08">
            <w:pPr>
              <w:pStyle w:val="TableText"/>
              <w:jc w:val="center"/>
            </w:pPr>
            <w:r>
              <w:t>No</w:t>
            </w:r>
          </w:p>
        </w:tc>
      </w:tr>
      <w:tr w:rsidR="00626308" w:rsidRPr="00FF041D" w14:paraId="642705FA" w14:textId="77777777" w:rsidTr="009A5536">
        <w:tblPrEx>
          <w:tblLook w:val="04A0" w:firstRow="1" w:lastRow="0" w:firstColumn="1" w:lastColumn="0" w:noHBand="0" w:noVBand="1"/>
        </w:tblPrEx>
        <w:trPr>
          <w:cantSplit/>
          <w:jc w:val="center"/>
        </w:trPr>
        <w:tc>
          <w:tcPr>
            <w:tcW w:w="4351" w:type="dxa"/>
            <w:gridSpan w:val="2"/>
            <w:vMerge/>
            <w:vAlign w:val="center"/>
          </w:tcPr>
          <w:p w14:paraId="6FA1725A" w14:textId="77777777" w:rsidR="00626308" w:rsidRPr="00AB5622" w:rsidRDefault="00626308" w:rsidP="004E439B">
            <w:pPr>
              <w:pStyle w:val="TableText"/>
            </w:pPr>
          </w:p>
        </w:tc>
        <w:tc>
          <w:tcPr>
            <w:tcW w:w="1355" w:type="dxa"/>
            <w:vMerge/>
            <w:vAlign w:val="center"/>
          </w:tcPr>
          <w:p w14:paraId="1FACD00C" w14:textId="77777777" w:rsidR="00626308" w:rsidRPr="00FF041D" w:rsidRDefault="00626308" w:rsidP="004E439B">
            <w:pPr>
              <w:pStyle w:val="TableText"/>
            </w:pPr>
          </w:p>
        </w:tc>
        <w:tc>
          <w:tcPr>
            <w:tcW w:w="1038" w:type="dxa"/>
            <w:vMerge/>
            <w:vAlign w:val="center"/>
          </w:tcPr>
          <w:p w14:paraId="43B61EAC" w14:textId="77777777" w:rsidR="00626308" w:rsidRPr="00FF041D" w:rsidRDefault="00626308" w:rsidP="004E439B">
            <w:pPr>
              <w:pStyle w:val="TableText"/>
            </w:pPr>
          </w:p>
        </w:tc>
        <w:tc>
          <w:tcPr>
            <w:tcW w:w="834" w:type="dxa"/>
            <w:shd w:val="clear" w:color="auto" w:fill="auto"/>
          </w:tcPr>
          <w:p w14:paraId="3CC37CCF" w14:textId="77777777" w:rsidR="00626308" w:rsidRPr="00FF041D" w:rsidRDefault="00626308" w:rsidP="00394A08">
            <w:pPr>
              <w:pStyle w:val="TableText"/>
              <w:jc w:val="center"/>
            </w:pPr>
            <w:r w:rsidRPr="00FF041D">
              <w:t>PM</w:t>
            </w:r>
          </w:p>
        </w:tc>
        <w:tc>
          <w:tcPr>
            <w:tcW w:w="934" w:type="dxa"/>
            <w:shd w:val="clear" w:color="auto" w:fill="auto"/>
          </w:tcPr>
          <w:p w14:paraId="3297E040" w14:textId="77777777" w:rsidR="00626308" w:rsidRPr="00973F69" w:rsidRDefault="00626308" w:rsidP="00394A08">
            <w:pPr>
              <w:pStyle w:val="TableText"/>
              <w:jc w:val="center"/>
            </w:pPr>
            <w:r w:rsidRPr="00973F69">
              <w:t>48.5</w:t>
            </w:r>
          </w:p>
        </w:tc>
        <w:tc>
          <w:tcPr>
            <w:tcW w:w="831" w:type="dxa"/>
            <w:shd w:val="clear" w:color="auto" w:fill="auto"/>
          </w:tcPr>
          <w:p w14:paraId="0782C2EE" w14:textId="77777777" w:rsidR="00626308" w:rsidRPr="00973F69" w:rsidRDefault="00626308" w:rsidP="00394A08">
            <w:pPr>
              <w:pStyle w:val="TableText"/>
              <w:jc w:val="center"/>
            </w:pPr>
            <w:r w:rsidRPr="00973F69">
              <w:t>D</w:t>
            </w:r>
          </w:p>
        </w:tc>
        <w:tc>
          <w:tcPr>
            <w:tcW w:w="937" w:type="dxa"/>
            <w:shd w:val="clear" w:color="auto" w:fill="auto"/>
          </w:tcPr>
          <w:p w14:paraId="3E7CE978" w14:textId="77777777" w:rsidR="00626308" w:rsidRPr="00973F69" w:rsidRDefault="00626308" w:rsidP="00394A08">
            <w:pPr>
              <w:pStyle w:val="TableText"/>
              <w:jc w:val="center"/>
            </w:pPr>
            <w:r w:rsidRPr="00973F69">
              <w:t>49.0</w:t>
            </w:r>
          </w:p>
        </w:tc>
        <w:tc>
          <w:tcPr>
            <w:tcW w:w="831" w:type="dxa"/>
            <w:shd w:val="clear" w:color="auto" w:fill="auto"/>
          </w:tcPr>
          <w:p w14:paraId="59158599" w14:textId="77777777" w:rsidR="00626308" w:rsidRPr="00973F69" w:rsidRDefault="00626308" w:rsidP="00394A08">
            <w:pPr>
              <w:pStyle w:val="TableText"/>
              <w:jc w:val="center"/>
            </w:pPr>
            <w:r w:rsidRPr="00973F69">
              <w:t>D</w:t>
            </w:r>
          </w:p>
        </w:tc>
        <w:tc>
          <w:tcPr>
            <w:tcW w:w="727" w:type="dxa"/>
            <w:shd w:val="clear" w:color="auto" w:fill="auto"/>
          </w:tcPr>
          <w:p w14:paraId="29B312BA" w14:textId="77777777" w:rsidR="00626308" w:rsidRPr="00973F69" w:rsidRDefault="00626308" w:rsidP="00394A08">
            <w:pPr>
              <w:pStyle w:val="TableText"/>
              <w:jc w:val="center"/>
            </w:pPr>
            <w:r w:rsidRPr="00973F69">
              <w:t>0.5</w:t>
            </w:r>
          </w:p>
        </w:tc>
        <w:tc>
          <w:tcPr>
            <w:tcW w:w="1352" w:type="dxa"/>
            <w:vMerge/>
            <w:shd w:val="clear" w:color="auto" w:fill="auto"/>
            <w:vAlign w:val="center"/>
          </w:tcPr>
          <w:p w14:paraId="55E242BC" w14:textId="77777777" w:rsidR="00626308" w:rsidRPr="00044889" w:rsidRDefault="00626308" w:rsidP="004E439B">
            <w:pPr>
              <w:pStyle w:val="TableText"/>
            </w:pPr>
          </w:p>
        </w:tc>
      </w:tr>
      <w:tr w:rsidR="00626308" w:rsidRPr="00FF041D" w14:paraId="058AFD82" w14:textId="77777777" w:rsidTr="009A5536">
        <w:tblPrEx>
          <w:tblLook w:val="04A0" w:firstRow="1" w:lastRow="0" w:firstColumn="1" w:lastColumn="0" w:noHBand="0" w:noVBand="1"/>
        </w:tblPrEx>
        <w:trPr>
          <w:cantSplit/>
          <w:jc w:val="center"/>
        </w:trPr>
        <w:tc>
          <w:tcPr>
            <w:tcW w:w="4351" w:type="dxa"/>
            <w:gridSpan w:val="2"/>
            <w:vMerge w:val="restart"/>
            <w:shd w:val="clear" w:color="auto" w:fill="auto"/>
          </w:tcPr>
          <w:p w14:paraId="63D23FEC" w14:textId="3DA77E2C" w:rsidR="00626308" w:rsidRPr="00FF041D" w:rsidRDefault="00FC23B6" w:rsidP="00716443">
            <w:pPr>
              <w:pStyle w:val="TableText"/>
              <w:keepNext/>
              <w:ind w:left="360" w:hanging="360"/>
            </w:pPr>
            <w:r>
              <w:t xml:space="preserve">16. </w:t>
            </w:r>
            <w:r>
              <w:tab/>
            </w:r>
            <w:r w:rsidR="00626308">
              <w:t xml:space="preserve">El </w:t>
            </w:r>
            <w:proofErr w:type="spellStart"/>
            <w:r w:rsidR="00626308">
              <w:t>Norte</w:t>
            </w:r>
            <w:proofErr w:type="spellEnd"/>
            <w:r w:rsidR="00626308">
              <w:t xml:space="preserve"> Pkwy / Centre City Pkwy</w:t>
            </w:r>
          </w:p>
        </w:tc>
        <w:tc>
          <w:tcPr>
            <w:tcW w:w="1355" w:type="dxa"/>
            <w:vMerge w:val="restart"/>
          </w:tcPr>
          <w:p w14:paraId="13EB1A6D" w14:textId="77777777" w:rsidR="00626308" w:rsidRDefault="00626308" w:rsidP="00716443">
            <w:pPr>
              <w:pStyle w:val="TableText"/>
              <w:keepNext/>
            </w:pPr>
            <w:r>
              <w:t>Escondido</w:t>
            </w:r>
          </w:p>
        </w:tc>
        <w:tc>
          <w:tcPr>
            <w:tcW w:w="1038" w:type="dxa"/>
            <w:vMerge w:val="restart"/>
            <w:shd w:val="clear" w:color="auto" w:fill="auto"/>
          </w:tcPr>
          <w:p w14:paraId="3D618B55" w14:textId="77777777" w:rsidR="00626308" w:rsidRPr="00FF041D" w:rsidRDefault="00626308" w:rsidP="00716443">
            <w:pPr>
              <w:pStyle w:val="TableText"/>
              <w:keepNext/>
            </w:pPr>
            <w:r w:rsidRPr="00FF041D">
              <w:t>Signal</w:t>
            </w:r>
          </w:p>
        </w:tc>
        <w:tc>
          <w:tcPr>
            <w:tcW w:w="834" w:type="dxa"/>
            <w:shd w:val="clear" w:color="auto" w:fill="auto"/>
          </w:tcPr>
          <w:p w14:paraId="622B1D82" w14:textId="77777777" w:rsidR="00626308" w:rsidRPr="00FF041D" w:rsidRDefault="00626308" w:rsidP="00716443">
            <w:pPr>
              <w:pStyle w:val="TableText"/>
              <w:keepNext/>
              <w:jc w:val="center"/>
            </w:pPr>
            <w:r w:rsidRPr="00FF041D">
              <w:t>AM</w:t>
            </w:r>
          </w:p>
        </w:tc>
        <w:tc>
          <w:tcPr>
            <w:tcW w:w="934" w:type="dxa"/>
            <w:shd w:val="clear" w:color="auto" w:fill="auto"/>
          </w:tcPr>
          <w:p w14:paraId="2B17F811" w14:textId="77777777" w:rsidR="00626308" w:rsidRPr="00973F69" w:rsidRDefault="00626308" w:rsidP="00716443">
            <w:pPr>
              <w:pStyle w:val="TableText"/>
              <w:keepNext/>
              <w:jc w:val="center"/>
            </w:pPr>
            <w:r w:rsidRPr="00973F69">
              <w:t>69.3</w:t>
            </w:r>
          </w:p>
        </w:tc>
        <w:tc>
          <w:tcPr>
            <w:tcW w:w="831" w:type="dxa"/>
            <w:shd w:val="clear" w:color="auto" w:fill="auto"/>
          </w:tcPr>
          <w:p w14:paraId="519476F9" w14:textId="77777777" w:rsidR="00626308" w:rsidRPr="00973F69" w:rsidRDefault="00626308" w:rsidP="00716443">
            <w:pPr>
              <w:pStyle w:val="TableText"/>
              <w:keepNext/>
              <w:jc w:val="center"/>
            </w:pPr>
            <w:r w:rsidRPr="00973F69">
              <w:t>E</w:t>
            </w:r>
          </w:p>
        </w:tc>
        <w:tc>
          <w:tcPr>
            <w:tcW w:w="937" w:type="dxa"/>
            <w:shd w:val="clear" w:color="auto" w:fill="auto"/>
          </w:tcPr>
          <w:p w14:paraId="47A4FD48" w14:textId="77777777" w:rsidR="00626308" w:rsidRPr="00973F69" w:rsidRDefault="00626308" w:rsidP="00716443">
            <w:pPr>
              <w:pStyle w:val="TableText"/>
              <w:keepNext/>
              <w:jc w:val="center"/>
            </w:pPr>
            <w:r w:rsidRPr="00973F69">
              <w:t>70.6</w:t>
            </w:r>
          </w:p>
        </w:tc>
        <w:tc>
          <w:tcPr>
            <w:tcW w:w="831" w:type="dxa"/>
            <w:shd w:val="clear" w:color="auto" w:fill="auto"/>
          </w:tcPr>
          <w:p w14:paraId="1F95904B" w14:textId="77777777" w:rsidR="00626308" w:rsidRPr="00973F69" w:rsidRDefault="00626308" w:rsidP="00716443">
            <w:pPr>
              <w:pStyle w:val="TableText"/>
              <w:keepNext/>
              <w:jc w:val="center"/>
            </w:pPr>
            <w:r w:rsidRPr="00973F69">
              <w:t>E</w:t>
            </w:r>
          </w:p>
        </w:tc>
        <w:tc>
          <w:tcPr>
            <w:tcW w:w="727" w:type="dxa"/>
            <w:shd w:val="clear" w:color="auto" w:fill="auto"/>
          </w:tcPr>
          <w:p w14:paraId="47CD5E9E" w14:textId="77777777" w:rsidR="00626308" w:rsidRPr="00973F69" w:rsidRDefault="00626308" w:rsidP="00716443">
            <w:pPr>
              <w:pStyle w:val="TableText"/>
              <w:keepNext/>
              <w:jc w:val="center"/>
            </w:pPr>
            <w:r w:rsidRPr="00973F69">
              <w:t>1.3</w:t>
            </w:r>
          </w:p>
        </w:tc>
        <w:tc>
          <w:tcPr>
            <w:tcW w:w="1352" w:type="dxa"/>
            <w:vMerge w:val="restart"/>
            <w:shd w:val="clear" w:color="auto" w:fill="auto"/>
          </w:tcPr>
          <w:p w14:paraId="2CB3B748" w14:textId="77777777" w:rsidR="00626308" w:rsidRPr="00044889" w:rsidRDefault="00626308" w:rsidP="00716443">
            <w:pPr>
              <w:pStyle w:val="TableText"/>
              <w:keepNext/>
              <w:jc w:val="center"/>
            </w:pPr>
            <w:r>
              <w:t>No</w:t>
            </w:r>
          </w:p>
        </w:tc>
      </w:tr>
      <w:tr w:rsidR="00626308" w:rsidRPr="00FF041D" w14:paraId="39703B50" w14:textId="77777777" w:rsidTr="009A5536">
        <w:tblPrEx>
          <w:tblLook w:val="04A0" w:firstRow="1" w:lastRow="0" w:firstColumn="1" w:lastColumn="0" w:noHBand="0" w:noVBand="1"/>
        </w:tblPrEx>
        <w:trPr>
          <w:cantSplit/>
          <w:jc w:val="center"/>
        </w:trPr>
        <w:tc>
          <w:tcPr>
            <w:tcW w:w="4351" w:type="dxa"/>
            <w:gridSpan w:val="2"/>
            <w:vMerge/>
          </w:tcPr>
          <w:p w14:paraId="402C081E" w14:textId="77777777" w:rsidR="00626308" w:rsidRPr="00FF041D" w:rsidRDefault="00626308" w:rsidP="00716443">
            <w:pPr>
              <w:pStyle w:val="TableText"/>
              <w:keepNext/>
              <w:ind w:left="360" w:hanging="360"/>
            </w:pPr>
          </w:p>
        </w:tc>
        <w:tc>
          <w:tcPr>
            <w:tcW w:w="1355" w:type="dxa"/>
            <w:vMerge/>
          </w:tcPr>
          <w:p w14:paraId="744040F6" w14:textId="77777777" w:rsidR="00626308" w:rsidRPr="00FF041D" w:rsidRDefault="00626308" w:rsidP="00716443">
            <w:pPr>
              <w:pStyle w:val="TableText"/>
              <w:keepNext/>
            </w:pPr>
          </w:p>
        </w:tc>
        <w:tc>
          <w:tcPr>
            <w:tcW w:w="1038" w:type="dxa"/>
            <w:vMerge/>
          </w:tcPr>
          <w:p w14:paraId="600903F1" w14:textId="77777777" w:rsidR="00626308" w:rsidRPr="00FF041D" w:rsidRDefault="00626308" w:rsidP="00716443">
            <w:pPr>
              <w:pStyle w:val="TableText"/>
              <w:keepNext/>
            </w:pPr>
          </w:p>
        </w:tc>
        <w:tc>
          <w:tcPr>
            <w:tcW w:w="834" w:type="dxa"/>
            <w:shd w:val="clear" w:color="auto" w:fill="auto"/>
          </w:tcPr>
          <w:p w14:paraId="54E92804" w14:textId="77777777" w:rsidR="00626308" w:rsidRPr="00FF041D" w:rsidRDefault="00626308" w:rsidP="00716443">
            <w:pPr>
              <w:pStyle w:val="TableText"/>
              <w:keepNext/>
              <w:jc w:val="center"/>
            </w:pPr>
            <w:r w:rsidRPr="00FF041D">
              <w:t>PM</w:t>
            </w:r>
          </w:p>
        </w:tc>
        <w:tc>
          <w:tcPr>
            <w:tcW w:w="934" w:type="dxa"/>
            <w:shd w:val="clear" w:color="auto" w:fill="auto"/>
          </w:tcPr>
          <w:p w14:paraId="0FB0F7C6" w14:textId="77777777" w:rsidR="00626308" w:rsidRPr="00973F69" w:rsidRDefault="00626308" w:rsidP="00716443">
            <w:pPr>
              <w:pStyle w:val="TableText"/>
              <w:keepNext/>
              <w:jc w:val="center"/>
            </w:pPr>
            <w:r w:rsidRPr="00973F69">
              <w:t>63.1</w:t>
            </w:r>
          </w:p>
        </w:tc>
        <w:tc>
          <w:tcPr>
            <w:tcW w:w="831" w:type="dxa"/>
            <w:shd w:val="clear" w:color="auto" w:fill="auto"/>
          </w:tcPr>
          <w:p w14:paraId="131E2400" w14:textId="77777777" w:rsidR="00626308" w:rsidRPr="00973F69" w:rsidRDefault="00626308" w:rsidP="00716443">
            <w:pPr>
              <w:pStyle w:val="TableText"/>
              <w:keepNext/>
              <w:jc w:val="center"/>
            </w:pPr>
            <w:r w:rsidRPr="00973F69">
              <w:t>E</w:t>
            </w:r>
          </w:p>
        </w:tc>
        <w:tc>
          <w:tcPr>
            <w:tcW w:w="937" w:type="dxa"/>
            <w:shd w:val="clear" w:color="auto" w:fill="auto"/>
          </w:tcPr>
          <w:p w14:paraId="0657C8E7" w14:textId="77777777" w:rsidR="00626308" w:rsidRPr="00973F69" w:rsidRDefault="00626308" w:rsidP="00716443">
            <w:pPr>
              <w:pStyle w:val="TableText"/>
              <w:keepNext/>
              <w:jc w:val="center"/>
            </w:pPr>
            <w:r w:rsidRPr="00973F69">
              <w:t>63.5</w:t>
            </w:r>
          </w:p>
        </w:tc>
        <w:tc>
          <w:tcPr>
            <w:tcW w:w="831" w:type="dxa"/>
            <w:shd w:val="clear" w:color="auto" w:fill="auto"/>
          </w:tcPr>
          <w:p w14:paraId="70C30288" w14:textId="77777777" w:rsidR="00626308" w:rsidRPr="00973F69" w:rsidRDefault="00626308" w:rsidP="00716443">
            <w:pPr>
              <w:pStyle w:val="TableText"/>
              <w:keepNext/>
              <w:jc w:val="center"/>
            </w:pPr>
            <w:r w:rsidRPr="00973F69">
              <w:t>E</w:t>
            </w:r>
          </w:p>
        </w:tc>
        <w:tc>
          <w:tcPr>
            <w:tcW w:w="727" w:type="dxa"/>
            <w:shd w:val="clear" w:color="auto" w:fill="auto"/>
          </w:tcPr>
          <w:p w14:paraId="04451997" w14:textId="77777777" w:rsidR="00626308" w:rsidRPr="00973F69" w:rsidRDefault="00626308" w:rsidP="00716443">
            <w:pPr>
              <w:pStyle w:val="TableText"/>
              <w:keepNext/>
              <w:jc w:val="center"/>
            </w:pPr>
            <w:r w:rsidRPr="00973F69">
              <w:t>0.4</w:t>
            </w:r>
          </w:p>
        </w:tc>
        <w:tc>
          <w:tcPr>
            <w:tcW w:w="1352" w:type="dxa"/>
            <w:vMerge/>
            <w:shd w:val="clear" w:color="auto" w:fill="auto"/>
          </w:tcPr>
          <w:p w14:paraId="69F364D5" w14:textId="77777777" w:rsidR="00626308" w:rsidRPr="00044889" w:rsidRDefault="00626308" w:rsidP="00716443">
            <w:pPr>
              <w:pStyle w:val="TableText"/>
              <w:keepNext/>
              <w:jc w:val="center"/>
            </w:pPr>
          </w:p>
        </w:tc>
      </w:tr>
      <w:tr w:rsidR="00626308" w:rsidRPr="00FF041D" w14:paraId="0A002F96" w14:textId="77777777" w:rsidTr="009A5536">
        <w:tblPrEx>
          <w:tblLook w:val="04A0" w:firstRow="1" w:lastRow="0" w:firstColumn="1" w:lastColumn="0" w:noHBand="0" w:noVBand="1"/>
        </w:tblPrEx>
        <w:trPr>
          <w:cantSplit/>
          <w:jc w:val="center"/>
        </w:trPr>
        <w:tc>
          <w:tcPr>
            <w:tcW w:w="4351" w:type="dxa"/>
            <w:gridSpan w:val="2"/>
            <w:vMerge w:val="restart"/>
          </w:tcPr>
          <w:p w14:paraId="1C5F4E7F" w14:textId="4BC9E3E6" w:rsidR="00626308" w:rsidRPr="00FF041D" w:rsidRDefault="00FC23B6" w:rsidP="00716443">
            <w:pPr>
              <w:pStyle w:val="TableText"/>
              <w:keepNext/>
              <w:ind w:left="360" w:hanging="360"/>
            </w:pPr>
            <w:r>
              <w:t xml:space="preserve">17. </w:t>
            </w:r>
            <w:r>
              <w:tab/>
            </w:r>
            <w:r w:rsidR="00626308">
              <w:t xml:space="preserve">El </w:t>
            </w:r>
            <w:proofErr w:type="spellStart"/>
            <w:r w:rsidR="00626308">
              <w:t>Norte</w:t>
            </w:r>
            <w:proofErr w:type="spellEnd"/>
            <w:r w:rsidR="00626308">
              <w:t xml:space="preserve"> Pkwy / Broadway </w:t>
            </w:r>
          </w:p>
        </w:tc>
        <w:tc>
          <w:tcPr>
            <w:tcW w:w="1355" w:type="dxa"/>
            <w:vMerge w:val="restart"/>
          </w:tcPr>
          <w:p w14:paraId="0F531087" w14:textId="77777777" w:rsidR="00626308" w:rsidRDefault="00626308" w:rsidP="00716443">
            <w:pPr>
              <w:pStyle w:val="TableText"/>
              <w:keepNext/>
            </w:pPr>
            <w:r>
              <w:t>Escondido</w:t>
            </w:r>
          </w:p>
        </w:tc>
        <w:tc>
          <w:tcPr>
            <w:tcW w:w="1038" w:type="dxa"/>
            <w:vMerge w:val="restart"/>
          </w:tcPr>
          <w:p w14:paraId="00ADD796" w14:textId="77777777" w:rsidR="00626308" w:rsidRPr="00FF041D" w:rsidRDefault="00626308" w:rsidP="00716443">
            <w:pPr>
              <w:pStyle w:val="TableText"/>
              <w:keepNext/>
            </w:pPr>
            <w:r w:rsidRPr="00FF041D">
              <w:t>Signal</w:t>
            </w:r>
          </w:p>
        </w:tc>
        <w:tc>
          <w:tcPr>
            <w:tcW w:w="834" w:type="dxa"/>
            <w:shd w:val="clear" w:color="auto" w:fill="auto"/>
          </w:tcPr>
          <w:p w14:paraId="28344ABB" w14:textId="77777777" w:rsidR="00626308" w:rsidRPr="00FF041D" w:rsidRDefault="00626308" w:rsidP="00716443">
            <w:pPr>
              <w:pStyle w:val="TableText"/>
              <w:keepNext/>
              <w:jc w:val="center"/>
            </w:pPr>
            <w:r w:rsidRPr="00FF041D">
              <w:t>AM</w:t>
            </w:r>
          </w:p>
        </w:tc>
        <w:tc>
          <w:tcPr>
            <w:tcW w:w="934" w:type="dxa"/>
            <w:shd w:val="clear" w:color="auto" w:fill="auto"/>
          </w:tcPr>
          <w:p w14:paraId="7923B0B9" w14:textId="77777777" w:rsidR="00626308" w:rsidRPr="00973F69" w:rsidRDefault="00626308" w:rsidP="00716443">
            <w:pPr>
              <w:pStyle w:val="TableText"/>
              <w:keepNext/>
              <w:jc w:val="center"/>
            </w:pPr>
            <w:r w:rsidRPr="00973F69">
              <w:t>194.9</w:t>
            </w:r>
          </w:p>
        </w:tc>
        <w:tc>
          <w:tcPr>
            <w:tcW w:w="831" w:type="dxa"/>
            <w:shd w:val="clear" w:color="auto" w:fill="auto"/>
          </w:tcPr>
          <w:p w14:paraId="693FB386" w14:textId="77777777" w:rsidR="00626308" w:rsidRPr="00973F69" w:rsidRDefault="00626308" w:rsidP="00716443">
            <w:pPr>
              <w:pStyle w:val="TableText"/>
              <w:keepNext/>
              <w:jc w:val="center"/>
            </w:pPr>
            <w:r w:rsidRPr="00973F69">
              <w:t>F</w:t>
            </w:r>
          </w:p>
        </w:tc>
        <w:tc>
          <w:tcPr>
            <w:tcW w:w="937" w:type="dxa"/>
            <w:shd w:val="clear" w:color="auto" w:fill="auto"/>
          </w:tcPr>
          <w:p w14:paraId="4BD7015B" w14:textId="77777777" w:rsidR="00626308" w:rsidRPr="00973F69" w:rsidRDefault="00626308" w:rsidP="00716443">
            <w:pPr>
              <w:pStyle w:val="TableText"/>
              <w:keepNext/>
              <w:jc w:val="center"/>
            </w:pPr>
            <w:r w:rsidRPr="00973F69">
              <w:t>195.3</w:t>
            </w:r>
          </w:p>
        </w:tc>
        <w:tc>
          <w:tcPr>
            <w:tcW w:w="831" w:type="dxa"/>
            <w:shd w:val="clear" w:color="auto" w:fill="auto"/>
          </w:tcPr>
          <w:p w14:paraId="125BEC8F" w14:textId="77777777" w:rsidR="00626308" w:rsidRPr="00973F69" w:rsidRDefault="00626308" w:rsidP="00716443">
            <w:pPr>
              <w:pStyle w:val="TableText"/>
              <w:keepNext/>
              <w:jc w:val="center"/>
            </w:pPr>
            <w:r w:rsidRPr="00973F69">
              <w:t>F</w:t>
            </w:r>
          </w:p>
        </w:tc>
        <w:tc>
          <w:tcPr>
            <w:tcW w:w="727" w:type="dxa"/>
            <w:shd w:val="clear" w:color="auto" w:fill="auto"/>
          </w:tcPr>
          <w:p w14:paraId="6B8EDE06" w14:textId="77777777" w:rsidR="00626308" w:rsidRPr="00973F69" w:rsidRDefault="00626308" w:rsidP="00716443">
            <w:pPr>
              <w:pStyle w:val="TableText"/>
              <w:keepNext/>
              <w:jc w:val="center"/>
            </w:pPr>
            <w:r w:rsidRPr="00973F69">
              <w:t>0.4</w:t>
            </w:r>
          </w:p>
        </w:tc>
        <w:tc>
          <w:tcPr>
            <w:tcW w:w="1352" w:type="dxa"/>
            <w:vMerge w:val="restart"/>
            <w:shd w:val="clear" w:color="auto" w:fill="auto"/>
          </w:tcPr>
          <w:p w14:paraId="62E86F3C" w14:textId="77777777" w:rsidR="00626308" w:rsidRPr="00044889" w:rsidRDefault="00626308" w:rsidP="00716443">
            <w:pPr>
              <w:pStyle w:val="TableText"/>
              <w:keepNext/>
              <w:jc w:val="center"/>
            </w:pPr>
            <w:r>
              <w:t>No</w:t>
            </w:r>
          </w:p>
        </w:tc>
      </w:tr>
      <w:tr w:rsidR="00626308" w:rsidRPr="00FF041D" w14:paraId="68BCC6BD" w14:textId="77777777" w:rsidTr="009A5536">
        <w:tblPrEx>
          <w:tblLook w:val="04A0" w:firstRow="1" w:lastRow="0" w:firstColumn="1" w:lastColumn="0" w:noHBand="0" w:noVBand="1"/>
        </w:tblPrEx>
        <w:trPr>
          <w:cantSplit/>
          <w:jc w:val="center"/>
        </w:trPr>
        <w:tc>
          <w:tcPr>
            <w:tcW w:w="4351" w:type="dxa"/>
            <w:gridSpan w:val="2"/>
            <w:vMerge/>
            <w:vAlign w:val="center"/>
          </w:tcPr>
          <w:p w14:paraId="442E385A" w14:textId="77777777" w:rsidR="00626308" w:rsidRPr="00FF041D" w:rsidRDefault="00626308" w:rsidP="00716443">
            <w:pPr>
              <w:keepNext/>
              <w:spacing w:before="60" w:after="60"/>
              <w:rPr>
                <w:color w:val="000000"/>
                <w:sz w:val="18"/>
                <w:szCs w:val="18"/>
              </w:rPr>
            </w:pPr>
          </w:p>
        </w:tc>
        <w:tc>
          <w:tcPr>
            <w:tcW w:w="1355" w:type="dxa"/>
            <w:vMerge/>
          </w:tcPr>
          <w:p w14:paraId="3C34AAA3" w14:textId="77777777" w:rsidR="00626308" w:rsidRPr="00FF041D" w:rsidRDefault="00626308" w:rsidP="00716443">
            <w:pPr>
              <w:keepNext/>
              <w:spacing w:before="60" w:after="60"/>
              <w:rPr>
                <w:color w:val="000000"/>
                <w:sz w:val="18"/>
                <w:szCs w:val="18"/>
              </w:rPr>
            </w:pPr>
          </w:p>
        </w:tc>
        <w:tc>
          <w:tcPr>
            <w:tcW w:w="1038" w:type="dxa"/>
            <w:vMerge/>
            <w:vAlign w:val="center"/>
          </w:tcPr>
          <w:p w14:paraId="4B83162A" w14:textId="77777777" w:rsidR="00626308" w:rsidRPr="00FF041D" w:rsidRDefault="00626308" w:rsidP="00716443">
            <w:pPr>
              <w:keepNext/>
              <w:spacing w:before="60" w:after="60"/>
              <w:rPr>
                <w:color w:val="000000"/>
                <w:sz w:val="18"/>
                <w:szCs w:val="18"/>
              </w:rPr>
            </w:pPr>
          </w:p>
        </w:tc>
        <w:tc>
          <w:tcPr>
            <w:tcW w:w="834" w:type="dxa"/>
            <w:shd w:val="clear" w:color="auto" w:fill="auto"/>
          </w:tcPr>
          <w:p w14:paraId="7EF6391F" w14:textId="77777777" w:rsidR="00626308" w:rsidRPr="00FF041D" w:rsidRDefault="00626308" w:rsidP="00716443">
            <w:pPr>
              <w:pStyle w:val="TableText"/>
              <w:keepNext/>
              <w:jc w:val="center"/>
            </w:pPr>
            <w:r w:rsidRPr="00FF041D">
              <w:t>PM</w:t>
            </w:r>
          </w:p>
        </w:tc>
        <w:tc>
          <w:tcPr>
            <w:tcW w:w="934" w:type="dxa"/>
            <w:shd w:val="clear" w:color="auto" w:fill="auto"/>
          </w:tcPr>
          <w:p w14:paraId="46FA61BB" w14:textId="77777777" w:rsidR="00626308" w:rsidRPr="00973F69" w:rsidRDefault="00626308" w:rsidP="00716443">
            <w:pPr>
              <w:pStyle w:val="TableText"/>
              <w:keepNext/>
              <w:jc w:val="center"/>
            </w:pPr>
            <w:r w:rsidRPr="00973F69">
              <w:t>124.7</w:t>
            </w:r>
          </w:p>
        </w:tc>
        <w:tc>
          <w:tcPr>
            <w:tcW w:w="831" w:type="dxa"/>
            <w:shd w:val="clear" w:color="auto" w:fill="auto"/>
          </w:tcPr>
          <w:p w14:paraId="0E842C5C" w14:textId="77777777" w:rsidR="00626308" w:rsidRPr="00973F69" w:rsidRDefault="00626308" w:rsidP="00716443">
            <w:pPr>
              <w:pStyle w:val="TableText"/>
              <w:keepNext/>
              <w:jc w:val="center"/>
            </w:pPr>
            <w:r w:rsidRPr="00973F69">
              <w:t>F</w:t>
            </w:r>
          </w:p>
        </w:tc>
        <w:tc>
          <w:tcPr>
            <w:tcW w:w="937" w:type="dxa"/>
            <w:shd w:val="clear" w:color="auto" w:fill="auto"/>
          </w:tcPr>
          <w:p w14:paraId="7FA68EB3" w14:textId="77777777" w:rsidR="00626308" w:rsidRPr="00973F69" w:rsidRDefault="00626308" w:rsidP="00716443">
            <w:pPr>
              <w:pStyle w:val="TableText"/>
              <w:keepNext/>
              <w:jc w:val="center"/>
            </w:pPr>
            <w:r w:rsidRPr="00973F69">
              <w:t>125.9</w:t>
            </w:r>
          </w:p>
        </w:tc>
        <w:tc>
          <w:tcPr>
            <w:tcW w:w="831" w:type="dxa"/>
            <w:shd w:val="clear" w:color="auto" w:fill="auto"/>
          </w:tcPr>
          <w:p w14:paraId="33BD5B98" w14:textId="77777777" w:rsidR="00626308" w:rsidRPr="00973F69" w:rsidRDefault="00626308" w:rsidP="00716443">
            <w:pPr>
              <w:pStyle w:val="TableText"/>
              <w:keepNext/>
              <w:jc w:val="center"/>
            </w:pPr>
            <w:r w:rsidRPr="00973F69">
              <w:t>F</w:t>
            </w:r>
          </w:p>
        </w:tc>
        <w:tc>
          <w:tcPr>
            <w:tcW w:w="727" w:type="dxa"/>
            <w:shd w:val="clear" w:color="auto" w:fill="auto"/>
          </w:tcPr>
          <w:p w14:paraId="026FA5B9" w14:textId="77777777" w:rsidR="00626308" w:rsidRPr="00973F69" w:rsidRDefault="00626308" w:rsidP="00716443">
            <w:pPr>
              <w:pStyle w:val="TableText"/>
              <w:keepNext/>
              <w:jc w:val="center"/>
            </w:pPr>
            <w:r w:rsidRPr="00973F69">
              <w:t>1.2</w:t>
            </w:r>
          </w:p>
        </w:tc>
        <w:tc>
          <w:tcPr>
            <w:tcW w:w="1352" w:type="dxa"/>
            <w:vMerge/>
            <w:shd w:val="clear" w:color="auto" w:fill="auto"/>
            <w:vAlign w:val="center"/>
          </w:tcPr>
          <w:p w14:paraId="103552F9" w14:textId="77777777" w:rsidR="00626308" w:rsidRPr="00044889" w:rsidRDefault="00626308" w:rsidP="00716443">
            <w:pPr>
              <w:keepNext/>
              <w:spacing w:before="60" w:after="60"/>
              <w:ind w:left="144"/>
              <w:jc w:val="center"/>
              <w:rPr>
                <w:color w:val="000000"/>
                <w:sz w:val="18"/>
                <w:szCs w:val="18"/>
              </w:rPr>
            </w:pPr>
          </w:p>
        </w:tc>
      </w:tr>
    </w:tbl>
    <w:p w14:paraId="68012918" w14:textId="1A8502F3" w:rsidR="00394A08" w:rsidRDefault="00394A08" w:rsidP="00394A08">
      <w:pPr>
        <w:pStyle w:val="TableSourceNote"/>
      </w:pPr>
      <w:r w:rsidRPr="00394A08">
        <w:rPr>
          <w:noProof/>
          <w:vertAlign w:val="superscript"/>
          <w:lang w:val="en-US" w:eastAsia="en-US"/>
        </w:rPr>
        <mc:AlternateContent>
          <mc:Choice Requires="wps">
            <w:drawing>
              <wp:anchor distT="0" distB="0" distL="114300" distR="114300" simplePos="0" relativeHeight="251661312" behindDoc="0" locked="0" layoutInCell="1" allowOverlap="1" wp14:anchorId="5BA3C41E" wp14:editId="51FF57EA">
                <wp:simplePos x="0" y="0"/>
                <wp:positionH relativeFrom="column">
                  <wp:posOffset>5132832</wp:posOffset>
                </wp:positionH>
                <wp:positionV relativeFrom="paragraph">
                  <wp:posOffset>82550</wp:posOffset>
                </wp:positionV>
                <wp:extent cx="2374265" cy="1353312"/>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53312"/>
                        </a:xfrm>
                        <a:prstGeom prst="rect">
                          <a:avLst/>
                        </a:prstGeom>
                        <a:solidFill>
                          <a:srgbClr val="FFFFFF"/>
                        </a:solidFill>
                        <a:ln w="9525">
                          <a:noFill/>
                          <a:miter lim="800000"/>
                          <a:headEnd/>
                          <a:tailEnd/>
                        </a:ln>
                      </wps:spPr>
                      <wps:txbx>
                        <w:txbxContent>
                          <w:tbl>
                            <w:tblPr>
                              <w:tblOverlap w:val="never"/>
                              <w:tblW w:w="3829" w:type="dxa"/>
                              <w:tblLayout w:type="fixed"/>
                              <w:tblCellMar>
                                <w:left w:w="0" w:type="dxa"/>
                                <w:right w:w="0" w:type="dxa"/>
                              </w:tblCellMar>
                              <w:tblLook w:val="0000" w:firstRow="0" w:lastRow="0" w:firstColumn="0" w:lastColumn="0" w:noHBand="0" w:noVBand="0"/>
                            </w:tblPr>
                            <w:tblGrid>
                              <w:gridCol w:w="1207"/>
                              <w:gridCol w:w="675"/>
                              <w:gridCol w:w="97"/>
                              <w:gridCol w:w="1130"/>
                              <w:gridCol w:w="720"/>
                            </w:tblGrid>
                            <w:tr w:rsidR="00033806" w14:paraId="421211C9" w14:textId="77777777" w:rsidTr="002171D8">
                              <w:trPr>
                                <w:trHeight w:val="315"/>
                              </w:trPr>
                              <w:tc>
                                <w:tcPr>
                                  <w:tcW w:w="1882" w:type="dxa"/>
                                  <w:gridSpan w:val="2"/>
                                  <w:tcBorders>
                                    <w:top w:val="nil"/>
                                    <w:left w:val="nil"/>
                                    <w:bottom w:val="nil"/>
                                    <w:right w:val="nil"/>
                                  </w:tcBorders>
                                  <w:noWrap/>
                                  <w:tcMar>
                                    <w:top w:w="17" w:type="dxa"/>
                                    <w:left w:w="17" w:type="dxa"/>
                                    <w:bottom w:w="0" w:type="dxa"/>
                                    <w:right w:w="17" w:type="dxa"/>
                                  </w:tcMar>
                                  <w:vAlign w:val="center"/>
                                </w:tcPr>
                                <w:p w14:paraId="5124323F" w14:textId="77777777" w:rsidR="00033806" w:rsidRDefault="00033806" w:rsidP="002171D8">
                                  <w:pPr>
                                    <w:pBdr>
                                      <w:bottom w:val="single" w:sz="6" w:space="1" w:color="auto"/>
                                    </w:pBdr>
                                    <w:jc w:val="center"/>
                                    <w:rPr>
                                      <w:rFonts w:eastAsia="Arial Unicode MS" w:cs="Arial"/>
                                      <w:sz w:val="14"/>
                                      <w:szCs w:val="18"/>
                                    </w:rPr>
                                  </w:pPr>
                                  <w:r>
                                    <w:rPr>
                                      <w:rFonts w:cs="Arial"/>
                                      <w:sz w:val="14"/>
                                      <w:szCs w:val="18"/>
                                    </w:rPr>
                                    <w:t xml:space="preserve">SIGNALIZED </w:t>
                                  </w:r>
                                </w:p>
                              </w:tc>
                              <w:tc>
                                <w:tcPr>
                                  <w:tcW w:w="97" w:type="dxa"/>
                                  <w:tcBorders>
                                    <w:top w:val="nil"/>
                                    <w:left w:val="nil"/>
                                    <w:bottom w:val="nil"/>
                                    <w:right w:val="nil"/>
                                  </w:tcBorders>
                                  <w:noWrap/>
                                  <w:tcMar>
                                    <w:top w:w="17" w:type="dxa"/>
                                    <w:left w:w="17" w:type="dxa"/>
                                    <w:bottom w:w="0" w:type="dxa"/>
                                    <w:right w:w="17" w:type="dxa"/>
                                  </w:tcMar>
                                  <w:vAlign w:val="bottom"/>
                                </w:tcPr>
                                <w:p w14:paraId="74A8758C" w14:textId="77777777" w:rsidR="00033806" w:rsidRDefault="00033806" w:rsidP="002171D8">
                                  <w:pPr>
                                    <w:jc w:val="center"/>
                                    <w:rPr>
                                      <w:rFonts w:eastAsia="Arial Unicode MS" w:cs="Arial"/>
                                      <w:sz w:val="14"/>
                                    </w:rPr>
                                  </w:pPr>
                                </w:p>
                              </w:tc>
                              <w:tc>
                                <w:tcPr>
                                  <w:tcW w:w="1850" w:type="dxa"/>
                                  <w:gridSpan w:val="2"/>
                                  <w:tcBorders>
                                    <w:top w:val="nil"/>
                                    <w:left w:val="nil"/>
                                    <w:bottom w:val="nil"/>
                                    <w:right w:val="nil"/>
                                  </w:tcBorders>
                                  <w:noWrap/>
                                  <w:tcMar>
                                    <w:top w:w="17" w:type="dxa"/>
                                    <w:left w:w="17" w:type="dxa"/>
                                    <w:bottom w:w="0" w:type="dxa"/>
                                    <w:right w:w="17" w:type="dxa"/>
                                  </w:tcMar>
                                  <w:vAlign w:val="center"/>
                                </w:tcPr>
                                <w:p w14:paraId="7DB273D1" w14:textId="77777777" w:rsidR="00033806" w:rsidRDefault="00033806" w:rsidP="002171D8">
                                  <w:pPr>
                                    <w:pBdr>
                                      <w:bottom w:val="single" w:sz="6" w:space="1" w:color="auto"/>
                                    </w:pBdr>
                                    <w:jc w:val="center"/>
                                    <w:rPr>
                                      <w:rFonts w:eastAsia="Arial Unicode MS" w:cs="Arial"/>
                                      <w:sz w:val="14"/>
                                      <w:szCs w:val="18"/>
                                    </w:rPr>
                                  </w:pPr>
                                  <w:r>
                                    <w:rPr>
                                      <w:rFonts w:cs="Arial"/>
                                      <w:sz w:val="14"/>
                                      <w:szCs w:val="18"/>
                                    </w:rPr>
                                    <w:t xml:space="preserve">UNSIGNALIZED </w:t>
                                  </w:r>
                                </w:p>
                              </w:tc>
                            </w:tr>
                            <w:tr w:rsidR="00033806" w14:paraId="589C003D" w14:textId="77777777" w:rsidTr="002171D8">
                              <w:trPr>
                                <w:trHeight w:val="255"/>
                              </w:trPr>
                              <w:tc>
                                <w:tcPr>
                                  <w:tcW w:w="1207" w:type="dxa"/>
                                  <w:tcBorders>
                                    <w:top w:val="nil"/>
                                    <w:left w:val="nil"/>
                                    <w:bottom w:val="nil"/>
                                    <w:right w:val="nil"/>
                                  </w:tcBorders>
                                  <w:noWrap/>
                                  <w:tcMar>
                                    <w:top w:w="17" w:type="dxa"/>
                                    <w:left w:w="17" w:type="dxa"/>
                                    <w:bottom w:w="0" w:type="dxa"/>
                                    <w:right w:w="17" w:type="dxa"/>
                                  </w:tcMar>
                                  <w:vAlign w:val="center"/>
                                </w:tcPr>
                                <w:p w14:paraId="4A412569" w14:textId="77777777" w:rsidR="00033806" w:rsidRDefault="00033806" w:rsidP="002171D8">
                                  <w:pPr>
                                    <w:jc w:val="center"/>
                                    <w:rPr>
                                      <w:rFonts w:eastAsia="Arial Unicode MS" w:cs="Arial"/>
                                      <w:sz w:val="14"/>
                                    </w:rPr>
                                  </w:pPr>
                                  <w:r>
                                    <w:rPr>
                                      <w:rFonts w:cs="Arial"/>
                                      <w:sz w:val="14"/>
                                    </w:rPr>
                                    <w:t>Delay</w:t>
                                  </w:r>
                                </w:p>
                              </w:tc>
                              <w:tc>
                                <w:tcPr>
                                  <w:tcW w:w="675" w:type="dxa"/>
                                  <w:tcBorders>
                                    <w:top w:val="nil"/>
                                    <w:left w:val="nil"/>
                                    <w:bottom w:val="nil"/>
                                    <w:right w:val="nil"/>
                                  </w:tcBorders>
                                  <w:noWrap/>
                                  <w:tcMar>
                                    <w:top w:w="17" w:type="dxa"/>
                                    <w:left w:w="17" w:type="dxa"/>
                                    <w:bottom w:w="0" w:type="dxa"/>
                                    <w:right w:w="17" w:type="dxa"/>
                                  </w:tcMar>
                                  <w:vAlign w:val="center"/>
                                </w:tcPr>
                                <w:p w14:paraId="4044FB5F" w14:textId="77777777" w:rsidR="00033806" w:rsidRDefault="00033806" w:rsidP="002171D8">
                                  <w:pPr>
                                    <w:jc w:val="center"/>
                                    <w:rPr>
                                      <w:rFonts w:eastAsia="Arial Unicode MS" w:cs="Arial"/>
                                      <w:sz w:val="14"/>
                                    </w:rPr>
                                  </w:pPr>
                                  <w:r>
                                    <w:rPr>
                                      <w:rFonts w:cs="Arial"/>
                                      <w:sz w:val="14"/>
                                    </w:rPr>
                                    <w:t>LOS</w:t>
                                  </w:r>
                                </w:p>
                              </w:tc>
                              <w:tc>
                                <w:tcPr>
                                  <w:tcW w:w="97" w:type="dxa"/>
                                  <w:tcBorders>
                                    <w:top w:val="nil"/>
                                    <w:left w:val="nil"/>
                                    <w:bottom w:val="nil"/>
                                    <w:right w:val="nil"/>
                                  </w:tcBorders>
                                  <w:noWrap/>
                                  <w:tcMar>
                                    <w:top w:w="17" w:type="dxa"/>
                                    <w:left w:w="17" w:type="dxa"/>
                                    <w:bottom w:w="0" w:type="dxa"/>
                                    <w:right w:w="17" w:type="dxa"/>
                                  </w:tcMar>
                                  <w:vAlign w:val="bottom"/>
                                </w:tcPr>
                                <w:p w14:paraId="316C3744" w14:textId="77777777" w:rsidR="00033806" w:rsidRDefault="00033806" w:rsidP="002171D8">
                                  <w:pPr>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1F90F7AF" w14:textId="77777777" w:rsidR="00033806" w:rsidRDefault="00033806" w:rsidP="002171D8">
                                  <w:pPr>
                                    <w:jc w:val="center"/>
                                    <w:rPr>
                                      <w:rFonts w:eastAsia="Arial Unicode MS" w:cs="Arial"/>
                                      <w:sz w:val="14"/>
                                    </w:rPr>
                                  </w:pPr>
                                  <w:r>
                                    <w:rPr>
                                      <w:rFonts w:cs="Arial"/>
                                      <w:sz w:val="14"/>
                                    </w:rPr>
                                    <w:t>Delay</w:t>
                                  </w:r>
                                </w:p>
                              </w:tc>
                              <w:tc>
                                <w:tcPr>
                                  <w:tcW w:w="720" w:type="dxa"/>
                                  <w:tcBorders>
                                    <w:top w:val="nil"/>
                                    <w:left w:val="nil"/>
                                    <w:bottom w:val="nil"/>
                                    <w:right w:val="nil"/>
                                  </w:tcBorders>
                                  <w:noWrap/>
                                  <w:tcMar>
                                    <w:top w:w="17" w:type="dxa"/>
                                    <w:left w:w="17" w:type="dxa"/>
                                    <w:bottom w:w="0" w:type="dxa"/>
                                    <w:right w:w="17" w:type="dxa"/>
                                  </w:tcMar>
                                  <w:vAlign w:val="center"/>
                                </w:tcPr>
                                <w:p w14:paraId="177AAF19" w14:textId="77777777" w:rsidR="00033806" w:rsidRDefault="00033806" w:rsidP="002171D8">
                                  <w:pPr>
                                    <w:jc w:val="center"/>
                                    <w:rPr>
                                      <w:rFonts w:eastAsia="Arial Unicode MS" w:cs="Arial"/>
                                      <w:sz w:val="14"/>
                                    </w:rPr>
                                  </w:pPr>
                                  <w:r>
                                    <w:rPr>
                                      <w:rFonts w:cs="Arial"/>
                                      <w:sz w:val="14"/>
                                    </w:rPr>
                                    <w:t>LOS</w:t>
                                  </w:r>
                                </w:p>
                              </w:tc>
                            </w:tr>
                            <w:tr w:rsidR="00033806" w14:paraId="3A63E223"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73C1F9CD" w14:textId="77777777" w:rsidR="00033806" w:rsidRDefault="00033806" w:rsidP="002171D8">
                                  <w:pPr>
                                    <w:spacing w:before="20"/>
                                    <w:jc w:val="center"/>
                                    <w:rPr>
                                      <w:rFonts w:eastAsia="Arial Unicode MS" w:cs="Arial"/>
                                      <w:sz w:val="14"/>
                                    </w:rPr>
                                  </w:pPr>
                                  <w:r>
                                    <w:rPr>
                                      <w:rFonts w:cs="Arial"/>
                                      <w:sz w:val="14"/>
                                    </w:rPr>
                                    <w:t xml:space="preserve">0.0   </w:t>
                                  </w:r>
                                  <w:r>
                                    <w:rPr>
                                      <w:sz w:val="14"/>
                                    </w:rPr>
                                    <w:t>≤</w:t>
                                  </w:r>
                                  <w:r>
                                    <w:rPr>
                                      <w:rFonts w:cs="Arial"/>
                                      <w:sz w:val="14"/>
                                    </w:rPr>
                                    <w:t xml:space="preserve">  10.0</w:t>
                                  </w:r>
                                </w:p>
                              </w:tc>
                              <w:tc>
                                <w:tcPr>
                                  <w:tcW w:w="675" w:type="dxa"/>
                                  <w:tcBorders>
                                    <w:top w:val="nil"/>
                                    <w:left w:val="nil"/>
                                    <w:bottom w:val="nil"/>
                                    <w:right w:val="nil"/>
                                  </w:tcBorders>
                                  <w:noWrap/>
                                  <w:tcMar>
                                    <w:top w:w="17" w:type="dxa"/>
                                    <w:left w:w="17" w:type="dxa"/>
                                    <w:bottom w:w="0" w:type="dxa"/>
                                    <w:right w:w="17" w:type="dxa"/>
                                  </w:tcMar>
                                  <w:vAlign w:val="center"/>
                                </w:tcPr>
                                <w:p w14:paraId="73991EE9" w14:textId="77777777" w:rsidR="00033806" w:rsidRDefault="00033806" w:rsidP="002171D8">
                                  <w:pPr>
                                    <w:spacing w:before="20"/>
                                    <w:jc w:val="center"/>
                                    <w:rPr>
                                      <w:rFonts w:eastAsia="Arial Unicode MS" w:cs="Arial"/>
                                      <w:sz w:val="14"/>
                                    </w:rPr>
                                  </w:pPr>
                                  <w:r>
                                    <w:rPr>
                                      <w:rFonts w:cs="Arial"/>
                                      <w:sz w:val="14"/>
                                    </w:rPr>
                                    <w:t>A</w:t>
                                  </w:r>
                                </w:p>
                              </w:tc>
                              <w:tc>
                                <w:tcPr>
                                  <w:tcW w:w="97" w:type="dxa"/>
                                  <w:tcBorders>
                                    <w:top w:val="nil"/>
                                    <w:left w:val="nil"/>
                                    <w:bottom w:val="nil"/>
                                    <w:right w:val="nil"/>
                                  </w:tcBorders>
                                  <w:noWrap/>
                                  <w:tcMar>
                                    <w:top w:w="17" w:type="dxa"/>
                                    <w:left w:w="17" w:type="dxa"/>
                                    <w:bottom w:w="0" w:type="dxa"/>
                                    <w:right w:w="17" w:type="dxa"/>
                                  </w:tcMar>
                                  <w:vAlign w:val="bottom"/>
                                </w:tcPr>
                                <w:p w14:paraId="5443D0FF"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48B5A652" w14:textId="77777777" w:rsidR="00033806" w:rsidRDefault="00033806" w:rsidP="002171D8">
                                  <w:pPr>
                                    <w:spacing w:before="20"/>
                                    <w:jc w:val="center"/>
                                    <w:rPr>
                                      <w:rFonts w:eastAsia="Arial Unicode MS" w:cs="Arial"/>
                                      <w:sz w:val="14"/>
                                    </w:rPr>
                                  </w:pPr>
                                  <w:r>
                                    <w:rPr>
                                      <w:rFonts w:cs="Arial"/>
                                      <w:sz w:val="14"/>
                                    </w:rPr>
                                    <w:t xml:space="preserve">0.0   </w:t>
                                  </w:r>
                                  <w:r>
                                    <w:rPr>
                                      <w:sz w:val="14"/>
                                    </w:rPr>
                                    <w:t>≤</w:t>
                                  </w:r>
                                  <w:r>
                                    <w:rPr>
                                      <w:rFonts w:cs="Arial"/>
                                      <w:sz w:val="14"/>
                                    </w:rPr>
                                    <w:t xml:space="preserve">  10.0</w:t>
                                  </w:r>
                                </w:p>
                              </w:tc>
                              <w:tc>
                                <w:tcPr>
                                  <w:tcW w:w="720" w:type="dxa"/>
                                  <w:tcBorders>
                                    <w:top w:val="nil"/>
                                    <w:left w:val="nil"/>
                                    <w:bottom w:val="nil"/>
                                    <w:right w:val="nil"/>
                                  </w:tcBorders>
                                  <w:noWrap/>
                                  <w:tcMar>
                                    <w:top w:w="17" w:type="dxa"/>
                                    <w:left w:w="17" w:type="dxa"/>
                                    <w:bottom w:w="0" w:type="dxa"/>
                                    <w:right w:w="17" w:type="dxa"/>
                                  </w:tcMar>
                                  <w:vAlign w:val="center"/>
                                </w:tcPr>
                                <w:p w14:paraId="7BBA6FE7" w14:textId="77777777" w:rsidR="00033806" w:rsidRDefault="00033806" w:rsidP="002171D8">
                                  <w:pPr>
                                    <w:spacing w:before="20"/>
                                    <w:jc w:val="center"/>
                                    <w:rPr>
                                      <w:rFonts w:eastAsia="Arial Unicode MS" w:cs="Arial"/>
                                      <w:sz w:val="14"/>
                                    </w:rPr>
                                  </w:pPr>
                                  <w:r>
                                    <w:rPr>
                                      <w:rFonts w:cs="Arial"/>
                                      <w:sz w:val="14"/>
                                    </w:rPr>
                                    <w:t>A</w:t>
                                  </w:r>
                                </w:p>
                              </w:tc>
                            </w:tr>
                            <w:tr w:rsidR="00033806" w14:paraId="2CC9E85D"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24E71DE0" w14:textId="77777777" w:rsidR="00033806" w:rsidRDefault="00033806" w:rsidP="002171D8">
                                  <w:pPr>
                                    <w:spacing w:before="20"/>
                                    <w:jc w:val="center"/>
                                    <w:rPr>
                                      <w:rFonts w:eastAsia="Arial Unicode MS" w:cs="Arial"/>
                                      <w:sz w:val="14"/>
                                    </w:rPr>
                                  </w:pPr>
                                  <w:r>
                                    <w:rPr>
                                      <w:rFonts w:cs="Arial"/>
                                      <w:sz w:val="14"/>
                                    </w:rPr>
                                    <w:t>10.1 to  20.0</w:t>
                                  </w:r>
                                </w:p>
                              </w:tc>
                              <w:tc>
                                <w:tcPr>
                                  <w:tcW w:w="675" w:type="dxa"/>
                                  <w:tcBorders>
                                    <w:top w:val="nil"/>
                                    <w:left w:val="nil"/>
                                    <w:bottom w:val="nil"/>
                                    <w:right w:val="nil"/>
                                  </w:tcBorders>
                                  <w:noWrap/>
                                  <w:tcMar>
                                    <w:top w:w="17" w:type="dxa"/>
                                    <w:left w:w="17" w:type="dxa"/>
                                    <w:bottom w:w="0" w:type="dxa"/>
                                    <w:right w:w="17" w:type="dxa"/>
                                  </w:tcMar>
                                  <w:vAlign w:val="center"/>
                                </w:tcPr>
                                <w:p w14:paraId="5171E6F3" w14:textId="77777777" w:rsidR="00033806" w:rsidRDefault="00033806" w:rsidP="002171D8">
                                  <w:pPr>
                                    <w:spacing w:before="20"/>
                                    <w:jc w:val="center"/>
                                    <w:rPr>
                                      <w:rFonts w:eastAsia="Arial Unicode MS" w:cs="Arial"/>
                                      <w:sz w:val="14"/>
                                    </w:rPr>
                                  </w:pPr>
                                  <w:r>
                                    <w:rPr>
                                      <w:rFonts w:cs="Arial"/>
                                      <w:sz w:val="14"/>
                                    </w:rPr>
                                    <w:t>B</w:t>
                                  </w:r>
                                </w:p>
                              </w:tc>
                              <w:tc>
                                <w:tcPr>
                                  <w:tcW w:w="97" w:type="dxa"/>
                                  <w:tcBorders>
                                    <w:top w:val="nil"/>
                                    <w:left w:val="nil"/>
                                    <w:bottom w:val="nil"/>
                                    <w:right w:val="nil"/>
                                  </w:tcBorders>
                                  <w:noWrap/>
                                  <w:tcMar>
                                    <w:top w:w="17" w:type="dxa"/>
                                    <w:left w:w="17" w:type="dxa"/>
                                    <w:bottom w:w="0" w:type="dxa"/>
                                    <w:right w:w="17" w:type="dxa"/>
                                  </w:tcMar>
                                  <w:vAlign w:val="bottom"/>
                                </w:tcPr>
                                <w:p w14:paraId="19B5EA8C"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72F3B068" w14:textId="77777777" w:rsidR="00033806" w:rsidRDefault="00033806" w:rsidP="002171D8">
                                  <w:pPr>
                                    <w:spacing w:before="20"/>
                                    <w:jc w:val="center"/>
                                    <w:rPr>
                                      <w:rFonts w:eastAsia="Arial Unicode MS" w:cs="Arial"/>
                                      <w:sz w:val="14"/>
                                    </w:rPr>
                                  </w:pPr>
                                  <w:r>
                                    <w:rPr>
                                      <w:rFonts w:cs="Arial"/>
                                      <w:sz w:val="14"/>
                                    </w:rPr>
                                    <w:t>10.1 to  15.0</w:t>
                                  </w:r>
                                </w:p>
                              </w:tc>
                              <w:tc>
                                <w:tcPr>
                                  <w:tcW w:w="720" w:type="dxa"/>
                                  <w:tcBorders>
                                    <w:top w:val="nil"/>
                                    <w:left w:val="nil"/>
                                    <w:bottom w:val="nil"/>
                                    <w:right w:val="nil"/>
                                  </w:tcBorders>
                                  <w:noWrap/>
                                  <w:tcMar>
                                    <w:top w:w="17" w:type="dxa"/>
                                    <w:left w:w="17" w:type="dxa"/>
                                    <w:bottom w:w="0" w:type="dxa"/>
                                    <w:right w:w="17" w:type="dxa"/>
                                  </w:tcMar>
                                  <w:vAlign w:val="center"/>
                                </w:tcPr>
                                <w:p w14:paraId="09C384CA" w14:textId="77777777" w:rsidR="00033806" w:rsidRDefault="00033806" w:rsidP="002171D8">
                                  <w:pPr>
                                    <w:spacing w:before="20"/>
                                    <w:jc w:val="center"/>
                                    <w:rPr>
                                      <w:rFonts w:eastAsia="Arial Unicode MS" w:cs="Arial"/>
                                      <w:sz w:val="14"/>
                                    </w:rPr>
                                  </w:pPr>
                                  <w:r>
                                    <w:rPr>
                                      <w:rFonts w:cs="Arial"/>
                                      <w:sz w:val="14"/>
                                    </w:rPr>
                                    <w:t>B</w:t>
                                  </w:r>
                                </w:p>
                              </w:tc>
                            </w:tr>
                            <w:tr w:rsidR="00033806" w14:paraId="216CE077"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58E40D5A" w14:textId="77777777" w:rsidR="00033806" w:rsidRDefault="00033806" w:rsidP="002171D8">
                                  <w:pPr>
                                    <w:spacing w:before="20"/>
                                    <w:jc w:val="center"/>
                                    <w:rPr>
                                      <w:rFonts w:eastAsia="Arial Unicode MS" w:cs="Arial"/>
                                      <w:sz w:val="14"/>
                                    </w:rPr>
                                  </w:pPr>
                                  <w:r>
                                    <w:rPr>
                                      <w:rFonts w:cs="Arial"/>
                                      <w:sz w:val="14"/>
                                    </w:rPr>
                                    <w:t>20.1 to  35.0</w:t>
                                  </w:r>
                                </w:p>
                              </w:tc>
                              <w:tc>
                                <w:tcPr>
                                  <w:tcW w:w="675" w:type="dxa"/>
                                  <w:tcBorders>
                                    <w:top w:val="nil"/>
                                    <w:left w:val="nil"/>
                                    <w:bottom w:val="nil"/>
                                    <w:right w:val="nil"/>
                                  </w:tcBorders>
                                  <w:noWrap/>
                                  <w:tcMar>
                                    <w:top w:w="17" w:type="dxa"/>
                                    <w:left w:w="17" w:type="dxa"/>
                                    <w:bottom w:w="0" w:type="dxa"/>
                                    <w:right w:w="17" w:type="dxa"/>
                                  </w:tcMar>
                                  <w:vAlign w:val="center"/>
                                </w:tcPr>
                                <w:p w14:paraId="3FE1202B" w14:textId="77777777" w:rsidR="00033806" w:rsidRDefault="00033806" w:rsidP="002171D8">
                                  <w:pPr>
                                    <w:spacing w:before="20"/>
                                    <w:jc w:val="center"/>
                                    <w:rPr>
                                      <w:rFonts w:eastAsia="Arial Unicode MS" w:cs="Arial"/>
                                      <w:sz w:val="14"/>
                                    </w:rPr>
                                  </w:pPr>
                                  <w:r>
                                    <w:rPr>
                                      <w:rFonts w:cs="Arial"/>
                                      <w:sz w:val="14"/>
                                    </w:rPr>
                                    <w:t>C</w:t>
                                  </w:r>
                                </w:p>
                              </w:tc>
                              <w:tc>
                                <w:tcPr>
                                  <w:tcW w:w="97" w:type="dxa"/>
                                  <w:tcBorders>
                                    <w:top w:val="nil"/>
                                    <w:left w:val="nil"/>
                                    <w:bottom w:val="nil"/>
                                    <w:right w:val="nil"/>
                                  </w:tcBorders>
                                  <w:noWrap/>
                                  <w:tcMar>
                                    <w:top w:w="17" w:type="dxa"/>
                                    <w:left w:w="17" w:type="dxa"/>
                                    <w:bottom w:w="0" w:type="dxa"/>
                                    <w:right w:w="17" w:type="dxa"/>
                                  </w:tcMar>
                                  <w:vAlign w:val="bottom"/>
                                </w:tcPr>
                                <w:p w14:paraId="3A9BEFBB"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0B48B82C" w14:textId="77777777" w:rsidR="00033806" w:rsidRDefault="00033806" w:rsidP="002171D8">
                                  <w:pPr>
                                    <w:spacing w:before="20"/>
                                    <w:jc w:val="center"/>
                                    <w:rPr>
                                      <w:rFonts w:eastAsia="Arial Unicode MS" w:cs="Arial"/>
                                      <w:sz w:val="14"/>
                                    </w:rPr>
                                  </w:pPr>
                                  <w:r>
                                    <w:rPr>
                                      <w:rFonts w:cs="Arial"/>
                                      <w:sz w:val="14"/>
                                    </w:rPr>
                                    <w:t>15.1 to  25.0</w:t>
                                  </w:r>
                                </w:p>
                              </w:tc>
                              <w:tc>
                                <w:tcPr>
                                  <w:tcW w:w="720" w:type="dxa"/>
                                  <w:tcBorders>
                                    <w:top w:val="nil"/>
                                    <w:left w:val="nil"/>
                                    <w:bottom w:val="nil"/>
                                    <w:right w:val="nil"/>
                                  </w:tcBorders>
                                  <w:noWrap/>
                                  <w:tcMar>
                                    <w:top w:w="17" w:type="dxa"/>
                                    <w:left w:w="17" w:type="dxa"/>
                                    <w:bottom w:w="0" w:type="dxa"/>
                                    <w:right w:w="17" w:type="dxa"/>
                                  </w:tcMar>
                                  <w:vAlign w:val="center"/>
                                </w:tcPr>
                                <w:p w14:paraId="7FCE1E49" w14:textId="77777777" w:rsidR="00033806" w:rsidRDefault="00033806" w:rsidP="002171D8">
                                  <w:pPr>
                                    <w:spacing w:before="20"/>
                                    <w:jc w:val="center"/>
                                    <w:rPr>
                                      <w:rFonts w:eastAsia="Arial Unicode MS" w:cs="Arial"/>
                                      <w:sz w:val="14"/>
                                    </w:rPr>
                                  </w:pPr>
                                  <w:r>
                                    <w:rPr>
                                      <w:rFonts w:cs="Arial"/>
                                      <w:sz w:val="14"/>
                                    </w:rPr>
                                    <w:t>C</w:t>
                                  </w:r>
                                </w:p>
                              </w:tc>
                            </w:tr>
                            <w:tr w:rsidR="00033806" w14:paraId="20F7274D"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68EBF824" w14:textId="77777777" w:rsidR="00033806" w:rsidRDefault="00033806" w:rsidP="002171D8">
                                  <w:pPr>
                                    <w:spacing w:before="20"/>
                                    <w:jc w:val="center"/>
                                    <w:rPr>
                                      <w:rFonts w:eastAsia="Arial Unicode MS" w:cs="Arial"/>
                                      <w:sz w:val="14"/>
                                    </w:rPr>
                                  </w:pPr>
                                  <w:r>
                                    <w:rPr>
                                      <w:rFonts w:cs="Arial"/>
                                      <w:sz w:val="14"/>
                                    </w:rPr>
                                    <w:t>35.1 to  45.0</w:t>
                                  </w:r>
                                </w:p>
                              </w:tc>
                              <w:tc>
                                <w:tcPr>
                                  <w:tcW w:w="675" w:type="dxa"/>
                                  <w:tcBorders>
                                    <w:top w:val="nil"/>
                                    <w:left w:val="nil"/>
                                    <w:bottom w:val="nil"/>
                                    <w:right w:val="nil"/>
                                  </w:tcBorders>
                                  <w:noWrap/>
                                  <w:tcMar>
                                    <w:top w:w="17" w:type="dxa"/>
                                    <w:left w:w="17" w:type="dxa"/>
                                    <w:bottom w:w="0" w:type="dxa"/>
                                    <w:right w:w="17" w:type="dxa"/>
                                  </w:tcMar>
                                  <w:vAlign w:val="center"/>
                                </w:tcPr>
                                <w:p w14:paraId="3F9B5EC9" w14:textId="77777777" w:rsidR="00033806" w:rsidRDefault="00033806" w:rsidP="002171D8">
                                  <w:pPr>
                                    <w:spacing w:before="20"/>
                                    <w:jc w:val="center"/>
                                    <w:rPr>
                                      <w:rFonts w:eastAsia="Arial Unicode MS" w:cs="Arial"/>
                                      <w:sz w:val="14"/>
                                    </w:rPr>
                                  </w:pPr>
                                  <w:r>
                                    <w:rPr>
                                      <w:rFonts w:cs="Arial"/>
                                      <w:sz w:val="14"/>
                                    </w:rPr>
                                    <w:t>D</w:t>
                                  </w:r>
                                </w:p>
                              </w:tc>
                              <w:tc>
                                <w:tcPr>
                                  <w:tcW w:w="97" w:type="dxa"/>
                                  <w:tcBorders>
                                    <w:top w:val="nil"/>
                                    <w:left w:val="nil"/>
                                    <w:bottom w:val="nil"/>
                                    <w:right w:val="nil"/>
                                  </w:tcBorders>
                                  <w:noWrap/>
                                  <w:tcMar>
                                    <w:top w:w="17" w:type="dxa"/>
                                    <w:left w:w="17" w:type="dxa"/>
                                    <w:bottom w:w="0" w:type="dxa"/>
                                    <w:right w:w="17" w:type="dxa"/>
                                  </w:tcMar>
                                  <w:vAlign w:val="bottom"/>
                                </w:tcPr>
                                <w:p w14:paraId="46901977"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212DB8E8" w14:textId="77777777" w:rsidR="00033806" w:rsidRDefault="00033806" w:rsidP="002171D8">
                                  <w:pPr>
                                    <w:spacing w:before="20"/>
                                    <w:jc w:val="center"/>
                                    <w:rPr>
                                      <w:rFonts w:eastAsia="Arial Unicode MS" w:cs="Arial"/>
                                      <w:sz w:val="14"/>
                                    </w:rPr>
                                  </w:pPr>
                                  <w:r>
                                    <w:rPr>
                                      <w:rFonts w:cs="Arial"/>
                                      <w:sz w:val="14"/>
                                    </w:rPr>
                                    <w:t>25.1 to  35.0</w:t>
                                  </w:r>
                                </w:p>
                              </w:tc>
                              <w:tc>
                                <w:tcPr>
                                  <w:tcW w:w="720" w:type="dxa"/>
                                  <w:tcBorders>
                                    <w:top w:val="nil"/>
                                    <w:left w:val="nil"/>
                                    <w:bottom w:val="nil"/>
                                    <w:right w:val="nil"/>
                                  </w:tcBorders>
                                  <w:noWrap/>
                                  <w:tcMar>
                                    <w:top w:w="17" w:type="dxa"/>
                                    <w:left w:w="17" w:type="dxa"/>
                                    <w:bottom w:w="0" w:type="dxa"/>
                                    <w:right w:w="17" w:type="dxa"/>
                                  </w:tcMar>
                                  <w:vAlign w:val="center"/>
                                </w:tcPr>
                                <w:p w14:paraId="721B6B7A" w14:textId="77777777" w:rsidR="00033806" w:rsidRDefault="00033806" w:rsidP="002171D8">
                                  <w:pPr>
                                    <w:spacing w:before="20"/>
                                    <w:jc w:val="center"/>
                                    <w:rPr>
                                      <w:rFonts w:eastAsia="Arial Unicode MS" w:cs="Arial"/>
                                      <w:sz w:val="14"/>
                                    </w:rPr>
                                  </w:pPr>
                                  <w:r>
                                    <w:rPr>
                                      <w:rFonts w:cs="Arial"/>
                                      <w:sz w:val="14"/>
                                    </w:rPr>
                                    <w:t>D</w:t>
                                  </w:r>
                                </w:p>
                              </w:tc>
                            </w:tr>
                            <w:tr w:rsidR="00033806" w14:paraId="159A6B0A"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44AB71BD" w14:textId="77777777" w:rsidR="00033806" w:rsidRDefault="00033806" w:rsidP="002171D8">
                                  <w:pPr>
                                    <w:spacing w:before="20"/>
                                    <w:jc w:val="center"/>
                                    <w:rPr>
                                      <w:rFonts w:eastAsia="Arial Unicode MS" w:cs="Arial"/>
                                      <w:sz w:val="14"/>
                                    </w:rPr>
                                  </w:pPr>
                                  <w:r>
                                    <w:rPr>
                                      <w:rFonts w:cs="Arial"/>
                                      <w:sz w:val="14"/>
                                    </w:rPr>
                                    <w:t>45.1 to  80.0</w:t>
                                  </w:r>
                                </w:p>
                              </w:tc>
                              <w:tc>
                                <w:tcPr>
                                  <w:tcW w:w="675" w:type="dxa"/>
                                  <w:tcBorders>
                                    <w:top w:val="nil"/>
                                    <w:left w:val="nil"/>
                                    <w:bottom w:val="nil"/>
                                    <w:right w:val="nil"/>
                                  </w:tcBorders>
                                  <w:noWrap/>
                                  <w:tcMar>
                                    <w:top w:w="17" w:type="dxa"/>
                                    <w:left w:w="17" w:type="dxa"/>
                                    <w:bottom w:w="0" w:type="dxa"/>
                                    <w:right w:w="17" w:type="dxa"/>
                                  </w:tcMar>
                                  <w:vAlign w:val="center"/>
                                </w:tcPr>
                                <w:p w14:paraId="0037456B" w14:textId="77777777" w:rsidR="00033806" w:rsidRDefault="00033806" w:rsidP="002171D8">
                                  <w:pPr>
                                    <w:spacing w:before="20"/>
                                    <w:jc w:val="center"/>
                                    <w:rPr>
                                      <w:rFonts w:eastAsia="Arial Unicode MS" w:cs="Arial"/>
                                      <w:sz w:val="14"/>
                                    </w:rPr>
                                  </w:pPr>
                                  <w:r>
                                    <w:rPr>
                                      <w:rFonts w:cs="Arial"/>
                                      <w:sz w:val="14"/>
                                    </w:rPr>
                                    <w:t>E</w:t>
                                  </w:r>
                                </w:p>
                              </w:tc>
                              <w:tc>
                                <w:tcPr>
                                  <w:tcW w:w="97" w:type="dxa"/>
                                  <w:tcBorders>
                                    <w:top w:val="nil"/>
                                    <w:left w:val="nil"/>
                                    <w:bottom w:val="nil"/>
                                    <w:right w:val="nil"/>
                                  </w:tcBorders>
                                  <w:noWrap/>
                                  <w:tcMar>
                                    <w:top w:w="17" w:type="dxa"/>
                                    <w:left w:w="17" w:type="dxa"/>
                                    <w:bottom w:w="0" w:type="dxa"/>
                                    <w:right w:w="17" w:type="dxa"/>
                                  </w:tcMar>
                                  <w:vAlign w:val="bottom"/>
                                </w:tcPr>
                                <w:p w14:paraId="636EC09B"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2ADFF6FE" w14:textId="77777777" w:rsidR="00033806" w:rsidRDefault="00033806" w:rsidP="002171D8">
                                  <w:pPr>
                                    <w:spacing w:before="20"/>
                                    <w:jc w:val="center"/>
                                    <w:rPr>
                                      <w:rFonts w:eastAsia="Arial Unicode MS" w:cs="Arial"/>
                                      <w:sz w:val="14"/>
                                    </w:rPr>
                                  </w:pPr>
                                  <w:r>
                                    <w:rPr>
                                      <w:rFonts w:cs="Arial"/>
                                      <w:sz w:val="14"/>
                                    </w:rPr>
                                    <w:t>35.1 to  50.0</w:t>
                                  </w:r>
                                </w:p>
                              </w:tc>
                              <w:tc>
                                <w:tcPr>
                                  <w:tcW w:w="720" w:type="dxa"/>
                                  <w:tcBorders>
                                    <w:top w:val="nil"/>
                                    <w:left w:val="nil"/>
                                    <w:bottom w:val="nil"/>
                                    <w:right w:val="nil"/>
                                  </w:tcBorders>
                                  <w:noWrap/>
                                  <w:tcMar>
                                    <w:top w:w="17" w:type="dxa"/>
                                    <w:left w:w="17" w:type="dxa"/>
                                    <w:bottom w:w="0" w:type="dxa"/>
                                    <w:right w:w="17" w:type="dxa"/>
                                  </w:tcMar>
                                  <w:vAlign w:val="center"/>
                                </w:tcPr>
                                <w:p w14:paraId="6D1339B9" w14:textId="77777777" w:rsidR="00033806" w:rsidRDefault="00033806" w:rsidP="002171D8">
                                  <w:pPr>
                                    <w:spacing w:before="20"/>
                                    <w:jc w:val="center"/>
                                    <w:rPr>
                                      <w:rFonts w:eastAsia="Arial Unicode MS" w:cs="Arial"/>
                                      <w:sz w:val="14"/>
                                    </w:rPr>
                                  </w:pPr>
                                  <w:r>
                                    <w:rPr>
                                      <w:rFonts w:cs="Arial"/>
                                      <w:sz w:val="14"/>
                                    </w:rPr>
                                    <w:t>E</w:t>
                                  </w:r>
                                </w:p>
                              </w:tc>
                            </w:tr>
                            <w:tr w:rsidR="00033806" w14:paraId="2784598D"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600929A2" w14:textId="77777777" w:rsidR="00033806" w:rsidRDefault="00033806" w:rsidP="002171D8">
                                  <w:pPr>
                                    <w:spacing w:before="20"/>
                                    <w:jc w:val="center"/>
                                    <w:rPr>
                                      <w:rFonts w:eastAsia="Arial Unicode MS" w:cs="Arial"/>
                                      <w:sz w:val="14"/>
                                    </w:rPr>
                                  </w:pPr>
                                  <w:r>
                                    <w:rPr>
                                      <w:rFonts w:cs="Arial"/>
                                      <w:sz w:val="14"/>
                                    </w:rPr>
                                    <w:t xml:space="preserve">        </w:t>
                                  </w:r>
                                  <w:r>
                                    <w:rPr>
                                      <w:sz w:val="14"/>
                                    </w:rPr>
                                    <w:t>≥</w:t>
                                  </w:r>
                                  <w:r>
                                    <w:rPr>
                                      <w:rFonts w:cs="Arial"/>
                                      <w:sz w:val="14"/>
                                    </w:rPr>
                                    <w:t xml:space="preserve">  80.1</w:t>
                                  </w:r>
                                </w:p>
                              </w:tc>
                              <w:tc>
                                <w:tcPr>
                                  <w:tcW w:w="675" w:type="dxa"/>
                                  <w:tcBorders>
                                    <w:top w:val="nil"/>
                                    <w:left w:val="nil"/>
                                    <w:bottom w:val="nil"/>
                                    <w:right w:val="nil"/>
                                  </w:tcBorders>
                                  <w:noWrap/>
                                  <w:tcMar>
                                    <w:top w:w="17" w:type="dxa"/>
                                    <w:left w:w="17" w:type="dxa"/>
                                    <w:bottom w:w="0" w:type="dxa"/>
                                    <w:right w:w="17" w:type="dxa"/>
                                  </w:tcMar>
                                  <w:vAlign w:val="center"/>
                                </w:tcPr>
                                <w:p w14:paraId="5A8F253C" w14:textId="77777777" w:rsidR="00033806" w:rsidRDefault="00033806" w:rsidP="002171D8">
                                  <w:pPr>
                                    <w:spacing w:before="20"/>
                                    <w:jc w:val="center"/>
                                    <w:rPr>
                                      <w:rFonts w:eastAsia="Arial Unicode MS" w:cs="Arial"/>
                                      <w:sz w:val="14"/>
                                    </w:rPr>
                                  </w:pPr>
                                  <w:r>
                                    <w:rPr>
                                      <w:rFonts w:cs="Arial"/>
                                      <w:sz w:val="14"/>
                                    </w:rPr>
                                    <w:t>F</w:t>
                                  </w:r>
                                </w:p>
                              </w:tc>
                              <w:tc>
                                <w:tcPr>
                                  <w:tcW w:w="97" w:type="dxa"/>
                                  <w:tcBorders>
                                    <w:top w:val="nil"/>
                                    <w:left w:val="nil"/>
                                    <w:bottom w:val="nil"/>
                                    <w:right w:val="nil"/>
                                  </w:tcBorders>
                                  <w:noWrap/>
                                  <w:tcMar>
                                    <w:top w:w="17" w:type="dxa"/>
                                    <w:left w:w="17" w:type="dxa"/>
                                    <w:bottom w:w="0" w:type="dxa"/>
                                    <w:right w:w="17" w:type="dxa"/>
                                  </w:tcMar>
                                  <w:vAlign w:val="bottom"/>
                                </w:tcPr>
                                <w:p w14:paraId="40945287"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152ED5D2" w14:textId="77777777" w:rsidR="00033806" w:rsidRDefault="00033806" w:rsidP="002171D8">
                                  <w:pPr>
                                    <w:spacing w:before="20"/>
                                    <w:jc w:val="center"/>
                                    <w:rPr>
                                      <w:rFonts w:eastAsia="Arial Unicode MS" w:cs="Arial"/>
                                      <w:sz w:val="14"/>
                                    </w:rPr>
                                  </w:pPr>
                                  <w:r>
                                    <w:rPr>
                                      <w:rFonts w:cs="Arial"/>
                                      <w:sz w:val="14"/>
                                    </w:rPr>
                                    <w:t xml:space="preserve">         </w:t>
                                  </w:r>
                                  <w:r>
                                    <w:rPr>
                                      <w:sz w:val="14"/>
                                    </w:rPr>
                                    <w:t>≥</w:t>
                                  </w:r>
                                  <w:r>
                                    <w:rPr>
                                      <w:rFonts w:cs="Arial"/>
                                      <w:sz w:val="14"/>
                                    </w:rPr>
                                    <w:t xml:space="preserve">  50.1</w:t>
                                  </w:r>
                                </w:p>
                              </w:tc>
                              <w:tc>
                                <w:tcPr>
                                  <w:tcW w:w="720" w:type="dxa"/>
                                  <w:tcBorders>
                                    <w:top w:val="nil"/>
                                    <w:left w:val="nil"/>
                                    <w:bottom w:val="nil"/>
                                    <w:right w:val="nil"/>
                                  </w:tcBorders>
                                  <w:noWrap/>
                                  <w:tcMar>
                                    <w:top w:w="17" w:type="dxa"/>
                                    <w:left w:w="17" w:type="dxa"/>
                                    <w:bottom w:w="0" w:type="dxa"/>
                                    <w:right w:w="17" w:type="dxa"/>
                                  </w:tcMar>
                                  <w:vAlign w:val="center"/>
                                </w:tcPr>
                                <w:p w14:paraId="40CD856C" w14:textId="77777777" w:rsidR="00033806" w:rsidRDefault="00033806" w:rsidP="002171D8">
                                  <w:pPr>
                                    <w:spacing w:before="20"/>
                                    <w:jc w:val="center"/>
                                    <w:rPr>
                                      <w:rFonts w:eastAsia="Arial Unicode MS" w:cs="Arial"/>
                                      <w:sz w:val="14"/>
                                    </w:rPr>
                                  </w:pPr>
                                  <w:r>
                                    <w:rPr>
                                      <w:rFonts w:cs="Arial"/>
                                      <w:sz w:val="14"/>
                                    </w:rPr>
                                    <w:t>F</w:t>
                                  </w:r>
                                </w:p>
                              </w:tc>
                            </w:tr>
                          </w:tbl>
                          <w:p w14:paraId="60B986AA" w14:textId="40555108" w:rsidR="00033806" w:rsidRDefault="00033806" w:rsidP="00546661">
                            <w:pPr>
                              <w:pStyle w:val="TableSourceNote"/>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404.15pt;margin-top:6.5pt;width:186.95pt;height:106.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" stroked="f">
                <v:textbox>
                  <w:txbxContent>
                    <w:tbl>
                      <w:tblPr>
                        <w:tblOverlap w:val="never"/>
                        <w:tblW w:w="3829" w:type="dxa"/>
                        <w:tblLayout w:type="fixed"/>
                        <w:tblCellMar>
                          <w:left w:w="0" w:type="dxa"/>
                          <w:right w:w="0" w:type="dxa"/>
                        </w:tblCellMar>
                        <w:tblLook w:val="0000" w:firstRow="0" w:lastRow="0" w:firstColumn="0" w:lastColumn="0" w:noHBand="0" w:noVBand="0"/>
                      </w:tblPr>
                      <w:tblGrid>
                        <w:gridCol w:w="1207"/>
                        <w:gridCol w:w="675"/>
                        <w:gridCol w:w="97"/>
                        <w:gridCol w:w="1130"/>
                        <w:gridCol w:w="720"/>
                      </w:tblGrid>
                      <w:tr w:rsidR="00033806" w14:paraId="421211C9" w14:textId="77777777" w:rsidTr="002171D8">
                        <w:trPr>
                          <w:trHeight w:val="315"/>
                        </w:trPr>
                        <w:tc>
                          <w:tcPr>
                            <w:tcW w:w="1882" w:type="dxa"/>
                            <w:gridSpan w:val="2"/>
                            <w:tcBorders>
                              <w:top w:val="nil"/>
                              <w:left w:val="nil"/>
                              <w:bottom w:val="nil"/>
                              <w:right w:val="nil"/>
                            </w:tcBorders>
                            <w:noWrap/>
                            <w:tcMar>
                              <w:top w:w="17" w:type="dxa"/>
                              <w:left w:w="17" w:type="dxa"/>
                              <w:bottom w:w="0" w:type="dxa"/>
                              <w:right w:w="17" w:type="dxa"/>
                            </w:tcMar>
                            <w:vAlign w:val="center"/>
                          </w:tcPr>
                          <w:p w14:paraId="5124323F" w14:textId="77777777" w:rsidR="00033806" w:rsidRDefault="00033806" w:rsidP="002171D8">
                            <w:pPr>
                              <w:pBdr>
                                <w:bottom w:val="single" w:sz="6" w:space="1" w:color="auto"/>
                              </w:pBdr>
                              <w:jc w:val="center"/>
                              <w:rPr>
                                <w:rFonts w:eastAsia="Arial Unicode MS" w:cs="Arial"/>
                                <w:sz w:val="14"/>
                                <w:szCs w:val="18"/>
                              </w:rPr>
                            </w:pPr>
                            <w:r>
                              <w:rPr>
                                <w:rFonts w:cs="Arial"/>
                                <w:sz w:val="14"/>
                                <w:szCs w:val="18"/>
                              </w:rPr>
                              <w:t xml:space="preserve">SIGNALIZED </w:t>
                            </w:r>
                          </w:p>
                        </w:tc>
                        <w:tc>
                          <w:tcPr>
                            <w:tcW w:w="97" w:type="dxa"/>
                            <w:tcBorders>
                              <w:top w:val="nil"/>
                              <w:left w:val="nil"/>
                              <w:bottom w:val="nil"/>
                              <w:right w:val="nil"/>
                            </w:tcBorders>
                            <w:noWrap/>
                            <w:tcMar>
                              <w:top w:w="17" w:type="dxa"/>
                              <w:left w:w="17" w:type="dxa"/>
                              <w:bottom w:w="0" w:type="dxa"/>
                              <w:right w:w="17" w:type="dxa"/>
                            </w:tcMar>
                            <w:vAlign w:val="bottom"/>
                          </w:tcPr>
                          <w:p w14:paraId="74A8758C" w14:textId="77777777" w:rsidR="00033806" w:rsidRDefault="00033806" w:rsidP="002171D8">
                            <w:pPr>
                              <w:jc w:val="center"/>
                              <w:rPr>
                                <w:rFonts w:eastAsia="Arial Unicode MS" w:cs="Arial"/>
                                <w:sz w:val="14"/>
                              </w:rPr>
                            </w:pPr>
                          </w:p>
                        </w:tc>
                        <w:tc>
                          <w:tcPr>
                            <w:tcW w:w="1850" w:type="dxa"/>
                            <w:gridSpan w:val="2"/>
                            <w:tcBorders>
                              <w:top w:val="nil"/>
                              <w:left w:val="nil"/>
                              <w:bottom w:val="nil"/>
                              <w:right w:val="nil"/>
                            </w:tcBorders>
                            <w:noWrap/>
                            <w:tcMar>
                              <w:top w:w="17" w:type="dxa"/>
                              <w:left w:w="17" w:type="dxa"/>
                              <w:bottom w:w="0" w:type="dxa"/>
                              <w:right w:w="17" w:type="dxa"/>
                            </w:tcMar>
                            <w:vAlign w:val="center"/>
                          </w:tcPr>
                          <w:p w14:paraId="7DB273D1" w14:textId="77777777" w:rsidR="00033806" w:rsidRDefault="00033806" w:rsidP="002171D8">
                            <w:pPr>
                              <w:pBdr>
                                <w:bottom w:val="single" w:sz="6" w:space="1" w:color="auto"/>
                              </w:pBdr>
                              <w:jc w:val="center"/>
                              <w:rPr>
                                <w:rFonts w:eastAsia="Arial Unicode MS" w:cs="Arial"/>
                                <w:sz w:val="14"/>
                                <w:szCs w:val="18"/>
                              </w:rPr>
                            </w:pPr>
                            <w:r>
                              <w:rPr>
                                <w:rFonts w:cs="Arial"/>
                                <w:sz w:val="14"/>
                                <w:szCs w:val="18"/>
                              </w:rPr>
                              <w:t xml:space="preserve">UNSIGNALIZED </w:t>
                            </w:r>
                          </w:p>
                        </w:tc>
                      </w:tr>
                      <w:tr w:rsidR="00033806" w14:paraId="589C003D" w14:textId="77777777" w:rsidTr="002171D8">
                        <w:trPr>
                          <w:trHeight w:val="255"/>
                        </w:trPr>
                        <w:tc>
                          <w:tcPr>
                            <w:tcW w:w="1207" w:type="dxa"/>
                            <w:tcBorders>
                              <w:top w:val="nil"/>
                              <w:left w:val="nil"/>
                              <w:bottom w:val="nil"/>
                              <w:right w:val="nil"/>
                            </w:tcBorders>
                            <w:noWrap/>
                            <w:tcMar>
                              <w:top w:w="17" w:type="dxa"/>
                              <w:left w:w="17" w:type="dxa"/>
                              <w:bottom w:w="0" w:type="dxa"/>
                              <w:right w:w="17" w:type="dxa"/>
                            </w:tcMar>
                            <w:vAlign w:val="center"/>
                          </w:tcPr>
                          <w:p w14:paraId="4A412569" w14:textId="77777777" w:rsidR="00033806" w:rsidRDefault="00033806" w:rsidP="002171D8">
                            <w:pPr>
                              <w:jc w:val="center"/>
                              <w:rPr>
                                <w:rFonts w:eastAsia="Arial Unicode MS" w:cs="Arial"/>
                                <w:sz w:val="14"/>
                              </w:rPr>
                            </w:pPr>
                            <w:r>
                              <w:rPr>
                                <w:rFonts w:cs="Arial"/>
                                <w:sz w:val="14"/>
                              </w:rPr>
                              <w:t>Delay</w:t>
                            </w:r>
                          </w:p>
                        </w:tc>
                        <w:tc>
                          <w:tcPr>
                            <w:tcW w:w="675" w:type="dxa"/>
                            <w:tcBorders>
                              <w:top w:val="nil"/>
                              <w:left w:val="nil"/>
                              <w:bottom w:val="nil"/>
                              <w:right w:val="nil"/>
                            </w:tcBorders>
                            <w:noWrap/>
                            <w:tcMar>
                              <w:top w:w="17" w:type="dxa"/>
                              <w:left w:w="17" w:type="dxa"/>
                              <w:bottom w:w="0" w:type="dxa"/>
                              <w:right w:w="17" w:type="dxa"/>
                            </w:tcMar>
                            <w:vAlign w:val="center"/>
                          </w:tcPr>
                          <w:p w14:paraId="4044FB5F" w14:textId="77777777" w:rsidR="00033806" w:rsidRDefault="00033806" w:rsidP="002171D8">
                            <w:pPr>
                              <w:jc w:val="center"/>
                              <w:rPr>
                                <w:rFonts w:eastAsia="Arial Unicode MS" w:cs="Arial"/>
                                <w:sz w:val="14"/>
                              </w:rPr>
                            </w:pPr>
                            <w:r>
                              <w:rPr>
                                <w:rFonts w:cs="Arial"/>
                                <w:sz w:val="14"/>
                              </w:rPr>
                              <w:t>LOS</w:t>
                            </w:r>
                          </w:p>
                        </w:tc>
                        <w:tc>
                          <w:tcPr>
                            <w:tcW w:w="97" w:type="dxa"/>
                            <w:tcBorders>
                              <w:top w:val="nil"/>
                              <w:left w:val="nil"/>
                              <w:bottom w:val="nil"/>
                              <w:right w:val="nil"/>
                            </w:tcBorders>
                            <w:noWrap/>
                            <w:tcMar>
                              <w:top w:w="17" w:type="dxa"/>
                              <w:left w:w="17" w:type="dxa"/>
                              <w:bottom w:w="0" w:type="dxa"/>
                              <w:right w:w="17" w:type="dxa"/>
                            </w:tcMar>
                            <w:vAlign w:val="bottom"/>
                          </w:tcPr>
                          <w:p w14:paraId="316C3744" w14:textId="77777777" w:rsidR="00033806" w:rsidRDefault="00033806" w:rsidP="002171D8">
                            <w:pPr>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1F90F7AF" w14:textId="77777777" w:rsidR="00033806" w:rsidRDefault="00033806" w:rsidP="002171D8">
                            <w:pPr>
                              <w:jc w:val="center"/>
                              <w:rPr>
                                <w:rFonts w:eastAsia="Arial Unicode MS" w:cs="Arial"/>
                                <w:sz w:val="14"/>
                              </w:rPr>
                            </w:pPr>
                            <w:r>
                              <w:rPr>
                                <w:rFonts w:cs="Arial"/>
                                <w:sz w:val="14"/>
                              </w:rPr>
                              <w:t>Delay</w:t>
                            </w:r>
                          </w:p>
                        </w:tc>
                        <w:tc>
                          <w:tcPr>
                            <w:tcW w:w="720" w:type="dxa"/>
                            <w:tcBorders>
                              <w:top w:val="nil"/>
                              <w:left w:val="nil"/>
                              <w:bottom w:val="nil"/>
                              <w:right w:val="nil"/>
                            </w:tcBorders>
                            <w:noWrap/>
                            <w:tcMar>
                              <w:top w:w="17" w:type="dxa"/>
                              <w:left w:w="17" w:type="dxa"/>
                              <w:bottom w:w="0" w:type="dxa"/>
                              <w:right w:w="17" w:type="dxa"/>
                            </w:tcMar>
                            <w:vAlign w:val="center"/>
                          </w:tcPr>
                          <w:p w14:paraId="177AAF19" w14:textId="77777777" w:rsidR="00033806" w:rsidRDefault="00033806" w:rsidP="002171D8">
                            <w:pPr>
                              <w:jc w:val="center"/>
                              <w:rPr>
                                <w:rFonts w:eastAsia="Arial Unicode MS" w:cs="Arial"/>
                                <w:sz w:val="14"/>
                              </w:rPr>
                            </w:pPr>
                            <w:r>
                              <w:rPr>
                                <w:rFonts w:cs="Arial"/>
                                <w:sz w:val="14"/>
                              </w:rPr>
                              <w:t>LOS</w:t>
                            </w:r>
                          </w:p>
                        </w:tc>
                      </w:tr>
                      <w:tr w:rsidR="00033806" w14:paraId="3A63E223"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73C1F9CD" w14:textId="77777777" w:rsidR="00033806" w:rsidRDefault="00033806" w:rsidP="002171D8">
                            <w:pPr>
                              <w:spacing w:before="20"/>
                              <w:jc w:val="center"/>
                              <w:rPr>
                                <w:rFonts w:eastAsia="Arial Unicode MS" w:cs="Arial"/>
                                <w:sz w:val="14"/>
                              </w:rPr>
                            </w:pPr>
                            <w:r>
                              <w:rPr>
                                <w:rFonts w:cs="Arial"/>
                                <w:sz w:val="14"/>
                              </w:rPr>
                              <w:t xml:space="preserve">0.0   </w:t>
                            </w:r>
                            <w:r>
                              <w:rPr>
                                <w:sz w:val="14"/>
                              </w:rPr>
                              <w:t>≤</w:t>
                            </w:r>
                            <w:r>
                              <w:rPr>
                                <w:rFonts w:cs="Arial"/>
                                <w:sz w:val="14"/>
                              </w:rPr>
                              <w:t xml:space="preserve">  10.0</w:t>
                            </w:r>
                          </w:p>
                        </w:tc>
                        <w:tc>
                          <w:tcPr>
                            <w:tcW w:w="675" w:type="dxa"/>
                            <w:tcBorders>
                              <w:top w:val="nil"/>
                              <w:left w:val="nil"/>
                              <w:bottom w:val="nil"/>
                              <w:right w:val="nil"/>
                            </w:tcBorders>
                            <w:noWrap/>
                            <w:tcMar>
                              <w:top w:w="17" w:type="dxa"/>
                              <w:left w:w="17" w:type="dxa"/>
                              <w:bottom w:w="0" w:type="dxa"/>
                              <w:right w:w="17" w:type="dxa"/>
                            </w:tcMar>
                            <w:vAlign w:val="center"/>
                          </w:tcPr>
                          <w:p w14:paraId="73991EE9" w14:textId="77777777" w:rsidR="00033806" w:rsidRDefault="00033806" w:rsidP="002171D8">
                            <w:pPr>
                              <w:spacing w:before="20"/>
                              <w:jc w:val="center"/>
                              <w:rPr>
                                <w:rFonts w:eastAsia="Arial Unicode MS" w:cs="Arial"/>
                                <w:sz w:val="14"/>
                              </w:rPr>
                            </w:pPr>
                            <w:r>
                              <w:rPr>
                                <w:rFonts w:cs="Arial"/>
                                <w:sz w:val="14"/>
                              </w:rPr>
                              <w:t>A</w:t>
                            </w:r>
                          </w:p>
                        </w:tc>
                        <w:tc>
                          <w:tcPr>
                            <w:tcW w:w="97" w:type="dxa"/>
                            <w:tcBorders>
                              <w:top w:val="nil"/>
                              <w:left w:val="nil"/>
                              <w:bottom w:val="nil"/>
                              <w:right w:val="nil"/>
                            </w:tcBorders>
                            <w:noWrap/>
                            <w:tcMar>
                              <w:top w:w="17" w:type="dxa"/>
                              <w:left w:w="17" w:type="dxa"/>
                              <w:bottom w:w="0" w:type="dxa"/>
                              <w:right w:w="17" w:type="dxa"/>
                            </w:tcMar>
                            <w:vAlign w:val="bottom"/>
                          </w:tcPr>
                          <w:p w14:paraId="5443D0FF"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48B5A652" w14:textId="77777777" w:rsidR="00033806" w:rsidRDefault="00033806" w:rsidP="002171D8">
                            <w:pPr>
                              <w:spacing w:before="20"/>
                              <w:jc w:val="center"/>
                              <w:rPr>
                                <w:rFonts w:eastAsia="Arial Unicode MS" w:cs="Arial"/>
                                <w:sz w:val="14"/>
                              </w:rPr>
                            </w:pPr>
                            <w:r>
                              <w:rPr>
                                <w:rFonts w:cs="Arial"/>
                                <w:sz w:val="14"/>
                              </w:rPr>
                              <w:t xml:space="preserve">0.0   </w:t>
                            </w:r>
                            <w:r>
                              <w:rPr>
                                <w:sz w:val="14"/>
                              </w:rPr>
                              <w:t>≤</w:t>
                            </w:r>
                            <w:r>
                              <w:rPr>
                                <w:rFonts w:cs="Arial"/>
                                <w:sz w:val="14"/>
                              </w:rPr>
                              <w:t xml:space="preserve">  10.0</w:t>
                            </w:r>
                          </w:p>
                        </w:tc>
                        <w:tc>
                          <w:tcPr>
                            <w:tcW w:w="720" w:type="dxa"/>
                            <w:tcBorders>
                              <w:top w:val="nil"/>
                              <w:left w:val="nil"/>
                              <w:bottom w:val="nil"/>
                              <w:right w:val="nil"/>
                            </w:tcBorders>
                            <w:noWrap/>
                            <w:tcMar>
                              <w:top w:w="17" w:type="dxa"/>
                              <w:left w:w="17" w:type="dxa"/>
                              <w:bottom w:w="0" w:type="dxa"/>
                              <w:right w:w="17" w:type="dxa"/>
                            </w:tcMar>
                            <w:vAlign w:val="center"/>
                          </w:tcPr>
                          <w:p w14:paraId="7BBA6FE7" w14:textId="77777777" w:rsidR="00033806" w:rsidRDefault="00033806" w:rsidP="002171D8">
                            <w:pPr>
                              <w:spacing w:before="20"/>
                              <w:jc w:val="center"/>
                              <w:rPr>
                                <w:rFonts w:eastAsia="Arial Unicode MS" w:cs="Arial"/>
                                <w:sz w:val="14"/>
                              </w:rPr>
                            </w:pPr>
                            <w:r>
                              <w:rPr>
                                <w:rFonts w:cs="Arial"/>
                                <w:sz w:val="14"/>
                              </w:rPr>
                              <w:t>A</w:t>
                            </w:r>
                          </w:p>
                        </w:tc>
                      </w:tr>
                      <w:tr w:rsidR="00033806" w14:paraId="2CC9E85D"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24E71DE0" w14:textId="77777777" w:rsidR="00033806" w:rsidRDefault="00033806" w:rsidP="002171D8">
                            <w:pPr>
                              <w:spacing w:before="20"/>
                              <w:jc w:val="center"/>
                              <w:rPr>
                                <w:rFonts w:eastAsia="Arial Unicode MS" w:cs="Arial"/>
                                <w:sz w:val="14"/>
                              </w:rPr>
                            </w:pPr>
                            <w:r>
                              <w:rPr>
                                <w:rFonts w:cs="Arial"/>
                                <w:sz w:val="14"/>
                              </w:rPr>
                              <w:t>10.1 to  20.0</w:t>
                            </w:r>
                          </w:p>
                        </w:tc>
                        <w:tc>
                          <w:tcPr>
                            <w:tcW w:w="675" w:type="dxa"/>
                            <w:tcBorders>
                              <w:top w:val="nil"/>
                              <w:left w:val="nil"/>
                              <w:bottom w:val="nil"/>
                              <w:right w:val="nil"/>
                            </w:tcBorders>
                            <w:noWrap/>
                            <w:tcMar>
                              <w:top w:w="17" w:type="dxa"/>
                              <w:left w:w="17" w:type="dxa"/>
                              <w:bottom w:w="0" w:type="dxa"/>
                              <w:right w:w="17" w:type="dxa"/>
                            </w:tcMar>
                            <w:vAlign w:val="center"/>
                          </w:tcPr>
                          <w:p w14:paraId="5171E6F3" w14:textId="77777777" w:rsidR="00033806" w:rsidRDefault="00033806" w:rsidP="002171D8">
                            <w:pPr>
                              <w:spacing w:before="20"/>
                              <w:jc w:val="center"/>
                              <w:rPr>
                                <w:rFonts w:eastAsia="Arial Unicode MS" w:cs="Arial"/>
                                <w:sz w:val="14"/>
                              </w:rPr>
                            </w:pPr>
                            <w:r>
                              <w:rPr>
                                <w:rFonts w:cs="Arial"/>
                                <w:sz w:val="14"/>
                              </w:rPr>
                              <w:t>B</w:t>
                            </w:r>
                          </w:p>
                        </w:tc>
                        <w:tc>
                          <w:tcPr>
                            <w:tcW w:w="97" w:type="dxa"/>
                            <w:tcBorders>
                              <w:top w:val="nil"/>
                              <w:left w:val="nil"/>
                              <w:bottom w:val="nil"/>
                              <w:right w:val="nil"/>
                            </w:tcBorders>
                            <w:noWrap/>
                            <w:tcMar>
                              <w:top w:w="17" w:type="dxa"/>
                              <w:left w:w="17" w:type="dxa"/>
                              <w:bottom w:w="0" w:type="dxa"/>
                              <w:right w:w="17" w:type="dxa"/>
                            </w:tcMar>
                            <w:vAlign w:val="bottom"/>
                          </w:tcPr>
                          <w:p w14:paraId="19B5EA8C"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72F3B068" w14:textId="77777777" w:rsidR="00033806" w:rsidRDefault="00033806" w:rsidP="002171D8">
                            <w:pPr>
                              <w:spacing w:before="20"/>
                              <w:jc w:val="center"/>
                              <w:rPr>
                                <w:rFonts w:eastAsia="Arial Unicode MS" w:cs="Arial"/>
                                <w:sz w:val="14"/>
                              </w:rPr>
                            </w:pPr>
                            <w:r>
                              <w:rPr>
                                <w:rFonts w:cs="Arial"/>
                                <w:sz w:val="14"/>
                              </w:rPr>
                              <w:t>10.1 to  15.0</w:t>
                            </w:r>
                          </w:p>
                        </w:tc>
                        <w:tc>
                          <w:tcPr>
                            <w:tcW w:w="720" w:type="dxa"/>
                            <w:tcBorders>
                              <w:top w:val="nil"/>
                              <w:left w:val="nil"/>
                              <w:bottom w:val="nil"/>
                              <w:right w:val="nil"/>
                            </w:tcBorders>
                            <w:noWrap/>
                            <w:tcMar>
                              <w:top w:w="17" w:type="dxa"/>
                              <w:left w:w="17" w:type="dxa"/>
                              <w:bottom w:w="0" w:type="dxa"/>
                              <w:right w:w="17" w:type="dxa"/>
                            </w:tcMar>
                            <w:vAlign w:val="center"/>
                          </w:tcPr>
                          <w:p w14:paraId="09C384CA" w14:textId="77777777" w:rsidR="00033806" w:rsidRDefault="00033806" w:rsidP="002171D8">
                            <w:pPr>
                              <w:spacing w:before="20"/>
                              <w:jc w:val="center"/>
                              <w:rPr>
                                <w:rFonts w:eastAsia="Arial Unicode MS" w:cs="Arial"/>
                                <w:sz w:val="14"/>
                              </w:rPr>
                            </w:pPr>
                            <w:r>
                              <w:rPr>
                                <w:rFonts w:cs="Arial"/>
                                <w:sz w:val="14"/>
                              </w:rPr>
                              <w:t>B</w:t>
                            </w:r>
                          </w:p>
                        </w:tc>
                      </w:tr>
                      <w:tr w:rsidR="00033806" w14:paraId="216CE077"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58E40D5A" w14:textId="77777777" w:rsidR="00033806" w:rsidRDefault="00033806" w:rsidP="002171D8">
                            <w:pPr>
                              <w:spacing w:before="20"/>
                              <w:jc w:val="center"/>
                              <w:rPr>
                                <w:rFonts w:eastAsia="Arial Unicode MS" w:cs="Arial"/>
                                <w:sz w:val="14"/>
                              </w:rPr>
                            </w:pPr>
                            <w:r>
                              <w:rPr>
                                <w:rFonts w:cs="Arial"/>
                                <w:sz w:val="14"/>
                              </w:rPr>
                              <w:t>20.1 to  35.0</w:t>
                            </w:r>
                          </w:p>
                        </w:tc>
                        <w:tc>
                          <w:tcPr>
                            <w:tcW w:w="675" w:type="dxa"/>
                            <w:tcBorders>
                              <w:top w:val="nil"/>
                              <w:left w:val="nil"/>
                              <w:bottom w:val="nil"/>
                              <w:right w:val="nil"/>
                            </w:tcBorders>
                            <w:noWrap/>
                            <w:tcMar>
                              <w:top w:w="17" w:type="dxa"/>
                              <w:left w:w="17" w:type="dxa"/>
                              <w:bottom w:w="0" w:type="dxa"/>
                              <w:right w:w="17" w:type="dxa"/>
                            </w:tcMar>
                            <w:vAlign w:val="center"/>
                          </w:tcPr>
                          <w:p w14:paraId="3FE1202B" w14:textId="77777777" w:rsidR="00033806" w:rsidRDefault="00033806" w:rsidP="002171D8">
                            <w:pPr>
                              <w:spacing w:before="20"/>
                              <w:jc w:val="center"/>
                              <w:rPr>
                                <w:rFonts w:eastAsia="Arial Unicode MS" w:cs="Arial"/>
                                <w:sz w:val="14"/>
                              </w:rPr>
                            </w:pPr>
                            <w:r>
                              <w:rPr>
                                <w:rFonts w:cs="Arial"/>
                                <w:sz w:val="14"/>
                              </w:rPr>
                              <w:t>C</w:t>
                            </w:r>
                          </w:p>
                        </w:tc>
                        <w:tc>
                          <w:tcPr>
                            <w:tcW w:w="97" w:type="dxa"/>
                            <w:tcBorders>
                              <w:top w:val="nil"/>
                              <w:left w:val="nil"/>
                              <w:bottom w:val="nil"/>
                              <w:right w:val="nil"/>
                            </w:tcBorders>
                            <w:noWrap/>
                            <w:tcMar>
                              <w:top w:w="17" w:type="dxa"/>
                              <w:left w:w="17" w:type="dxa"/>
                              <w:bottom w:w="0" w:type="dxa"/>
                              <w:right w:w="17" w:type="dxa"/>
                            </w:tcMar>
                            <w:vAlign w:val="bottom"/>
                          </w:tcPr>
                          <w:p w14:paraId="3A9BEFBB"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0B48B82C" w14:textId="77777777" w:rsidR="00033806" w:rsidRDefault="00033806" w:rsidP="002171D8">
                            <w:pPr>
                              <w:spacing w:before="20"/>
                              <w:jc w:val="center"/>
                              <w:rPr>
                                <w:rFonts w:eastAsia="Arial Unicode MS" w:cs="Arial"/>
                                <w:sz w:val="14"/>
                              </w:rPr>
                            </w:pPr>
                            <w:r>
                              <w:rPr>
                                <w:rFonts w:cs="Arial"/>
                                <w:sz w:val="14"/>
                              </w:rPr>
                              <w:t>15.1 to  25.0</w:t>
                            </w:r>
                          </w:p>
                        </w:tc>
                        <w:tc>
                          <w:tcPr>
                            <w:tcW w:w="720" w:type="dxa"/>
                            <w:tcBorders>
                              <w:top w:val="nil"/>
                              <w:left w:val="nil"/>
                              <w:bottom w:val="nil"/>
                              <w:right w:val="nil"/>
                            </w:tcBorders>
                            <w:noWrap/>
                            <w:tcMar>
                              <w:top w:w="17" w:type="dxa"/>
                              <w:left w:w="17" w:type="dxa"/>
                              <w:bottom w:w="0" w:type="dxa"/>
                              <w:right w:w="17" w:type="dxa"/>
                            </w:tcMar>
                            <w:vAlign w:val="center"/>
                          </w:tcPr>
                          <w:p w14:paraId="7FCE1E49" w14:textId="77777777" w:rsidR="00033806" w:rsidRDefault="00033806" w:rsidP="002171D8">
                            <w:pPr>
                              <w:spacing w:before="20"/>
                              <w:jc w:val="center"/>
                              <w:rPr>
                                <w:rFonts w:eastAsia="Arial Unicode MS" w:cs="Arial"/>
                                <w:sz w:val="14"/>
                              </w:rPr>
                            </w:pPr>
                            <w:r>
                              <w:rPr>
                                <w:rFonts w:cs="Arial"/>
                                <w:sz w:val="14"/>
                              </w:rPr>
                              <w:t>C</w:t>
                            </w:r>
                          </w:p>
                        </w:tc>
                      </w:tr>
                      <w:tr w:rsidR="00033806" w14:paraId="20F7274D"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68EBF824" w14:textId="77777777" w:rsidR="00033806" w:rsidRDefault="00033806" w:rsidP="002171D8">
                            <w:pPr>
                              <w:spacing w:before="20"/>
                              <w:jc w:val="center"/>
                              <w:rPr>
                                <w:rFonts w:eastAsia="Arial Unicode MS" w:cs="Arial"/>
                                <w:sz w:val="14"/>
                              </w:rPr>
                            </w:pPr>
                            <w:r>
                              <w:rPr>
                                <w:rFonts w:cs="Arial"/>
                                <w:sz w:val="14"/>
                              </w:rPr>
                              <w:t>35.1 to  45.0</w:t>
                            </w:r>
                          </w:p>
                        </w:tc>
                        <w:tc>
                          <w:tcPr>
                            <w:tcW w:w="675" w:type="dxa"/>
                            <w:tcBorders>
                              <w:top w:val="nil"/>
                              <w:left w:val="nil"/>
                              <w:bottom w:val="nil"/>
                              <w:right w:val="nil"/>
                            </w:tcBorders>
                            <w:noWrap/>
                            <w:tcMar>
                              <w:top w:w="17" w:type="dxa"/>
                              <w:left w:w="17" w:type="dxa"/>
                              <w:bottom w:w="0" w:type="dxa"/>
                              <w:right w:w="17" w:type="dxa"/>
                            </w:tcMar>
                            <w:vAlign w:val="center"/>
                          </w:tcPr>
                          <w:p w14:paraId="3F9B5EC9" w14:textId="77777777" w:rsidR="00033806" w:rsidRDefault="00033806" w:rsidP="002171D8">
                            <w:pPr>
                              <w:spacing w:before="20"/>
                              <w:jc w:val="center"/>
                              <w:rPr>
                                <w:rFonts w:eastAsia="Arial Unicode MS" w:cs="Arial"/>
                                <w:sz w:val="14"/>
                              </w:rPr>
                            </w:pPr>
                            <w:r>
                              <w:rPr>
                                <w:rFonts w:cs="Arial"/>
                                <w:sz w:val="14"/>
                              </w:rPr>
                              <w:t>D</w:t>
                            </w:r>
                          </w:p>
                        </w:tc>
                        <w:tc>
                          <w:tcPr>
                            <w:tcW w:w="97" w:type="dxa"/>
                            <w:tcBorders>
                              <w:top w:val="nil"/>
                              <w:left w:val="nil"/>
                              <w:bottom w:val="nil"/>
                              <w:right w:val="nil"/>
                            </w:tcBorders>
                            <w:noWrap/>
                            <w:tcMar>
                              <w:top w:w="17" w:type="dxa"/>
                              <w:left w:w="17" w:type="dxa"/>
                              <w:bottom w:w="0" w:type="dxa"/>
                              <w:right w:w="17" w:type="dxa"/>
                            </w:tcMar>
                            <w:vAlign w:val="bottom"/>
                          </w:tcPr>
                          <w:p w14:paraId="46901977"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212DB8E8" w14:textId="77777777" w:rsidR="00033806" w:rsidRDefault="00033806" w:rsidP="002171D8">
                            <w:pPr>
                              <w:spacing w:before="20"/>
                              <w:jc w:val="center"/>
                              <w:rPr>
                                <w:rFonts w:eastAsia="Arial Unicode MS" w:cs="Arial"/>
                                <w:sz w:val="14"/>
                              </w:rPr>
                            </w:pPr>
                            <w:r>
                              <w:rPr>
                                <w:rFonts w:cs="Arial"/>
                                <w:sz w:val="14"/>
                              </w:rPr>
                              <w:t>25.1 to  35.0</w:t>
                            </w:r>
                          </w:p>
                        </w:tc>
                        <w:tc>
                          <w:tcPr>
                            <w:tcW w:w="720" w:type="dxa"/>
                            <w:tcBorders>
                              <w:top w:val="nil"/>
                              <w:left w:val="nil"/>
                              <w:bottom w:val="nil"/>
                              <w:right w:val="nil"/>
                            </w:tcBorders>
                            <w:noWrap/>
                            <w:tcMar>
                              <w:top w:w="17" w:type="dxa"/>
                              <w:left w:w="17" w:type="dxa"/>
                              <w:bottom w:w="0" w:type="dxa"/>
                              <w:right w:w="17" w:type="dxa"/>
                            </w:tcMar>
                            <w:vAlign w:val="center"/>
                          </w:tcPr>
                          <w:p w14:paraId="721B6B7A" w14:textId="77777777" w:rsidR="00033806" w:rsidRDefault="00033806" w:rsidP="002171D8">
                            <w:pPr>
                              <w:spacing w:before="20"/>
                              <w:jc w:val="center"/>
                              <w:rPr>
                                <w:rFonts w:eastAsia="Arial Unicode MS" w:cs="Arial"/>
                                <w:sz w:val="14"/>
                              </w:rPr>
                            </w:pPr>
                            <w:r>
                              <w:rPr>
                                <w:rFonts w:cs="Arial"/>
                                <w:sz w:val="14"/>
                              </w:rPr>
                              <w:t>D</w:t>
                            </w:r>
                          </w:p>
                        </w:tc>
                      </w:tr>
                      <w:tr w:rsidR="00033806" w14:paraId="159A6B0A"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44AB71BD" w14:textId="77777777" w:rsidR="00033806" w:rsidRDefault="00033806" w:rsidP="002171D8">
                            <w:pPr>
                              <w:spacing w:before="20"/>
                              <w:jc w:val="center"/>
                              <w:rPr>
                                <w:rFonts w:eastAsia="Arial Unicode MS" w:cs="Arial"/>
                                <w:sz w:val="14"/>
                              </w:rPr>
                            </w:pPr>
                            <w:r>
                              <w:rPr>
                                <w:rFonts w:cs="Arial"/>
                                <w:sz w:val="14"/>
                              </w:rPr>
                              <w:t>45.1 to  80.0</w:t>
                            </w:r>
                          </w:p>
                        </w:tc>
                        <w:tc>
                          <w:tcPr>
                            <w:tcW w:w="675" w:type="dxa"/>
                            <w:tcBorders>
                              <w:top w:val="nil"/>
                              <w:left w:val="nil"/>
                              <w:bottom w:val="nil"/>
                              <w:right w:val="nil"/>
                            </w:tcBorders>
                            <w:noWrap/>
                            <w:tcMar>
                              <w:top w:w="17" w:type="dxa"/>
                              <w:left w:w="17" w:type="dxa"/>
                              <w:bottom w:w="0" w:type="dxa"/>
                              <w:right w:w="17" w:type="dxa"/>
                            </w:tcMar>
                            <w:vAlign w:val="center"/>
                          </w:tcPr>
                          <w:p w14:paraId="0037456B" w14:textId="77777777" w:rsidR="00033806" w:rsidRDefault="00033806" w:rsidP="002171D8">
                            <w:pPr>
                              <w:spacing w:before="20"/>
                              <w:jc w:val="center"/>
                              <w:rPr>
                                <w:rFonts w:eastAsia="Arial Unicode MS" w:cs="Arial"/>
                                <w:sz w:val="14"/>
                              </w:rPr>
                            </w:pPr>
                            <w:r>
                              <w:rPr>
                                <w:rFonts w:cs="Arial"/>
                                <w:sz w:val="14"/>
                              </w:rPr>
                              <w:t>E</w:t>
                            </w:r>
                          </w:p>
                        </w:tc>
                        <w:tc>
                          <w:tcPr>
                            <w:tcW w:w="97" w:type="dxa"/>
                            <w:tcBorders>
                              <w:top w:val="nil"/>
                              <w:left w:val="nil"/>
                              <w:bottom w:val="nil"/>
                              <w:right w:val="nil"/>
                            </w:tcBorders>
                            <w:noWrap/>
                            <w:tcMar>
                              <w:top w:w="17" w:type="dxa"/>
                              <w:left w:w="17" w:type="dxa"/>
                              <w:bottom w:w="0" w:type="dxa"/>
                              <w:right w:w="17" w:type="dxa"/>
                            </w:tcMar>
                            <w:vAlign w:val="bottom"/>
                          </w:tcPr>
                          <w:p w14:paraId="636EC09B"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2ADFF6FE" w14:textId="77777777" w:rsidR="00033806" w:rsidRDefault="00033806" w:rsidP="002171D8">
                            <w:pPr>
                              <w:spacing w:before="20"/>
                              <w:jc w:val="center"/>
                              <w:rPr>
                                <w:rFonts w:eastAsia="Arial Unicode MS" w:cs="Arial"/>
                                <w:sz w:val="14"/>
                              </w:rPr>
                            </w:pPr>
                            <w:r>
                              <w:rPr>
                                <w:rFonts w:cs="Arial"/>
                                <w:sz w:val="14"/>
                              </w:rPr>
                              <w:t>35.1 to  50.0</w:t>
                            </w:r>
                          </w:p>
                        </w:tc>
                        <w:tc>
                          <w:tcPr>
                            <w:tcW w:w="720" w:type="dxa"/>
                            <w:tcBorders>
                              <w:top w:val="nil"/>
                              <w:left w:val="nil"/>
                              <w:bottom w:val="nil"/>
                              <w:right w:val="nil"/>
                            </w:tcBorders>
                            <w:noWrap/>
                            <w:tcMar>
                              <w:top w:w="17" w:type="dxa"/>
                              <w:left w:w="17" w:type="dxa"/>
                              <w:bottom w:w="0" w:type="dxa"/>
                              <w:right w:w="17" w:type="dxa"/>
                            </w:tcMar>
                            <w:vAlign w:val="center"/>
                          </w:tcPr>
                          <w:p w14:paraId="6D1339B9" w14:textId="77777777" w:rsidR="00033806" w:rsidRDefault="00033806" w:rsidP="002171D8">
                            <w:pPr>
                              <w:spacing w:before="20"/>
                              <w:jc w:val="center"/>
                              <w:rPr>
                                <w:rFonts w:eastAsia="Arial Unicode MS" w:cs="Arial"/>
                                <w:sz w:val="14"/>
                              </w:rPr>
                            </w:pPr>
                            <w:r>
                              <w:rPr>
                                <w:rFonts w:cs="Arial"/>
                                <w:sz w:val="14"/>
                              </w:rPr>
                              <w:t>E</w:t>
                            </w:r>
                          </w:p>
                        </w:tc>
                      </w:tr>
                      <w:tr w:rsidR="00033806" w14:paraId="2784598D" w14:textId="77777777" w:rsidTr="002171D8">
                        <w:tc>
                          <w:tcPr>
                            <w:tcW w:w="1207" w:type="dxa"/>
                            <w:tcBorders>
                              <w:top w:val="nil"/>
                              <w:left w:val="nil"/>
                              <w:bottom w:val="nil"/>
                              <w:right w:val="nil"/>
                            </w:tcBorders>
                            <w:noWrap/>
                            <w:tcMar>
                              <w:top w:w="17" w:type="dxa"/>
                              <w:left w:w="17" w:type="dxa"/>
                              <w:bottom w:w="0" w:type="dxa"/>
                              <w:right w:w="17" w:type="dxa"/>
                            </w:tcMar>
                            <w:vAlign w:val="center"/>
                          </w:tcPr>
                          <w:p w14:paraId="600929A2" w14:textId="77777777" w:rsidR="00033806" w:rsidRDefault="00033806" w:rsidP="002171D8">
                            <w:pPr>
                              <w:spacing w:before="20"/>
                              <w:jc w:val="center"/>
                              <w:rPr>
                                <w:rFonts w:eastAsia="Arial Unicode MS" w:cs="Arial"/>
                                <w:sz w:val="14"/>
                              </w:rPr>
                            </w:pPr>
                            <w:r>
                              <w:rPr>
                                <w:rFonts w:cs="Arial"/>
                                <w:sz w:val="14"/>
                              </w:rPr>
                              <w:t xml:space="preserve">        </w:t>
                            </w:r>
                            <w:r>
                              <w:rPr>
                                <w:sz w:val="14"/>
                              </w:rPr>
                              <w:t>≥</w:t>
                            </w:r>
                            <w:r>
                              <w:rPr>
                                <w:rFonts w:cs="Arial"/>
                                <w:sz w:val="14"/>
                              </w:rPr>
                              <w:t xml:space="preserve">  80.1</w:t>
                            </w:r>
                          </w:p>
                        </w:tc>
                        <w:tc>
                          <w:tcPr>
                            <w:tcW w:w="675" w:type="dxa"/>
                            <w:tcBorders>
                              <w:top w:val="nil"/>
                              <w:left w:val="nil"/>
                              <w:bottom w:val="nil"/>
                              <w:right w:val="nil"/>
                            </w:tcBorders>
                            <w:noWrap/>
                            <w:tcMar>
                              <w:top w:w="17" w:type="dxa"/>
                              <w:left w:w="17" w:type="dxa"/>
                              <w:bottom w:w="0" w:type="dxa"/>
                              <w:right w:w="17" w:type="dxa"/>
                            </w:tcMar>
                            <w:vAlign w:val="center"/>
                          </w:tcPr>
                          <w:p w14:paraId="5A8F253C" w14:textId="77777777" w:rsidR="00033806" w:rsidRDefault="00033806" w:rsidP="002171D8">
                            <w:pPr>
                              <w:spacing w:before="20"/>
                              <w:jc w:val="center"/>
                              <w:rPr>
                                <w:rFonts w:eastAsia="Arial Unicode MS" w:cs="Arial"/>
                                <w:sz w:val="14"/>
                              </w:rPr>
                            </w:pPr>
                            <w:r>
                              <w:rPr>
                                <w:rFonts w:cs="Arial"/>
                                <w:sz w:val="14"/>
                              </w:rPr>
                              <w:t>F</w:t>
                            </w:r>
                          </w:p>
                        </w:tc>
                        <w:tc>
                          <w:tcPr>
                            <w:tcW w:w="97" w:type="dxa"/>
                            <w:tcBorders>
                              <w:top w:val="nil"/>
                              <w:left w:val="nil"/>
                              <w:bottom w:val="nil"/>
                              <w:right w:val="nil"/>
                            </w:tcBorders>
                            <w:noWrap/>
                            <w:tcMar>
                              <w:top w:w="17" w:type="dxa"/>
                              <w:left w:w="17" w:type="dxa"/>
                              <w:bottom w:w="0" w:type="dxa"/>
                              <w:right w:w="17" w:type="dxa"/>
                            </w:tcMar>
                            <w:vAlign w:val="bottom"/>
                          </w:tcPr>
                          <w:p w14:paraId="40945287" w14:textId="77777777" w:rsidR="00033806" w:rsidRDefault="00033806" w:rsidP="002171D8">
                            <w:pPr>
                              <w:spacing w:before="20"/>
                              <w:jc w:val="center"/>
                              <w:rPr>
                                <w:rFonts w:eastAsia="Arial Unicode MS" w:cs="Arial"/>
                                <w:sz w:val="14"/>
                              </w:rPr>
                            </w:pPr>
                          </w:p>
                        </w:tc>
                        <w:tc>
                          <w:tcPr>
                            <w:tcW w:w="1130" w:type="dxa"/>
                            <w:tcBorders>
                              <w:top w:val="nil"/>
                              <w:left w:val="nil"/>
                              <w:bottom w:val="nil"/>
                              <w:right w:val="nil"/>
                            </w:tcBorders>
                            <w:noWrap/>
                            <w:tcMar>
                              <w:top w:w="17" w:type="dxa"/>
                              <w:left w:w="17" w:type="dxa"/>
                              <w:bottom w:w="0" w:type="dxa"/>
                              <w:right w:w="17" w:type="dxa"/>
                            </w:tcMar>
                            <w:vAlign w:val="center"/>
                          </w:tcPr>
                          <w:p w14:paraId="152ED5D2" w14:textId="77777777" w:rsidR="00033806" w:rsidRDefault="00033806" w:rsidP="002171D8">
                            <w:pPr>
                              <w:spacing w:before="20"/>
                              <w:jc w:val="center"/>
                              <w:rPr>
                                <w:rFonts w:eastAsia="Arial Unicode MS" w:cs="Arial"/>
                                <w:sz w:val="14"/>
                              </w:rPr>
                            </w:pPr>
                            <w:r>
                              <w:rPr>
                                <w:rFonts w:cs="Arial"/>
                                <w:sz w:val="14"/>
                              </w:rPr>
                              <w:t xml:space="preserve">         </w:t>
                            </w:r>
                            <w:r>
                              <w:rPr>
                                <w:sz w:val="14"/>
                              </w:rPr>
                              <w:t>≥</w:t>
                            </w:r>
                            <w:r>
                              <w:rPr>
                                <w:rFonts w:cs="Arial"/>
                                <w:sz w:val="14"/>
                              </w:rPr>
                              <w:t xml:space="preserve">  50.1</w:t>
                            </w:r>
                          </w:p>
                        </w:tc>
                        <w:tc>
                          <w:tcPr>
                            <w:tcW w:w="720" w:type="dxa"/>
                            <w:tcBorders>
                              <w:top w:val="nil"/>
                              <w:left w:val="nil"/>
                              <w:bottom w:val="nil"/>
                              <w:right w:val="nil"/>
                            </w:tcBorders>
                            <w:noWrap/>
                            <w:tcMar>
                              <w:top w:w="17" w:type="dxa"/>
                              <w:left w:w="17" w:type="dxa"/>
                              <w:bottom w:w="0" w:type="dxa"/>
                              <w:right w:w="17" w:type="dxa"/>
                            </w:tcMar>
                            <w:vAlign w:val="center"/>
                          </w:tcPr>
                          <w:p w14:paraId="40CD856C" w14:textId="77777777" w:rsidR="00033806" w:rsidRDefault="00033806" w:rsidP="002171D8">
                            <w:pPr>
                              <w:spacing w:before="20"/>
                              <w:jc w:val="center"/>
                              <w:rPr>
                                <w:rFonts w:eastAsia="Arial Unicode MS" w:cs="Arial"/>
                                <w:sz w:val="14"/>
                              </w:rPr>
                            </w:pPr>
                            <w:r>
                              <w:rPr>
                                <w:rFonts w:cs="Arial"/>
                                <w:sz w:val="14"/>
                              </w:rPr>
                              <w:t>F</w:t>
                            </w:r>
                          </w:p>
                        </w:tc>
                      </w:tr>
                    </w:tbl>
                    <w:p w14:paraId="60B986AA" w14:textId="40555108" w:rsidR="00033806" w:rsidRDefault="00033806" w:rsidP="00546661">
                      <w:pPr>
                        <w:pStyle w:val="TableSourceNote"/>
                      </w:pPr>
                    </w:p>
                  </w:txbxContent>
                </v:textbox>
              </v:shape>
            </w:pict>
          </mc:Fallback>
        </mc:AlternateContent>
      </w:r>
      <w:r w:rsidRPr="00394A08">
        <w:rPr>
          <w:b/>
        </w:rPr>
        <w:t>Source:</w:t>
      </w:r>
      <w:r>
        <w:t xml:space="preserve"> Appendix 2.7-1.</w:t>
      </w:r>
    </w:p>
    <w:p w14:paraId="0F926473" w14:textId="2059BC07" w:rsidR="00394A08" w:rsidRPr="00394A08" w:rsidRDefault="00394A08" w:rsidP="00394A08">
      <w:pPr>
        <w:pStyle w:val="TableSourceNote"/>
        <w:rPr>
          <w:b/>
        </w:rPr>
      </w:pPr>
      <w:r w:rsidRPr="00394A08">
        <w:rPr>
          <w:b/>
        </w:rPr>
        <w:t>Notes:</w:t>
      </w:r>
    </w:p>
    <w:p w14:paraId="7E244460" w14:textId="6CD8CB63" w:rsidR="00394A08" w:rsidRDefault="00394A08" w:rsidP="00394A08">
      <w:pPr>
        <w:pStyle w:val="TableSourceNote"/>
        <w:ind w:left="360" w:hanging="360"/>
      </w:pPr>
      <w:r w:rsidRPr="00394A08">
        <w:rPr>
          <w:vertAlign w:val="superscript"/>
        </w:rPr>
        <w:t>a.</w:t>
      </w:r>
      <w:r>
        <w:tab/>
        <w:t xml:space="preserve">Control type changes associated with SAP shown in </w:t>
      </w:r>
      <w:r w:rsidRPr="00C272A4">
        <w:t>italics</w:t>
      </w:r>
      <w:r>
        <w:t>. “+ Project” scenario assumes implementation of SAP.</w:t>
      </w:r>
    </w:p>
    <w:p w14:paraId="50600458" w14:textId="4EA0D0BA" w:rsidR="00394A08" w:rsidRDefault="00394A08" w:rsidP="00394A08">
      <w:pPr>
        <w:pStyle w:val="TableSourceNote"/>
        <w:ind w:left="360" w:hanging="360"/>
      </w:pPr>
      <w:r w:rsidRPr="00394A08">
        <w:rPr>
          <w:vertAlign w:val="superscript"/>
        </w:rPr>
        <w:t>b.</w:t>
      </w:r>
      <w:r>
        <w:tab/>
        <w:t>Average delay expressed in seconds per vehicle.</w:t>
      </w:r>
    </w:p>
    <w:p w14:paraId="0E938C59" w14:textId="762592FE" w:rsidR="00394A08" w:rsidRDefault="00394A08" w:rsidP="00394A08">
      <w:pPr>
        <w:pStyle w:val="TableSourceNote"/>
        <w:ind w:left="360" w:hanging="360"/>
      </w:pPr>
      <w:r w:rsidRPr="00394A08">
        <w:rPr>
          <w:vertAlign w:val="superscript"/>
        </w:rPr>
        <w:t>c.</w:t>
      </w:r>
      <w:r>
        <w:tab/>
        <w:t>Level of Service</w:t>
      </w:r>
    </w:p>
    <w:p w14:paraId="4D7BE6C8" w14:textId="45842916" w:rsidR="00394A08" w:rsidRPr="00F6660D" w:rsidRDefault="00394A08" w:rsidP="00394A08">
      <w:pPr>
        <w:pStyle w:val="TableSourceNote"/>
        <w:ind w:left="360" w:hanging="360"/>
      </w:pPr>
      <w:r w:rsidRPr="00394A08">
        <w:rPr>
          <w:vertAlign w:val="superscript"/>
        </w:rPr>
        <w:t>d.</w:t>
      </w:r>
      <w:r>
        <w:tab/>
        <w:t>Δ denotes an increase in delay due to project.</w:t>
      </w:r>
    </w:p>
    <w:p w14:paraId="25516631" w14:textId="622FED9E" w:rsidR="00394A08" w:rsidRDefault="00394A08" w:rsidP="00394A08">
      <w:pPr>
        <w:pStyle w:val="TableSourceNote"/>
        <w:ind w:left="360" w:hanging="360"/>
      </w:pPr>
      <w:r w:rsidRPr="00394A08">
        <w:rPr>
          <w:vertAlign w:val="superscript"/>
        </w:rPr>
        <w:t>e</w:t>
      </w:r>
      <w:r>
        <w:t>.</w:t>
      </w:r>
      <w:r>
        <w:tab/>
        <w:t xml:space="preserve">MSSC –minor-street stop-controlled intersection. </w:t>
      </w:r>
      <w:r w:rsidRPr="00BE0CF0">
        <w:t>Minor street left turn delay is reported.</w:t>
      </w:r>
    </w:p>
    <w:p w14:paraId="3ECA2FFB" w14:textId="15C7ADC4" w:rsidR="00394A08" w:rsidRDefault="00394A08" w:rsidP="00394A08">
      <w:pPr>
        <w:pStyle w:val="TableSourceNote"/>
        <w:ind w:left="360" w:hanging="360"/>
      </w:pPr>
      <w:r w:rsidRPr="00394A08">
        <w:rPr>
          <w:vertAlign w:val="superscript"/>
        </w:rPr>
        <w:t>f.</w:t>
      </w:r>
      <w:r>
        <w:tab/>
        <w:t>AWSC – all-way stop-controlled intersection.</w:t>
      </w:r>
    </w:p>
    <w:p w14:paraId="6D9F8347" w14:textId="59FD295E" w:rsidR="00394A08" w:rsidRDefault="00394A08" w:rsidP="00394A08">
      <w:pPr>
        <w:pStyle w:val="TableSourceNote"/>
        <w:ind w:left="360" w:hanging="360"/>
      </w:pPr>
      <w:r w:rsidRPr="00394A08">
        <w:rPr>
          <w:vertAlign w:val="superscript"/>
        </w:rPr>
        <w:t>g.</w:t>
      </w:r>
      <w:r>
        <w:tab/>
        <w:t>Left turns restricted with implementation of SAP.</w:t>
      </w:r>
    </w:p>
    <w:p w14:paraId="2A4B680D" w14:textId="4762567B" w:rsidR="00626308" w:rsidRPr="00394A08" w:rsidRDefault="00394A08" w:rsidP="00394A08">
      <w:pPr>
        <w:pStyle w:val="TableSourceNote"/>
        <w:ind w:left="360" w:hanging="360"/>
        <w:rPr>
          <w:szCs w:val="16"/>
          <w:vertAlign w:val="superscript"/>
          <w:lang w:val="en-US"/>
        </w:rPr>
      </w:pPr>
      <w:r w:rsidRPr="00394A08">
        <w:rPr>
          <w:szCs w:val="16"/>
          <w:vertAlign w:val="superscript"/>
          <w:lang w:val="en-US"/>
        </w:rPr>
        <w:t>h.</w:t>
      </w:r>
      <w:r w:rsidRPr="00052D74">
        <w:rPr>
          <w:szCs w:val="16"/>
          <w:lang w:val="en-US"/>
        </w:rPr>
        <w:tab/>
      </w:r>
      <w:r w:rsidRPr="00052D74" w:rsidDel="00626308">
        <w:rPr>
          <w:szCs w:val="16"/>
        </w:rPr>
        <w:t xml:space="preserve"> </w:t>
      </w:r>
      <w:r w:rsidRPr="00052D74">
        <w:rPr>
          <w:szCs w:val="16"/>
        </w:rPr>
        <w:t>(XX) – Reduction in delay with SAP improvements.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4"/>
        <w:gridCol w:w="1916"/>
        <w:gridCol w:w="1186"/>
        <w:gridCol w:w="795"/>
        <w:gridCol w:w="769"/>
        <w:gridCol w:w="850"/>
        <w:gridCol w:w="851"/>
        <w:gridCol w:w="726"/>
        <w:gridCol w:w="769"/>
        <w:gridCol w:w="789"/>
        <w:gridCol w:w="935"/>
      </w:tblGrid>
      <w:tr w:rsidR="00E2072A" w:rsidRPr="004A30C6" w14:paraId="344BA414" w14:textId="77777777" w:rsidTr="00716443">
        <w:trPr>
          <w:cantSplit/>
          <w:tblHeader/>
          <w:jc w:val="center"/>
        </w:trPr>
        <w:tc>
          <w:tcPr>
            <w:tcW w:w="13190" w:type="dxa"/>
            <w:gridSpan w:val="11"/>
            <w:tcBorders>
              <w:top w:val="nil"/>
              <w:left w:val="nil"/>
              <w:right w:val="nil"/>
            </w:tcBorders>
          </w:tcPr>
          <w:p w14:paraId="1C6D9DCE" w14:textId="66B4DA50" w:rsidR="00E2072A" w:rsidRPr="004A30C6" w:rsidRDefault="00E2072A" w:rsidP="004A30C6">
            <w:pPr>
              <w:pStyle w:val="Table"/>
            </w:pPr>
            <w:r w:rsidRPr="004A30C6">
              <w:br w:type="page"/>
            </w:r>
            <w:bookmarkStart w:id="99" w:name="_Toc482992749"/>
            <w:bookmarkStart w:id="100" w:name="_Toc485916442"/>
            <w:r w:rsidRPr="004A30C6">
              <w:t>Table 2.</w:t>
            </w:r>
            <w:r w:rsidR="00BB7297" w:rsidRPr="004A30C6">
              <w:t>7</w:t>
            </w:r>
            <w:r w:rsidRPr="004A30C6">
              <w:t>-11</w:t>
            </w:r>
            <w:r w:rsidRPr="004A30C6">
              <w:br/>
              <w:t>Year 2035 Street Segment Operations</w:t>
            </w:r>
            <w:bookmarkEnd w:id="99"/>
            <w:bookmarkEnd w:id="100"/>
          </w:p>
        </w:tc>
      </w:tr>
      <w:tr w:rsidR="00E2072A" w:rsidRPr="00E2072A" w14:paraId="3F3BA2F9" w14:textId="77777777" w:rsidTr="00716443">
        <w:trPr>
          <w:cantSplit/>
          <w:tblHeader/>
          <w:jc w:val="center"/>
        </w:trPr>
        <w:tc>
          <w:tcPr>
            <w:tcW w:w="3604" w:type="dxa"/>
            <w:vMerge w:val="restart"/>
            <w:shd w:val="clear" w:color="auto" w:fill="BFBFBF" w:themeFill="background1" w:themeFillShade="BF"/>
            <w:vAlign w:val="bottom"/>
          </w:tcPr>
          <w:p w14:paraId="54E26E9A" w14:textId="77777777" w:rsidR="00E2072A" w:rsidRPr="00E2072A" w:rsidRDefault="00E2072A" w:rsidP="004A30C6">
            <w:pPr>
              <w:pStyle w:val="TableHeading"/>
            </w:pPr>
            <w:r w:rsidRPr="00E2072A">
              <w:t>Street Segment</w:t>
            </w:r>
          </w:p>
        </w:tc>
        <w:tc>
          <w:tcPr>
            <w:tcW w:w="1916" w:type="dxa"/>
            <w:vMerge w:val="restart"/>
            <w:shd w:val="clear" w:color="auto" w:fill="BFBFBF" w:themeFill="background1" w:themeFillShade="BF"/>
            <w:vAlign w:val="bottom"/>
          </w:tcPr>
          <w:p w14:paraId="0DB9F3E6" w14:textId="77777777" w:rsidR="00E2072A" w:rsidRPr="00E2072A" w:rsidRDefault="00E2072A" w:rsidP="004A30C6">
            <w:pPr>
              <w:pStyle w:val="TableHeading"/>
            </w:pPr>
            <w:r w:rsidRPr="00E2072A">
              <w:t>Proposed Classification</w:t>
            </w:r>
          </w:p>
        </w:tc>
        <w:tc>
          <w:tcPr>
            <w:tcW w:w="1186" w:type="dxa"/>
            <w:vMerge w:val="restart"/>
            <w:shd w:val="clear" w:color="auto" w:fill="BFBFBF" w:themeFill="background1" w:themeFillShade="BF"/>
            <w:vAlign w:val="bottom"/>
          </w:tcPr>
          <w:p w14:paraId="31CE6BE3" w14:textId="432820CE" w:rsidR="00E2072A" w:rsidRPr="00E2072A" w:rsidRDefault="00E2072A" w:rsidP="004A30C6">
            <w:pPr>
              <w:pStyle w:val="TableHeading"/>
            </w:pPr>
            <w:r w:rsidRPr="00E2072A">
              <w:t xml:space="preserve">LOS </w:t>
            </w:r>
            <w:proofErr w:type="spellStart"/>
            <w:r w:rsidRPr="00E2072A">
              <w:t>E</w:t>
            </w:r>
            <w:r w:rsidRPr="00E2072A">
              <w:rPr>
                <w:bCs/>
                <w:vertAlign w:val="superscript"/>
              </w:rPr>
              <w:t>a</w:t>
            </w:r>
            <w:proofErr w:type="spellEnd"/>
            <w:r w:rsidRPr="00E2072A">
              <w:rPr>
                <w:bCs/>
                <w:vertAlign w:val="superscript"/>
              </w:rPr>
              <w:t xml:space="preserve"> </w:t>
            </w:r>
            <w:r w:rsidRPr="00E2072A">
              <w:t>Capacity</w:t>
            </w:r>
          </w:p>
        </w:tc>
        <w:tc>
          <w:tcPr>
            <w:tcW w:w="2414" w:type="dxa"/>
            <w:gridSpan w:val="3"/>
            <w:shd w:val="clear" w:color="auto" w:fill="BFBFBF" w:themeFill="background1" w:themeFillShade="BF"/>
            <w:vAlign w:val="bottom"/>
          </w:tcPr>
          <w:p w14:paraId="570DB92F" w14:textId="77777777" w:rsidR="00E2072A" w:rsidRPr="00E2072A" w:rsidRDefault="00E2072A" w:rsidP="004A30C6">
            <w:pPr>
              <w:pStyle w:val="TableHeading"/>
            </w:pPr>
            <w:r w:rsidRPr="00E2072A">
              <w:t>Year 2035</w:t>
            </w:r>
          </w:p>
        </w:tc>
        <w:tc>
          <w:tcPr>
            <w:tcW w:w="3135" w:type="dxa"/>
            <w:gridSpan w:val="4"/>
            <w:shd w:val="clear" w:color="auto" w:fill="BFBFBF" w:themeFill="background1" w:themeFillShade="BF"/>
            <w:vAlign w:val="bottom"/>
          </w:tcPr>
          <w:p w14:paraId="4486121F" w14:textId="77777777" w:rsidR="00E2072A" w:rsidRPr="00E2072A" w:rsidRDefault="00E2072A" w:rsidP="004A30C6">
            <w:pPr>
              <w:pStyle w:val="TableHeading"/>
            </w:pPr>
            <w:r w:rsidRPr="00E2072A">
              <w:t>Year 2035 + Project</w:t>
            </w:r>
          </w:p>
        </w:tc>
        <w:tc>
          <w:tcPr>
            <w:tcW w:w="935" w:type="dxa"/>
            <w:vMerge w:val="restart"/>
            <w:shd w:val="clear" w:color="auto" w:fill="BFBFBF" w:themeFill="background1" w:themeFillShade="BF"/>
            <w:vAlign w:val="bottom"/>
          </w:tcPr>
          <w:p w14:paraId="66720521" w14:textId="77777777" w:rsidR="00E2072A" w:rsidRPr="00E2072A" w:rsidRDefault="00E2072A" w:rsidP="004A30C6">
            <w:pPr>
              <w:pStyle w:val="TableHeading"/>
            </w:pPr>
            <w:r w:rsidRPr="00E2072A">
              <w:t>Impact?</w:t>
            </w:r>
          </w:p>
        </w:tc>
      </w:tr>
      <w:tr w:rsidR="00E2072A" w:rsidRPr="00E2072A" w14:paraId="7A0D81E4" w14:textId="77777777" w:rsidTr="00716443">
        <w:trPr>
          <w:cantSplit/>
          <w:tblHeader/>
          <w:jc w:val="center"/>
        </w:trPr>
        <w:tc>
          <w:tcPr>
            <w:tcW w:w="3604" w:type="dxa"/>
            <w:vMerge/>
            <w:vAlign w:val="center"/>
          </w:tcPr>
          <w:p w14:paraId="6DE7F815" w14:textId="77777777" w:rsidR="00E2072A" w:rsidRPr="00E2072A" w:rsidRDefault="00E2072A" w:rsidP="00E2072A">
            <w:pPr>
              <w:spacing w:before="80" w:after="80"/>
              <w:jc w:val="center"/>
              <w:rPr>
                <w:b/>
                <w:sz w:val="20"/>
                <w:szCs w:val="20"/>
              </w:rPr>
            </w:pPr>
          </w:p>
        </w:tc>
        <w:tc>
          <w:tcPr>
            <w:tcW w:w="1916" w:type="dxa"/>
            <w:vMerge/>
            <w:vAlign w:val="center"/>
          </w:tcPr>
          <w:p w14:paraId="77251E5C" w14:textId="77777777" w:rsidR="00E2072A" w:rsidRPr="00E2072A" w:rsidRDefault="00E2072A" w:rsidP="00E2072A">
            <w:pPr>
              <w:spacing w:before="80" w:after="80"/>
              <w:jc w:val="center"/>
              <w:rPr>
                <w:b/>
                <w:sz w:val="20"/>
                <w:szCs w:val="20"/>
              </w:rPr>
            </w:pPr>
          </w:p>
        </w:tc>
        <w:tc>
          <w:tcPr>
            <w:tcW w:w="1186" w:type="dxa"/>
            <w:vMerge/>
            <w:vAlign w:val="center"/>
          </w:tcPr>
          <w:p w14:paraId="660A9C71" w14:textId="77777777" w:rsidR="00E2072A" w:rsidRPr="00E2072A" w:rsidRDefault="00E2072A" w:rsidP="00E2072A">
            <w:pPr>
              <w:spacing w:before="60" w:after="60"/>
              <w:jc w:val="center"/>
              <w:rPr>
                <w:b/>
                <w:sz w:val="20"/>
                <w:szCs w:val="20"/>
              </w:rPr>
            </w:pPr>
          </w:p>
        </w:tc>
        <w:tc>
          <w:tcPr>
            <w:tcW w:w="795" w:type="dxa"/>
            <w:shd w:val="clear" w:color="auto" w:fill="D9D9D9" w:themeFill="background1" w:themeFillShade="D9"/>
            <w:vAlign w:val="bottom"/>
          </w:tcPr>
          <w:p w14:paraId="40207FFB" w14:textId="2FED085E" w:rsidR="00E2072A" w:rsidRPr="00E2072A" w:rsidRDefault="00E2072A" w:rsidP="004A30C6">
            <w:pPr>
              <w:pStyle w:val="TableSubheading"/>
            </w:pPr>
            <w:r w:rsidRPr="00E2072A">
              <w:t>ADT</w:t>
            </w:r>
          </w:p>
        </w:tc>
        <w:tc>
          <w:tcPr>
            <w:tcW w:w="769" w:type="dxa"/>
            <w:shd w:val="clear" w:color="auto" w:fill="D9D9D9" w:themeFill="background1" w:themeFillShade="D9"/>
            <w:vAlign w:val="bottom"/>
          </w:tcPr>
          <w:p w14:paraId="39DA8D5C" w14:textId="0A64E300" w:rsidR="00E2072A" w:rsidRPr="00E2072A" w:rsidRDefault="00E2072A" w:rsidP="004A30C6">
            <w:pPr>
              <w:pStyle w:val="TableSubheading"/>
            </w:pPr>
            <w:r w:rsidRPr="00E2072A">
              <w:t>LOS</w:t>
            </w:r>
          </w:p>
        </w:tc>
        <w:tc>
          <w:tcPr>
            <w:tcW w:w="850" w:type="dxa"/>
            <w:shd w:val="clear" w:color="auto" w:fill="D9D9D9" w:themeFill="background1" w:themeFillShade="D9"/>
            <w:vAlign w:val="bottom"/>
          </w:tcPr>
          <w:p w14:paraId="106DDFB6" w14:textId="54D60813" w:rsidR="00E2072A" w:rsidRPr="00E2072A" w:rsidRDefault="00E2072A" w:rsidP="004A30C6">
            <w:pPr>
              <w:pStyle w:val="TableSubheading"/>
            </w:pPr>
            <w:r w:rsidRPr="00E2072A">
              <w:t>V/C</w:t>
            </w:r>
          </w:p>
        </w:tc>
        <w:tc>
          <w:tcPr>
            <w:tcW w:w="851" w:type="dxa"/>
            <w:shd w:val="clear" w:color="auto" w:fill="D9D9D9" w:themeFill="background1" w:themeFillShade="D9"/>
            <w:vAlign w:val="bottom"/>
          </w:tcPr>
          <w:p w14:paraId="622C0210" w14:textId="77777777" w:rsidR="00E2072A" w:rsidRPr="00E2072A" w:rsidRDefault="00E2072A" w:rsidP="004A30C6">
            <w:pPr>
              <w:pStyle w:val="TableSubheading"/>
            </w:pPr>
            <w:r w:rsidRPr="00E2072A">
              <w:t>ADT</w:t>
            </w:r>
          </w:p>
        </w:tc>
        <w:tc>
          <w:tcPr>
            <w:tcW w:w="726" w:type="dxa"/>
            <w:shd w:val="clear" w:color="auto" w:fill="D9D9D9" w:themeFill="background1" w:themeFillShade="D9"/>
            <w:vAlign w:val="bottom"/>
          </w:tcPr>
          <w:p w14:paraId="4D57FB73" w14:textId="77777777" w:rsidR="00E2072A" w:rsidRPr="00E2072A" w:rsidRDefault="00E2072A" w:rsidP="004A30C6">
            <w:pPr>
              <w:pStyle w:val="TableSubheading"/>
            </w:pPr>
            <w:r w:rsidRPr="00E2072A">
              <w:t>LOS</w:t>
            </w:r>
          </w:p>
        </w:tc>
        <w:tc>
          <w:tcPr>
            <w:tcW w:w="769" w:type="dxa"/>
            <w:shd w:val="clear" w:color="auto" w:fill="D9D9D9" w:themeFill="background1" w:themeFillShade="D9"/>
            <w:vAlign w:val="bottom"/>
          </w:tcPr>
          <w:p w14:paraId="43564A3C" w14:textId="77777777" w:rsidR="00E2072A" w:rsidRPr="00E2072A" w:rsidRDefault="00E2072A" w:rsidP="004A30C6">
            <w:pPr>
              <w:pStyle w:val="TableSubheading"/>
            </w:pPr>
            <w:r w:rsidRPr="00E2072A">
              <w:t>V/C</w:t>
            </w:r>
          </w:p>
        </w:tc>
        <w:tc>
          <w:tcPr>
            <w:tcW w:w="789" w:type="dxa"/>
            <w:shd w:val="clear" w:color="auto" w:fill="D9D9D9" w:themeFill="background1" w:themeFillShade="D9"/>
            <w:vAlign w:val="bottom"/>
          </w:tcPr>
          <w:p w14:paraId="606AC95F" w14:textId="5ECC9F35" w:rsidR="00E2072A" w:rsidRPr="00E2072A" w:rsidRDefault="00E2072A" w:rsidP="004A30C6">
            <w:pPr>
              <w:pStyle w:val="TableSubheading"/>
            </w:pPr>
            <w:proofErr w:type="spellStart"/>
            <w:r w:rsidRPr="00E2072A">
              <w:t>Δ</w:t>
            </w:r>
            <w:r w:rsidR="000A1AC6">
              <w:rPr>
                <w:vertAlign w:val="superscript"/>
              </w:rPr>
              <w:t>b</w:t>
            </w:r>
            <w:proofErr w:type="spellEnd"/>
          </w:p>
        </w:tc>
        <w:tc>
          <w:tcPr>
            <w:tcW w:w="935" w:type="dxa"/>
            <w:vMerge/>
          </w:tcPr>
          <w:p w14:paraId="7BBC18BA" w14:textId="77777777" w:rsidR="00E2072A" w:rsidRPr="00E2072A" w:rsidRDefault="00E2072A" w:rsidP="00E2072A">
            <w:pPr>
              <w:spacing w:before="80" w:after="80"/>
              <w:jc w:val="center"/>
              <w:rPr>
                <w:b/>
                <w:sz w:val="20"/>
                <w:szCs w:val="20"/>
              </w:rPr>
            </w:pPr>
          </w:p>
        </w:tc>
      </w:tr>
      <w:tr w:rsidR="004A30C6" w:rsidRPr="00E2072A" w14:paraId="003B9162" w14:textId="77777777" w:rsidTr="00716443">
        <w:trPr>
          <w:cantSplit/>
          <w:jc w:val="center"/>
        </w:trPr>
        <w:tc>
          <w:tcPr>
            <w:tcW w:w="13190" w:type="dxa"/>
            <w:gridSpan w:val="11"/>
            <w:shd w:val="clear" w:color="auto" w:fill="F2F2F2" w:themeFill="background1" w:themeFillShade="F2"/>
          </w:tcPr>
          <w:p w14:paraId="2E975F9B" w14:textId="565BE91E" w:rsidR="004A30C6" w:rsidRPr="00E2072A" w:rsidRDefault="004A30C6" w:rsidP="004A30C6">
            <w:pPr>
              <w:pStyle w:val="TableSubheading"/>
              <w:rPr>
                <w:bCs/>
              </w:rPr>
            </w:pPr>
            <w:r w:rsidRPr="00E2072A">
              <w:t xml:space="preserve">Country Club </w:t>
            </w:r>
            <w:r>
              <w:t>Ln</w:t>
            </w:r>
          </w:p>
        </w:tc>
      </w:tr>
      <w:tr w:rsidR="00E2072A" w:rsidRPr="004A30C6" w14:paraId="341A27D5" w14:textId="77777777" w:rsidTr="00716443">
        <w:trPr>
          <w:cantSplit/>
          <w:jc w:val="center"/>
        </w:trPr>
        <w:tc>
          <w:tcPr>
            <w:tcW w:w="3604" w:type="dxa"/>
          </w:tcPr>
          <w:p w14:paraId="08450870" w14:textId="74813DB8" w:rsidR="00E2072A" w:rsidRPr="004A30C6" w:rsidRDefault="000C4590" w:rsidP="000C4590">
            <w:pPr>
              <w:pStyle w:val="TableText"/>
              <w:ind w:left="360" w:hanging="360"/>
              <w:rPr>
                <w:szCs w:val="20"/>
              </w:rPr>
            </w:pPr>
            <w:r>
              <w:rPr>
                <w:szCs w:val="20"/>
              </w:rPr>
              <w:t>1.</w:t>
            </w:r>
            <w:r>
              <w:t xml:space="preserve"> </w:t>
            </w:r>
            <w:r>
              <w:tab/>
            </w:r>
            <w:r w:rsidR="00E2072A" w:rsidRPr="004A30C6">
              <w:rPr>
                <w:szCs w:val="20"/>
              </w:rPr>
              <w:t xml:space="preserve">El </w:t>
            </w:r>
            <w:proofErr w:type="spellStart"/>
            <w:r w:rsidR="00E2072A" w:rsidRPr="004A30C6">
              <w:rPr>
                <w:szCs w:val="20"/>
              </w:rPr>
              <w:t>Norte</w:t>
            </w:r>
            <w:proofErr w:type="spellEnd"/>
            <w:r w:rsidR="00E2072A" w:rsidRPr="004A30C6">
              <w:rPr>
                <w:szCs w:val="20"/>
              </w:rPr>
              <w:t xml:space="preserve"> Pkwy to Country Club Ln</w:t>
            </w:r>
          </w:p>
        </w:tc>
        <w:tc>
          <w:tcPr>
            <w:tcW w:w="1916" w:type="dxa"/>
          </w:tcPr>
          <w:p w14:paraId="5B616E21" w14:textId="77777777" w:rsidR="00E2072A" w:rsidRPr="004A30C6" w:rsidRDefault="00E2072A" w:rsidP="004A30C6">
            <w:pPr>
              <w:pStyle w:val="TableText"/>
              <w:rPr>
                <w:szCs w:val="20"/>
              </w:rPr>
            </w:pPr>
            <w:r w:rsidRPr="004A30C6">
              <w:rPr>
                <w:szCs w:val="20"/>
              </w:rPr>
              <w:t>2-Ln Local Collector</w:t>
            </w:r>
          </w:p>
        </w:tc>
        <w:tc>
          <w:tcPr>
            <w:tcW w:w="1186" w:type="dxa"/>
          </w:tcPr>
          <w:p w14:paraId="43CACE1B" w14:textId="1F14E5F3" w:rsidR="00E2072A" w:rsidRPr="004A30C6" w:rsidRDefault="00E2072A" w:rsidP="004A30C6">
            <w:pPr>
              <w:pStyle w:val="TableText"/>
              <w:jc w:val="center"/>
              <w:rPr>
                <w:szCs w:val="20"/>
              </w:rPr>
            </w:pPr>
            <w:r w:rsidRPr="004A30C6">
              <w:rPr>
                <w:szCs w:val="20"/>
              </w:rPr>
              <w:t>15,000</w:t>
            </w:r>
            <w:r w:rsidR="000A1AC6" w:rsidRPr="004A30C6">
              <w:rPr>
                <w:szCs w:val="20"/>
                <w:vertAlign w:val="superscript"/>
              </w:rPr>
              <w:t>c</w:t>
            </w:r>
          </w:p>
        </w:tc>
        <w:tc>
          <w:tcPr>
            <w:tcW w:w="795" w:type="dxa"/>
          </w:tcPr>
          <w:p w14:paraId="5651C277" w14:textId="77777777" w:rsidR="00E2072A" w:rsidRPr="004A30C6" w:rsidRDefault="00E2072A" w:rsidP="004A30C6">
            <w:pPr>
              <w:pStyle w:val="TableText"/>
              <w:jc w:val="center"/>
              <w:rPr>
                <w:szCs w:val="20"/>
              </w:rPr>
            </w:pPr>
            <w:r w:rsidRPr="004A30C6">
              <w:rPr>
                <w:szCs w:val="20"/>
              </w:rPr>
              <w:t>11,300</w:t>
            </w:r>
          </w:p>
        </w:tc>
        <w:tc>
          <w:tcPr>
            <w:tcW w:w="769" w:type="dxa"/>
          </w:tcPr>
          <w:p w14:paraId="199E3536" w14:textId="77777777" w:rsidR="00E2072A" w:rsidRPr="004A30C6" w:rsidRDefault="00E2072A" w:rsidP="004A30C6">
            <w:pPr>
              <w:pStyle w:val="TableText"/>
              <w:jc w:val="center"/>
              <w:rPr>
                <w:color w:val="000000"/>
                <w:szCs w:val="20"/>
              </w:rPr>
            </w:pPr>
            <w:r w:rsidRPr="004A30C6">
              <w:rPr>
                <w:color w:val="000000"/>
                <w:szCs w:val="20"/>
              </w:rPr>
              <w:t>D</w:t>
            </w:r>
          </w:p>
        </w:tc>
        <w:tc>
          <w:tcPr>
            <w:tcW w:w="850" w:type="dxa"/>
          </w:tcPr>
          <w:p w14:paraId="656C1442" w14:textId="77777777" w:rsidR="00E2072A" w:rsidRPr="004A30C6" w:rsidRDefault="00E2072A" w:rsidP="004A30C6">
            <w:pPr>
              <w:pStyle w:val="TableText"/>
              <w:jc w:val="center"/>
              <w:rPr>
                <w:szCs w:val="20"/>
              </w:rPr>
            </w:pPr>
            <w:r w:rsidRPr="004A30C6">
              <w:rPr>
                <w:szCs w:val="20"/>
              </w:rPr>
              <w:t>0.753</w:t>
            </w:r>
          </w:p>
        </w:tc>
        <w:tc>
          <w:tcPr>
            <w:tcW w:w="851" w:type="dxa"/>
          </w:tcPr>
          <w:p w14:paraId="7E52184A" w14:textId="7FA5B8CF" w:rsidR="00E2072A" w:rsidRPr="004A30C6" w:rsidRDefault="00E2072A" w:rsidP="004A30C6">
            <w:pPr>
              <w:pStyle w:val="TableText"/>
              <w:jc w:val="center"/>
              <w:rPr>
                <w:szCs w:val="20"/>
              </w:rPr>
            </w:pPr>
            <w:r w:rsidRPr="004A30C6">
              <w:rPr>
                <w:szCs w:val="20"/>
              </w:rPr>
              <w:t>1</w:t>
            </w:r>
            <w:r w:rsidR="007B69DC" w:rsidRPr="004A30C6">
              <w:rPr>
                <w:szCs w:val="20"/>
              </w:rPr>
              <w:t>3</w:t>
            </w:r>
            <w:r w:rsidRPr="004A30C6">
              <w:rPr>
                <w:szCs w:val="20"/>
              </w:rPr>
              <w:t>,</w:t>
            </w:r>
            <w:r w:rsidR="007B69DC" w:rsidRPr="004A30C6">
              <w:rPr>
                <w:szCs w:val="20"/>
              </w:rPr>
              <w:t>100</w:t>
            </w:r>
          </w:p>
        </w:tc>
        <w:tc>
          <w:tcPr>
            <w:tcW w:w="726" w:type="dxa"/>
          </w:tcPr>
          <w:p w14:paraId="2E7AD9CD" w14:textId="77777777" w:rsidR="00E2072A" w:rsidRPr="004A30C6" w:rsidRDefault="00E2072A" w:rsidP="004A30C6">
            <w:pPr>
              <w:pStyle w:val="TableText"/>
              <w:jc w:val="center"/>
              <w:rPr>
                <w:color w:val="000000"/>
                <w:szCs w:val="20"/>
              </w:rPr>
            </w:pPr>
            <w:r w:rsidRPr="004A30C6">
              <w:rPr>
                <w:color w:val="000000"/>
                <w:szCs w:val="20"/>
              </w:rPr>
              <w:t>D</w:t>
            </w:r>
          </w:p>
        </w:tc>
        <w:tc>
          <w:tcPr>
            <w:tcW w:w="769" w:type="dxa"/>
          </w:tcPr>
          <w:p w14:paraId="3A025E52" w14:textId="7FE31C42" w:rsidR="00E2072A" w:rsidRPr="004A30C6" w:rsidRDefault="00E2072A" w:rsidP="004A30C6">
            <w:pPr>
              <w:pStyle w:val="TableText"/>
              <w:jc w:val="center"/>
              <w:rPr>
                <w:szCs w:val="20"/>
              </w:rPr>
            </w:pPr>
            <w:r w:rsidRPr="004A30C6">
              <w:rPr>
                <w:szCs w:val="20"/>
              </w:rPr>
              <w:t>0.8</w:t>
            </w:r>
            <w:r w:rsidR="007B69DC" w:rsidRPr="004A30C6">
              <w:rPr>
                <w:szCs w:val="20"/>
              </w:rPr>
              <w:t>73</w:t>
            </w:r>
          </w:p>
        </w:tc>
        <w:tc>
          <w:tcPr>
            <w:tcW w:w="789" w:type="dxa"/>
          </w:tcPr>
          <w:p w14:paraId="07E94942" w14:textId="48CED677" w:rsidR="00E2072A" w:rsidRPr="004A30C6" w:rsidRDefault="00E2072A" w:rsidP="004A30C6">
            <w:pPr>
              <w:pStyle w:val="TableText"/>
              <w:jc w:val="center"/>
              <w:rPr>
                <w:szCs w:val="20"/>
              </w:rPr>
            </w:pPr>
            <w:r w:rsidRPr="004A30C6">
              <w:rPr>
                <w:szCs w:val="20"/>
              </w:rPr>
              <w:t>0.12</w:t>
            </w:r>
            <w:r w:rsidR="007B69DC" w:rsidRPr="004A30C6">
              <w:rPr>
                <w:szCs w:val="20"/>
              </w:rPr>
              <w:t>0</w:t>
            </w:r>
          </w:p>
        </w:tc>
        <w:tc>
          <w:tcPr>
            <w:tcW w:w="935" w:type="dxa"/>
          </w:tcPr>
          <w:p w14:paraId="1BAC17CF" w14:textId="77777777" w:rsidR="00E2072A" w:rsidRPr="004A30C6" w:rsidRDefault="00E2072A" w:rsidP="004A30C6">
            <w:pPr>
              <w:pStyle w:val="TableText"/>
              <w:jc w:val="center"/>
              <w:rPr>
                <w:szCs w:val="20"/>
              </w:rPr>
            </w:pPr>
            <w:r w:rsidRPr="004A30C6">
              <w:rPr>
                <w:szCs w:val="20"/>
              </w:rPr>
              <w:t>No</w:t>
            </w:r>
          </w:p>
        </w:tc>
      </w:tr>
      <w:tr w:rsidR="00E2072A" w:rsidRPr="004A30C6" w14:paraId="6AFEEC22" w14:textId="77777777" w:rsidTr="00716443">
        <w:trPr>
          <w:cantSplit/>
          <w:jc w:val="center"/>
        </w:trPr>
        <w:tc>
          <w:tcPr>
            <w:tcW w:w="3604" w:type="dxa"/>
          </w:tcPr>
          <w:p w14:paraId="6A76E2BB" w14:textId="18AF2AB9" w:rsidR="00E2072A" w:rsidRPr="004A30C6" w:rsidRDefault="000C4590" w:rsidP="000C4590">
            <w:pPr>
              <w:pStyle w:val="TableText"/>
              <w:ind w:left="360" w:hanging="360"/>
              <w:rPr>
                <w:szCs w:val="20"/>
              </w:rPr>
            </w:pPr>
            <w:r>
              <w:rPr>
                <w:szCs w:val="20"/>
              </w:rPr>
              <w:t>2.</w:t>
            </w:r>
            <w:r>
              <w:t xml:space="preserve"> </w:t>
            </w:r>
            <w:r>
              <w:tab/>
            </w:r>
            <w:r w:rsidR="00E2072A" w:rsidRPr="004A30C6">
              <w:rPr>
                <w:szCs w:val="20"/>
              </w:rPr>
              <w:t>Country Club Ln to Gary Ln</w:t>
            </w:r>
          </w:p>
        </w:tc>
        <w:tc>
          <w:tcPr>
            <w:tcW w:w="1916" w:type="dxa"/>
          </w:tcPr>
          <w:p w14:paraId="6DE4FD4B" w14:textId="77777777" w:rsidR="00E2072A" w:rsidRPr="004A30C6" w:rsidRDefault="00E2072A" w:rsidP="004A30C6">
            <w:pPr>
              <w:pStyle w:val="TableText"/>
              <w:rPr>
                <w:szCs w:val="20"/>
              </w:rPr>
            </w:pPr>
            <w:r w:rsidRPr="004A30C6">
              <w:rPr>
                <w:szCs w:val="20"/>
              </w:rPr>
              <w:t>2-Ln Local Collector</w:t>
            </w:r>
          </w:p>
        </w:tc>
        <w:tc>
          <w:tcPr>
            <w:tcW w:w="1186" w:type="dxa"/>
          </w:tcPr>
          <w:p w14:paraId="04D60C87" w14:textId="77777777" w:rsidR="00E2072A" w:rsidRPr="004A30C6" w:rsidRDefault="00E2072A" w:rsidP="004A30C6">
            <w:pPr>
              <w:pStyle w:val="TableText"/>
              <w:jc w:val="center"/>
              <w:rPr>
                <w:szCs w:val="20"/>
              </w:rPr>
            </w:pPr>
            <w:r w:rsidRPr="004A30C6">
              <w:rPr>
                <w:szCs w:val="20"/>
              </w:rPr>
              <w:t>10,000</w:t>
            </w:r>
          </w:p>
        </w:tc>
        <w:tc>
          <w:tcPr>
            <w:tcW w:w="795" w:type="dxa"/>
          </w:tcPr>
          <w:p w14:paraId="22AB4846" w14:textId="77777777" w:rsidR="00E2072A" w:rsidRPr="004A30C6" w:rsidRDefault="00E2072A" w:rsidP="004A30C6">
            <w:pPr>
              <w:pStyle w:val="TableText"/>
              <w:jc w:val="center"/>
              <w:rPr>
                <w:szCs w:val="20"/>
              </w:rPr>
            </w:pPr>
            <w:r w:rsidRPr="004A30C6">
              <w:rPr>
                <w:szCs w:val="20"/>
              </w:rPr>
              <w:t>9,600</w:t>
            </w:r>
          </w:p>
        </w:tc>
        <w:tc>
          <w:tcPr>
            <w:tcW w:w="769" w:type="dxa"/>
          </w:tcPr>
          <w:p w14:paraId="200065DF" w14:textId="77777777" w:rsidR="00E2072A" w:rsidRPr="004A30C6" w:rsidRDefault="00E2072A" w:rsidP="004A30C6">
            <w:pPr>
              <w:pStyle w:val="TableText"/>
              <w:jc w:val="center"/>
              <w:rPr>
                <w:color w:val="000000"/>
                <w:szCs w:val="20"/>
              </w:rPr>
            </w:pPr>
            <w:r w:rsidRPr="004A30C6">
              <w:rPr>
                <w:color w:val="000000"/>
                <w:szCs w:val="20"/>
              </w:rPr>
              <w:t>E</w:t>
            </w:r>
          </w:p>
        </w:tc>
        <w:tc>
          <w:tcPr>
            <w:tcW w:w="850" w:type="dxa"/>
          </w:tcPr>
          <w:p w14:paraId="4A50D794" w14:textId="77777777" w:rsidR="00E2072A" w:rsidRPr="004A30C6" w:rsidRDefault="00E2072A" w:rsidP="004A30C6">
            <w:pPr>
              <w:pStyle w:val="TableText"/>
              <w:jc w:val="center"/>
              <w:rPr>
                <w:szCs w:val="20"/>
              </w:rPr>
            </w:pPr>
            <w:r w:rsidRPr="004A30C6">
              <w:rPr>
                <w:szCs w:val="20"/>
              </w:rPr>
              <w:t>0.960</w:t>
            </w:r>
          </w:p>
        </w:tc>
        <w:tc>
          <w:tcPr>
            <w:tcW w:w="851" w:type="dxa"/>
            <w:shd w:val="clear" w:color="auto" w:fill="auto"/>
          </w:tcPr>
          <w:p w14:paraId="1A6B321E" w14:textId="313DD264" w:rsidR="00E2072A" w:rsidRPr="004A30C6" w:rsidRDefault="00E2072A" w:rsidP="004A30C6">
            <w:pPr>
              <w:pStyle w:val="TableText"/>
              <w:jc w:val="center"/>
              <w:rPr>
                <w:szCs w:val="20"/>
              </w:rPr>
            </w:pPr>
            <w:r w:rsidRPr="004A30C6">
              <w:rPr>
                <w:szCs w:val="20"/>
              </w:rPr>
              <w:t>10,</w:t>
            </w:r>
            <w:r w:rsidR="007B69DC" w:rsidRPr="004A30C6">
              <w:rPr>
                <w:szCs w:val="20"/>
              </w:rPr>
              <w:t>65</w:t>
            </w:r>
            <w:r w:rsidRPr="004A30C6">
              <w:rPr>
                <w:szCs w:val="20"/>
              </w:rPr>
              <w:t>0</w:t>
            </w:r>
          </w:p>
        </w:tc>
        <w:tc>
          <w:tcPr>
            <w:tcW w:w="726" w:type="dxa"/>
            <w:shd w:val="clear" w:color="auto" w:fill="auto"/>
          </w:tcPr>
          <w:p w14:paraId="1D6E6B36" w14:textId="2BBD18C0" w:rsidR="00E2072A" w:rsidRPr="004A30C6" w:rsidRDefault="007B69DC" w:rsidP="004A30C6">
            <w:pPr>
              <w:pStyle w:val="TableText"/>
              <w:jc w:val="center"/>
              <w:rPr>
                <w:color w:val="000000"/>
                <w:szCs w:val="20"/>
              </w:rPr>
            </w:pPr>
            <w:r w:rsidRPr="004A30C6">
              <w:rPr>
                <w:color w:val="000000"/>
                <w:szCs w:val="20"/>
              </w:rPr>
              <w:t>C</w:t>
            </w:r>
          </w:p>
        </w:tc>
        <w:tc>
          <w:tcPr>
            <w:tcW w:w="769" w:type="dxa"/>
            <w:shd w:val="clear" w:color="auto" w:fill="auto"/>
          </w:tcPr>
          <w:p w14:paraId="3013C6F1" w14:textId="106B5019" w:rsidR="00E2072A" w:rsidRPr="004A30C6" w:rsidRDefault="007B69DC" w:rsidP="004A30C6">
            <w:pPr>
              <w:pStyle w:val="TableText"/>
              <w:jc w:val="center"/>
              <w:rPr>
                <w:szCs w:val="20"/>
              </w:rPr>
            </w:pPr>
            <w:r w:rsidRPr="004A30C6">
              <w:rPr>
                <w:szCs w:val="20"/>
              </w:rPr>
              <w:t>0.710</w:t>
            </w:r>
          </w:p>
        </w:tc>
        <w:tc>
          <w:tcPr>
            <w:tcW w:w="789" w:type="dxa"/>
            <w:shd w:val="clear" w:color="auto" w:fill="auto"/>
          </w:tcPr>
          <w:p w14:paraId="01C3DA9B" w14:textId="0059955A" w:rsidR="00E2072A" w:rsidRPr="004A30C6" w:rsidRDefault="00E2072A" w:rsidP="004A30C6">
            <w:pPr>
              <w:pStyle w:val="TableText"/>
              <w:jc w:val="center"/>
              <w:rPr>
                <w:szCs w:val="20"/>
              </w:rPr>
            </w:pPr>
            <w:r w:rsidRPr="004A30C6">
              <w:rPr>
                <w:szCs w:val="20"/>
              </w:rPr>
              <w:t>0.</w:t>
            </w:r>
            <w:r w:rsidR="007156B9" w:rsidRPr="004A30C6">
              <w:rPr>
                <w:szCs w:val="20"/>
              </w:rPr>
              <w:t>250</w:t>
            </w:r>
          </w:p>
        </w:tc>
        <w:tc>
          <w:tcPr>
            <w:tcW w:w="935" w:type="dxa"/>
            <w:shd w:val="clear" w:color="auto" w:fill="auto"/>
          </w:tcPr>
          <w:p w14:paraId="51A6119F" w14:textId="07C350F3" w:rsidR="00E2072A" w:rsidRPr="004A30C6" w:rsidRDefault="007B69DC" w:rsidP="004A30C6">
            <w:pPr>
              <w:pStyle w:val="TableText"/>
              <w:jc w:val="center"/>
              <w:rPr>
                <w:szCs w:val="20"/>
              </w:rPr>
            </w:pPr>
            <w:r w:rsidRPr="004A30C6">
              <w:rPr>
                <w:szCs w:val="20"/>
              </w:rPr>
              <w:t>No</w:t>
            </w:r>
          </w:p>
        </w:tc>
      </w:tr>
      <w:tr w:rsidR="00E2072A" w:rsidRPr="004A30C6" w14:paraId="00B7C544" w14:textId="77777777" w:rsidTr="00716443">
        <w:trPr>
          <w:cantSplit/>
          <w:jc w:val="center"/>
        </w:trPr>
        <w:tc>
          <w:tcPr>
            <w:tcW w:w="3604" w:type="dxa"/>
          </w:tcPr>
          <w:p w14:paraId="50B5D05B" w14:textId="3AC79113" w:rsidR="00E2072A" w:rsidRPr="004A30C6" w:rsidRDefault="000C4590" w:rsidP="000C4590">
            <w:pPr>
              <w:pStyle w:val="TableText"/>
              <w:ind w:left="360" w:hanging="360"/>
              <w:rPr>
                <w:szCs w:val="20"/>
              </w:rPr>
            </w:pPr>
            <w:r>
              <w:rPr>
                <w:szCs w:val="20"/>
              </w:rPr>
              <w:t>3.</w:t>
            </w:r>
            <w:r>
              <w:t xml:space="preserve"> </w:t>
            </w:r>
            <w:r>
              <w:tab/>
            </w:r>
            <w:r w:rsidR="00E2072A" w:rsidRPr="004A30C6">
              <w:rPr>
                <w:szCs w:val="20"/>
              </w:rPr>
              <w:t>Gary Ln to La Brea St</w:t>
            </w:r>
          </w:p>
        </w:tc>
        <w:tc>
          <w:tcPr>
            <w:tcW w:w="1916" w:type="dxa"/>
          </w:tcPr>
          <w:p w14:paraId="6A072493" w14:textId="77777777" w:rsidR="00E2072A" w:rsidRPr="004A30C6" w:rsidRDefault="00E2072A" w:rsidP="004A30C6">
            <w:pPr>
              <w:pStyle w:val="TableText"/>
              <w:rPr>
                <w:szCs w:val="20"/>
              </w:rPr>
            </w:pPr>
            <w:r w:rsidRPr="004A30C6">
              <w:rPr>
                <w:szCs w:val="20"/>
              </w:rPr>
              <w:t>4-Ln Collector</w:t>
            </w:r>
          </w:p>
        </w:tc>
        <w:tc>
          <w:tcPr>
            <w:tcW w:w="1186" w:type="dxa"/>
          </w:tcPr>
          <w:p w14:paraId="2F12FC5C" w14:textId="421D9520" w:rsidR="00E2072A" w:rsidRPr="004A30C6" w:rsidRDefault="00E2072A" w:rsidP="004A30C6">
            <w:pPr>
              <w:pStyle w:val="TableText"/>
              <w:jc w:val="center"/>
              <w:rPr>
                <w:szCs w:val="20"/>
              </w:rPr>
            </w:pPr>
            <w:r w:rsidRPr="004A30C6">
              <w:rPr>
                <w:szCs w:val="20"/>
              </w:rPr>
              <w:t>20,000/</w:t>
            </w:r>
            <w:r w:rsidRPr="004A30C6">
              <w:rPr>
                <w:szCs w:val="20"/>
              </w:rPr>
              <w:br/>
            </w:r>
            <w:r w:rsidRPr="004A30C6">
              <w:rPr>
                <w:i/>
                <w:szCs w:val="20"/>
              </w:rPr>
              <w:t>(15,000)</w:t>
            </w:r>
          </w:p>
        </w:tc>
        <w:tc>
          <w:tcPr>
            <w:tcW w:w="795" w:type="dxa"/>
          </w:tcPr>
          <w:p w14:paraId="066830EA" w14:textId="77777777" w:rsidR="00E2072A" w:rsidRPr="004A30C6" w:rsidRDefault="00E2072A" w:rsidP="004A30C6">
            <w:pPr>
              <w:pStyle w:val="TableText"/>
              <w:jc w:val="center"/>
              <w:rPr>
                <w:szCs w:val="20"/>
              </w:rPr>
            </w:pPr>
            <w:r w:rsidRPr="004A30C6">
              <w:rPr>
                <w:szCs w:val="20"/>
              </w:rPr>
              <w:t>9,600</w:t>
            </w:r>
          </w:p>
        </w:tc>
        <w:tc>
          <w:tcPr>
            <w:tcW w:w="769" w:type="dxa"/>
          </w:tcPr>
          <w:p w14:paraId="66292C2A" w14:textId="77777777" w:rsidR="00E2072A" w:rsidRPr="004A30C6" w:rsidRDefault="00E2072A" w:rsidP="004A30C6">
            <w:pPr>
              <w:pStyle w:val="TableText"/>
              <w:jc w:val="center"/>
              <w:rPr>
                <w:color w:val="000000"/>
                <w:szCs w:val="20"/>
              </w:rPr>
            </w:pPr>
            <w:r w:rsidRPr="004A30C6">
              <w:rPr>
                <w:color w:val="000000"/>
                <w:szCs w:val="20"/>
              </w:rPr>
              <w:t>B</w:t>
            </w:r>
          </w:p>
        </w:tc>
        <w:tc>
          <w:tcPr>
            <w:tcW w:w="850" w:type="dxa"/>
          </w:tcPr>
          <w:p w14:paraId="54903913" w14:textId="77777777" w:rsidR="00E2072A" w:rsidRPr="004A30C6" w:rsidRDefault="00E2072A" w:rsidP="004A30C6">
            <w:pPr>
              <w:pStyle w:val="TableText"/>
              <w:jc w:val="center"/>
              <w:rPr>
                <w:szCs w:val="20"/>
              </w:rPr>
            </w:pPr>
            <w:r w:rsidRPr="004A30C6">
              <w:rPr>
                <w:szCs w:val="20"/>
              </w:rPr>
              <w:t>0.480</w:t>
            </w:r>
          </w:p>
        </w:tc>
        <w:tc>
          <w:tcPr>
            <w:tcW w:w="851" w:type="dxa"/>
          </w:tcPr>
          <w:p w14:paraId="3BEA645F" w14:textId="11084302" w:rsidR="00E2072A" w:rsidRPr="004A30C6" w:rsidRDefault="00E2072A" w:rsidP="004A30C6">
            <w:pPr>
              <w:pStyle w:val="TableText"/>
              <w:jc w:val="center"/>
              <w:rPr>
                <w:szCs w:val="20"/>
              </w:rPr>
            </w:pPr>
            <w:r w:rsidRPr="004A30C6">
              <w:rPr>
                <w:szCs w:val="20"/>
              </w:rPr>
              <w:t>1</w:t>
            </w:r>
            <w:r w:rsidR="007156B9" w:rsidRPr="004A30C6">
              <w:rPr>
                <w:szCs w:val="20"/>
              </w:rPr>
              <w:t>0</w:t>
            </w:r>
            <w:r w:rsidRPr="004A30C6">
              <w:rPr>
                <w:szCs w:val="20"/>
              </w:rPr>
              <w:t>,</w:t>
            </w:r>
            <w:r w:rsidR="007156B9" w:rsidRPr="004A30C6">
              <w:rPr>
                <w:szCs w:val="20"/>
              </w:rPr>
              <w:t>660</w:t>
            </w:r>
          </w:p>
        </w:tc>
        <w:tc>
          <w:tcPr>
            <w:tcW w:w="726" w:type="dxa"/>
          </w:tcPr>
          <w:p w14:paraId="2A195B84" w14:textId="04FF581B" w:rsidR="00E2072A" w:rsidRPr="004A30C6" w:rsidRDefault="007156B9" w:rsidP="004A30C6">
            <w:pPr>
              <w:pStyle w:val="TableText"/>
              <w:jc w:val="center"/>
              <w:rPr>
                <w:color w:val="000000"/>
                <w:szCs w:val="20"/>
              </w:rPr>
            </w:pPr>
            <w:r w:rsidRPr="004A30C6">
              <w:rPr>
                <w:color w:val="000000"/>
                <w:szCs w:val="20"/>
              </w:rPr>
              <w:t>C</w:t>
            </w:r>
          </w:p>
        </w:tc>
        <w:tc>
          <w:tcPr>
            <w:tcW w:w="769" w:type="dxa"/>
          </w:tcPr>
          <w:p w14:paraId="29D8A9FA" w14:textId="62BA520C" w:rsidR="00E2072A" w:rsidRPr="004A30C6" w:rsidRDefault="00E2072A" w:rsidP="004A30C6">
            <w:pPr>
              <w:pStyle w:val="TableText"/>
              <w:jc w:val="center"/>
              <w:rPr>
                <w:szCs w:val="20"/>
              </w:rPr>
            </w:pPr>
            <w:r w:rsidRPr="004A30C6">
              <w:rPr>
                <w:szCs w:val="20"/>
              </w:rPr>
              <w:t>0.7</w:t>
            </w:r>
            <w:r w:rsidR="007156B9" w:rsidRPr="004A30C6">
              <w:rPr>
                <w:szCs w:val="20"/>
              </w:rPr>
              <w:t>11</w:t>
            </w:r>
          </w:p>
        </w:tc>
        <w:tc>
          <w:tcPr>
            <w:tcW w:w="789" w:type="dxa"/>
          </w:tcPr>
          <w:p w14:paraId="77FD992F" w14:textId="2299CE2E" w:rsidR="00E2072A" w:rsidRPr="004A30C6" w:rsidRDefault="00E2072A" w:rsidP="004A30C6">
            <w:pPr>
              <w:pStyle w:val="TableText"/>
              <w:jc w:val="center"/>
              <w:rPr>
                <w:szCs w:val="20"/>
              </w:rPr>
            </w:pPr>
            <w:r w:rsidRPr="004A30C6">
              <w:rPr>
                <w:szCs w:val="20"/>
              </w:rPr>
              <w:t>0.2</w:t>
            </w:r>
            <w:r w:rsidR="007156B9" w:rsidRPr="004A30C6">
              <w:rPr>
                <w:szCs w:val="20"/>
              </w:rPr>
              <w:t>31</w:t>
            </w:r>
          </w:p>
        </w:tc>
        <w:tc>
          <w:tcPr>
            <w:tcW w:w="935" w:type="dxa"/>
          </w:tcPr>
          <w:p w14:paraId="56EA9736" w14:textId="77777777" w:rsidR="00E2072A" w:rsidRPr="004A30C6" w:rsidRDefault="00E2072A" w:rsidP="004A30C6">
            <w:pPr>
              <w:pStyle w:val="TableText"/>
              <w:jc w:val="center"/>
              <w:rPr>
                <w:szCs w:val="20"/>
              </w:rPr>
            </w:pPr>
            <w:r w:rsidRPr="004A30C6">
              <w:rPr>
                <w:szCs w:val="20"/>
              </w:rPr>
              <w:t>No</w:t>
            </w:r>
          </w:p>
        </w:tc>
      </w:tr>
      <w:tr w:rsidR="00E2072A" w:rsidRPr="004A30C6" w14:paraId="604E73C9" w14:textId="77777777" w:rsidTr="00716443">
        <w:trPr>
          <w:cantSplit/>
          <w:jc w:val="center"/>
        </w:trPr>
        <w:tc>
          <w:tcPr>
            <w:tcW w:w="3604" w:type="dxa"/>
          </w:tcPr>
          <w:p w14:paraId="25178298" w14:textId="36F712E7" w:rsidR="00E2072A" w:rsidRPr="004A30C6" w:rsidRDefault="000C4590" w:rsidP="000C4590">
            <w:pPr>
              <w:pStyle w:val="TableText"/>
              <w:ind w:left="360" w:hanging="360"/>
              <w:rPr>
                <w:szCs w:val="20"/>
              </w:rPr>
            </w:pPr>
            <w:r>
              <w:rPr>
                <w:szCs w:val="20"/>
              </w:rPr>
              <w:t>4.</w:t>
            </w:r>
            <w:r>
              <w:t xml:space="preserve"> </w:t>
            </w:r>
            <w:r>
              <w:tab/>
            </w:r>
            <w:r w:rsidR="00E2072A" w:rsidRPr="004A30C6">
              <w:rPr>
                <w:szCs w:val="20"/>
              </w:rPr>
              <w:t>La Brea St to Nutmeg St</w:t>
            </w:r>
          </w:p>
        </w:tc>
        <w:tc>
          <w:tcPr>
            <w:tcW w:w="1916" w:type="dxa"/>
          </w:tcPr>
          <w:p w14:paraId="11F9C03D" w14:textId="77777777" w:rsidR="00E2072A" w:rsidRPr="004A30C6" w:rsidRDefault="00E2072A" w:rsidP="004A30C6">
            <w:pPr>
              <w:pStyle w:val="TableText"/>
              <w:rPr>
                <w:szCs w:val="20"/>
              </w:rPr>
            </w:pPr>
            <w:r w:rsidRPr="004A30C6">
              <w:rPr>
                <w:szCs w:val="20"/>
              </w:rPr>
              <w:t>4-Ln Collector</w:t>
            </w:r>
          </w:p>
        </w:tc>
        <w:tc>
          <w:tcPr>
            <w:tcW w:w="1186" w:type="dxa"/>
          </w:tcPr>
          <w:p w14:paraId="355099EC" w14:textId="45A341B4" w:rsidR="00E2072A" w:rsidRPr="004A30C6" w:rsidRDefault="00E2072A" w:rsidP="004A30C6">
            <w:pPr>
              <w:pStyle w:val="TableText"/>
              <w:jc w:val="center"/>
              <w:rPr>
                <w:szCs w:val="20"/>
              </w:rPr>
            </w:pPr>
            <w:r w:rsidRPr="004A30C6">
              <w:rPr>
                <w:szCs w:val="20"/>
              </w:rPr>
              <w:t>20,000/</w:t>
            </w:r>
            <w:r w:rsidRPr="004A30C6">
              <w:rPr>
                <w:szCs w:val="20"/>
              </w:rPr>
              <w:br/>
            </w:r>
            <w:r w:rsidRPr="004A30C6">
              <w:rPr>
                <w:i/>
                <w:szCs w:val="20"/>
              </w:rPr>
              <w:t>(15,000)</w:t>
            </w:r>
          </w:p>
        </w:tc>
        <w:tc>
          <w:tcPr>
            <w:tcW w:w="795" w:type="dxa"/>
          </w:tcPr>
          <w:p w14:paraId="702DC5F1" w14:textId="77777777" w:rsidR="00E2072A" w:rsidRPr="004A30C6" w:rsidRDefault="00E2072A" w:rsidP="004A30C6">
            <w:pPr>
              <w:pStyle w:val="TableText"/>
              <w:jc w:val="center"/>
              <w:rPr>
                <w:szCs w:val="20"/>
              </w:rPr>
            </w:pPr>
            <w:r w:rsidRPr="004A30C6">
              <w:rPr>
                <w:szCs w:val="20"/>
              </w:rPr>
              <w:t>10,600</w:t>
            </w:r>
          </w:p>
        </w:tc>
        <w:tc>
          <w:tcPr>
            <w:tcW w:w="769" w:type="dxa"/>
          </w:tcPr>
          <w:p w14:paraId="270F9085" w14:textId="77777777" w:rsidR="00E2072A" w:rsidRPr="004A30C6" w:rsidRDefault="00E2072A" w:rsidP="004A30C6">
            <w:pPr>
              <w:pStyle w:val="TableText"/>
              <w:jc w:val="center"/>
              <w:rPr>
                <w:color w:val="000000"/>
                <w:szCs w:val="20"/>
              </w:rPr>
            </w:pPr>
            <w:r w:rsidRPr="004A30C6">
              <w:rPr>
                <w:color w:val="000000"/>
                <w:szCs w:val="20"/>
              </w:rPr>
              <w:t>B</w:t>
            </w:r>
          </w:p>
        </w:tc>
        <w:tc>
          <w:tcPr>
            <w:tcW w:w="850" w:type="dxa"/>
          </w:tcPr>
          <w:p w14:paraId="1B281802" w14:textId="77777777" w:rsidR="00E2072A" w:rsidRPr="004A30C6" w:rsidRDefault="00E2072A" w:rsidP="004A30C6">
            <w:pPr>
              <w:pStyle w:val="TableText"/>
              <w:jc w:val="center"/>
              <w:rPr>
                <w:szCs w:val="20"/>
              </w:rPr>
            </w:pPr>
            <w:r w:rsidRPr="004A30C6">
              <w:rPr>
                <w:szCs w:val="20"/>
              </w:rPr>
              <w:t>0.530</w:t>
            </w:r>
          </w:p>
        </w:tc>
        <w:tc>
          <w:tcPr>
            <w:tcW w:w="851" w:type="dxa"/>
          </w:tcPr>
          <w:p w14:paraId="6C2DC876" w14:textId="6CAAA5E2" w:rsidR="00E2072A" w:rsidRPr="004A30C6" w:rsidRDefault="00E2072A" w:rsidP="004A30C6">
            <w:pPr>
              <w:pStyle w:val="TableText"/>
              <w:jc w:val="center"/>
              <w:rPr>
                <w:szCs w:val="20"/>
              </w:rPr>
            </w:pPr>
            <w:r w:rsidRPr="004A30C6" w:rsidDel="008D08AF">
              <w:rPr>
                <w:szCs w:val="20"/>
              </w:rPr>
              <w:t>1</w:t>
            </w:r>
            <w:r w:rsidRPr="004A30C6">
              <w:rPr>
                <w:szCs w:val="20"/>
              </w:rPr>
              <w:t>1,</w:t>
            </w:r>
            <w:r w:rsidR="007156B9" w:rsidRPr="004A30C6">
              <w:rPr>
                <w:szCs w:val="20"/>
              </w:rPr>
              <w:t>57</w:t>
            </w:r>
            <w:r w:rsidRPr="004A30C6">
              <w:rPr>
                <w:szCs w:val="20"/>
              </w:rPr>
              <w:t>0</w:t>
            </w:r>
          </w:p>
        </w:tc>
        <w:tc>
          <w:tcPr>
            <w:tcW w:w="726" w:type="dxa"/>
          </w:tcPr>
          <w:p w14:paraId="33703880" w14:textId="69AACEC7" w:rsidR="00E2072A" w:rsidRPr="004A30C6" w:rsidRDefault="00E2072A" w:rsidP="004A30C6">
            <w:pPr>
              <w:pStyle w:val="TableText"/>
              <w:jc w:val="center"/>
              <w:rPr>
                <w:color w:val="000000"/>
                <w:szCs w:val="20"/>
              </w:rPr>
            </w:pPr>
            <w:r w:rsidRPr="004A30C6">
              <w:rPr>
                <w:color w:val="000000"/>
                <w:szCs w:val="20"/>
              </w:rPr>
              <w:t>D</w:t>
            </w:r>
          </w:p>
        </w:tc>
        <w:tc>
          <w:tcPr>
            <w:tcW w:w="769" w:type="dxa"/>
          </w:tcPr>
          <w:p w14:paraId="7334540C" w14:textId="46AC06B4" w:rsidR="00E2072A" w:rsidRPr="004A30C6" w:rsidRDefault="00E2072A" w:rsidP="004A30C6">
            <w:pPr>
              <w:pStyle w:val="TableText"/>
              <w:jc w:val="center"/>
              <w:rPr>
                <w:szCs w:val="20"/>
              </w:rPr>
            </w:pPr>
            <w:r w:rsidRPr="004A30C6">
              <w:rPr>
                <w:szCs w:val="20"/>
              </w:rPr>
              <w:t>0.</w:t>
            </w:r>
            <w:r w:rsidR="007156B9" w:rsidRPr="004A30C6">
              <w:rPr>
                <w:szCs w:val="20"/>
              </w:rPr>
              <w:t>771</w:t>
            </w:r>
          </w:p>
        </w:tc>
        <w:tc>
          <w:tcPr>
            <w:tcW w:w="789" w:type="dxa"/>
          </w:tcPr>
          <w:p w14:paraId="3989507D" w14:textId="5AF353DF" w:rsidR="00E2072A" w:rsidRPr="004A30C6" w:rsidRDefault="00E2072A" w:rsidP="004A30C6">
            <w:pPr>
              <w:pStyle w:val="TableText"/>
              <w:jc w:val="center"/>
              <w:rPr>
                <w:szCs w:val="20"/>
              </w:rPr>
            </w:pPr>
            <w:r w:rsidRPr="004A30C6">
              <w:rPr>
                <w:szCs w:val="20"/>
              </w:rPr>
              <w:t>0.279</w:t>
            </w:r>
          </w:p>
        </w:tc>
        <w:tc>
          <w:tcPr>
            <w:tcW w:w="935" w:type="dxa"/>
          </w:tcPr>
          <w:p w14:paraId="63E19643" w14:textId="77777777" w:rsidR="00E2072A" w:rsidRPr="004A30C6" w:rsidRDefault="00E2072A" w:rsidP="004A30C6">
            <w:pPr>
              <w:pStyle w:val="TableText"/>
              <w:jc w:val="center"/>
              <w:rPr>
                <w:szCs w:val="20"/>
              </w:rPr>
            </w:pPr>
            <w:r w:rsidRPr="004A30C6">
              <w:rPr>
                <w:szCs w:val="20"/>
              </w:rPr>
              <w:t>No</w:t>
            </w:r>
          </w:p>
        </w:tc>
      </w:tr>
      <w:tr w:rsidR="00E2072A" w:rsidRPr="004A30C6" w14:paraId="556D8100" w14:textId="77777777" w:rsidTr="00716443">
        <w:trPr>
          <w:cantSplit/>
          <w:jc w:val="center"/>
        </w:trPr>
        <w:tc>
          <w:tcPr>
            <w:tcW w:w="3604" w:type="dxa"/>
          </w:tcPr>
          <w:p w14:paraId="3CBCD1FE" w14:textId="308BC672" w:rsidR="00E2072A" w:rsidRPr="004A30C6" w:rsidRDefault="000C4590" w:rsidP="000C4590">
            <w:pPr>
              <w:pStyle w:val="TableText"/>
              <w:ind w:left="360" w:hanging="360"/>
              <w:rPr>
                <w:szCs w:val="20"/>
              </w:rPr>
            </w:pPr>
            <w:r>
              <w:rPr>
                <w:szCs w:val="20"/>
              </w:rPr>
              <w:t>5.</w:t>
            </w:r>
            <w:r>
              <w:t xml:space="preserve"> </w:t>
            </w:r>
            <w:r>
              <w:tab/>
            </w:r>
            <w:r w:rsidR="00E2072A" w:rsidRPr="004A30C6">
              <w:rPr>
                <w:szCs w:val="20"/>
              </w:rPr>
              <w:t>Nutmeg St to Centre City Pkwy</w:t>
            </w:r>
          </w:p>
        </w:tc>
        <w:tc>
          <w:tcPr>
            <w:tcW w:w="1916" w:type="dxa"/>
          </w:tcPr>
          <w:p w14:paraId="32D0CD4C" w14:textId="77777777" w:rsidR="00E2072A" w:rsidRPr="004A30C6" w:rsidRDefault="00E2072A" w:rsidP="004A30C6">
            <w:pPr>
              <w:pStyle w:val="TableText"/>
              <w:rPr>
                <w:szCs w:val="20"/>
              </w:rPr>
            </w:pPr>
            <w:r w:rsidRPr="004A30C6">
              <w:rPr>
                <w:szCs w:val="20"/>
              </w:rPr>
              <w:t>4-Ln Collector</w:t>
            </w:r>
          </w:p>
        </w:tc>
        <w:tc>
          <w:tcPr>
            <w:tcW w:w="1186" w:type="dxa"/>
          </w:tcPr>
          <w:p w14:paraId="0F60B627" w14:textId="77777777" w:rsidR="00E2072A" w:rsidRPr="004A30C6" w:rsidRDefault="00E2072A" w:rsidP="004A30C6">
            <w:pPr>
              <w:pStyle w:val="TableText"/>
              <w:jc w:val="center"/>
              <w:rPr>
                <w:szCs w:val="20"/>
              </w:rPr>
            </w:pPr>
            <w:r w:rsidRPr="004A30C6">
              <w:rPr>
                <w:szCs w:val="20"/>
              </w:rPr>
              <w:t>34,200</w:t>
            </w:r>
          </w:p>
        </w:tc>
        <w:tc>
          <w:tcPr>
            <w:tcW w:w="795" w:type="dxa"/>
          </w:tcPr>
          <w:p w14:paraId="0C38ABF8" w14:textId="77777777" w:rsidR="00E2072A" w:rsidRPr="004A30C6" w:rsidRDefault="00E2072A" w:rsidP="004A30C6">
            <w:pPr>
              <w:pStyle w:val="TableText"/>
              <w:jc w:val="center"/>
              <w:rPr>
                <w:szCs w:val="20"/>
              </w:rPr>
            </w:pPr>
            <w:r w:rsidRPr="004A30C6">
              <w:rPr>
                <w:szCs w:val="20"/>
              </w:rPr>
              <w:t>11,800</w:t>
            </w:r>
          </w:p>
        </w:tc>
        <w:tc>
          <w:tcPr>
            <w:tcW w:w="769" w:type="dxa"/>
          </w:tcPr>
          <w:p w14:paraId="752A0C9A" w14:textId="77777777" w:rsidR="00E2072A" w:rsidRPr="004A30C6" w:rsidRDefault="00E2072A" w:rsidP="004A30C6">
            <w:pPr>
              <w:pStyle w:val="TableText"/>
              <w:jc w:val="center"/>
              <w:rPr>
                <w:color w:val="000000"/>
                <w:szCs w:val="20"/>
              </w:rPr>
            </w:pPr>
            <w:r w:rsidRPr="004A30C6">
              <w:rPr>
                <w:color w:val="000000"/>
                <w:szCs w:val="20"/>
              </w:rPr>
              <w:t>A</w:t>
            </w:r>
          </w:p>
        </w:tc>
        <w:tc>
          <w:tcPr>
            <w:tcW w:w="850" w:type="dxa"/>
          </w:tcPr>
          <w:p w14:paraId="69326308" w14:textId="77777777" w:rsidR="00E2072A" w:rsidRPr="004A30C6" w:rsidRDefault="00E2072A" w:rsidP="004A30C6">
            <w:pPr>
              <w:pStyle w:val="TableText"/>
              <w:jc w:val="center"/>
              <w:rPr>
                <w:szCs w:val="20"/>
              </w:rPr>
            </w:pPr>
            <w:r w:rsidRPr="004A30C6">
              <w:rPr>
                <w:szCs w:val="20"/>
              </w:rPr>
              <w:t>0.345</w:t>
            </w:r>
          </w:p>
        </w:tc>
        <w:tc>
          <w:tcPr>
            <w:tcW w:w="851" w:type="dxa"/>
          </w:tcPr>
          <w:p w14:paraId="4D0E2A1C" w14:textId="77777777" w:rsidR="00E2072A" w:rsidRPr="004A30C6" w:rsidRDefault="00E2072A" w:rsidP="004A30C6">
            <w:pPr>
              <w:pStyle w:val="TableText"/>
              <w:jc w:val="center"/>
              <w:rPr>
                <w:szCs w:val="20"/>
              </w:rPr>
            </w:pPr>
            <w:r w:rsidRPr="004A30C6">
              <w:rPr>
                <w:szCs w:val="20"/>
              </w:rPr>
              <w:t>12,830</w:t>
            </w:r>
          </w:p>
        </w:tc>
        <w:tc>
          <w:tcPr>
            <w:tcW w:w="726" w:type="dxa"/>
          </w:tcPr>
          <w:p w14:paraId="337245D8" w14:textId="77777777" w:rsidR="00E2072A" w:rsidRPr="004A30C6" w:rsidRDefault="00E2072A" w:rsidP="004A30C6">
            <w:pPr>
              <w:pStyle w:val="TableText"/>
              <w:jc w:val="center"/>
              <w:rPr>
                <w:color w:val="000000"/>
                <w:szCs w:val="20"/>
              </w:rPr>
            </w:pPr>
            <w:r w:rsidRPr="004A30C6">
              <w:rPr>
                <w:color w:val="000000"/>
                <w:szCs w:val="20"/>
              </w:rPr>
              <w:t>B</w:t>
            </w:r>
          </w:p>
        </w:tc>
        <w:tc>
          <w:tcPr>
            <w:tcW w:w="769" w:type="dxa"/>
          </w:tcPr>
          <w:p w14:paraId="41EE48DC" w14:textId="77777777" w:rsidR="00E2072A" w:rsidRPr="004A30C6" w:rsidRDefault="00E2072A" w:rsidP="004A30C6">
            <w:pPr>
              <w:pStyle w:val="TableText"/>
              <w:jc w:val="center"/>
              <w:rPr>
                <w:szCs w:val="20"/>
              </w:rPr>
            </w:pPr>
            <w:r w:rsidRPr="004A30C6">
              <w:rPr>
                <w:szCs w:val="20"/>
              </w:rPr>
              <w:t>0.375</w:t>
            </w:r>
          </w:p>
        </w:tc>
        <w:tc>
          <w:tcPr>
            <w:tcW w:w="789" w:type="dxa"/>
          </w:tcPr>
          <w:p w14:paraId="6D6DEE25" w14:textId="77777777" w:rsidR="00E2072A" w:rsidRPr="004A30C6" w:rsidRDefault="00E2072A" w:rsidP="004A30C6">
            <w:pPr>
              <w:pStyle w:val="TableText"/>
              <w:jc w:val="center"/>
              <w:rPr>
                <w:szCs w:val="20"/>
              </w:rPr>
            </w:pPr>
            <w:r w:rsidRPr="004A30C6">
              <w:rPr>
                <w:szCs w:val="20"/>
              </w:rPr>
              <w:t>0.030</w:t>
            </w:r>
          </w:p>
        </w:tc>
        <w:tc>
          <w:tcPr>
            <w:tcW w:w="935" w:type="dxa"/>
          </w:tcPr>
          <w:p w14:paraId="2D55F38F" w14:textId="77777777" w:rsidR="00E2072A" w:rsidRPr="004A30C6" w:rsidRDefault="00E2072A" w:rsidP="004A30C6">
            <w:pPr>
              <w:pStyle w:val="TableText"/>
              <w:jc w:val="center"/>
              <w:rPr>
                <w:szCs w:val="20"/>
              </w:rPr>
            </w:pPr>
            <w:r w:rsidRPr="004A30C6">
              <w:rPr>
                <w:szCs w:val="20"/>
              </w:rPr>
              <w:t>No</w:t>
            </w:r>
          </w:p>
        </w:tc>
      </w:tr>
      <w:tr w:rsidR="004A30C6" w:rsidRPr="00E2072A" w14:paraId="1140B5F5" w14:textId="77777777" w:rsidTr="00716443">
        <w:trPr>
          <w:cantSplit/>
          <w:jc w:val="center"/>
        </w:trPr>
        <w:tc>
          <w:tcPr>
            <w:tcW w:w="13190" w:type="dxa"/>
            <w:gridSpan w:val="11"/>
            <w:shd w:val="clear" w:color="auto" w:fill="F2F2F2" w:themeFill="background1" w:themeFillShade="F2"/>
            <w:vAlign w:val="center"/>
          </w:tcPr>
          <w:p w14:paraId="3DF8EA49" w14:textId="0E92A675" w:rsidR="004A30C6" w:rsidRPr="00E2072A" w:rsidRDefault="004A30C6" w:rsidP="00716443">
            <w:pPr>
              <w:pStyle w:val="TableSubheading"/>
              <w:keepNext/>
              <w:rPr>
                <w:sz w:val="18"/>
              </w:rPr>
            </w:pPr>
            <w:r w:rsidRPr="00E2072A">
              <w:t xml:space="preserve">El Norte </w:t>
            </w:r>
            <w:r>
              <w:t>Pkwy</w:t>
            </w:r>
          </w:p>
        </w:tc>
      </w:tr>
      <w:tr w:rsidR="00E2072A" w:rsidRPr="004A30C6" w14:paraId="7264A77D" w14:textId="77777777" w:rsidTr="00716443">
        <w:trPr>
          <w:cantSplit/>
          <w:jc w:val="center"/>
        </w:trPr>
        <w:tc>
          <w:tcPr>
            <w:tcW w:w="3604" w:type="dxa"/>
          </w:tcPr>
          <w:p w14:paraId="7A913DC2" w14:textId="09413C30" w:rsidR="00E2072A" w:rsidRPr="004A30C6" w:rsidRDefault="000C4590" w:rsidP="00716443">
            <w:pPr>
              <w:pStyle w:val="TableText"/>
              <w:keepNext/>
              <w:ind w:left="360" w:hanging="360"/>
              <w:rPr>
                <w:szCs w:val="20"/>
              </w:rPr>
            </w:pPr>
            <w:r>
              <w:rPr>
                <w:szCs w:val="20"/>
              </w:rPr>
              <w:t>6.</w:t>
            </w:r>
            <w:r>
              <w:t xml:space="preserve"> </w:t>
            </w:r>
            <w:r>
              <w:tab/>
            </w:r>
            <w:r w:rsidR="00E2072A" w:rsidRPr="004A30C6">
              <w:rPr>
                <w:szCs w:val="20"/>
              </w:rPr>
              <w:t>Woodland Pkwy to Country Club Ln</w:t>
            </w:r>
          </w:p>
        </w:tc>
        <w:tc>
          <w:tcPr>
            <w:tcW w:w="1916" w:type="dxa"/>
          </w:tcPr>
          <w:p w14:paraId="30FB3FCD" w14:textId="77777777" w:rsidR="00E2072A" w:rsidRPr="004A30C6" w:rsidRDefault="00E2072A" w:rsidP="00716443">
            <w:pPr>
              <w:pStyle w:val="TableText"/>
              <w:keepNext/>
              <w:rPr>
                <w:szCs w:val="20"/>
              </w:rPr>
            </w:pPr>
            <w:r w:rsidRPr="004A30C6">
              <w:rPr>
                <w:szCs w:val="20"/>
              </w:rPr>
              <w:t>4-Ln Major Road</w:t>
            </w:r>
          </w:p>
        </w:tc>
        <w:tc>
          <w:tcPr>
            <w:tcW w:w="1186" w:type="dxa"/>
          </w:tcPr>
          <w:p w14:paraId="31CB6CEC" w14:textId="77777777" w:rsidR="00E2072A" w:rsidRPr="004A30C6" w:rsidRDefault="00E2072A" w:rsidP="00716443">
            <w:pPr>
              <w:pStyle w:val="TableText"/>
              <w:keepNext/>
              <w:jc w:val="center"/>
              <w:rPr>
                <w:szCs w:val="20"/>
              </w:rPr>
            </w:pPr>
            <w:r w:rsidRPr="004A30C6">
              <w:rPr>
                <w:szCs w:val="20"/>
              </w:rPr>
              <w:t>37,000</w:t>
            </w:r>
          </w:p>
        </w:tc>
        <w:tc>
          <w:tcPr>
            <w:tcW w:w="795" w:type="dxa"/>
          </w:tcPr>
          <w:p w14:paraId="641E5E38" w14:textId="77777777" w:rsidR="00E2072A" w:rsidRPr="004A30C6" w:rsidRDefault="00E2072A" w:rsidP="00716443">
            <w:pPr>
              <w:pStyle w:val="TableText"/>
              <w:keepNext/>
              <w:jc w:val="center"/>
              <w:rPr>
                <w:szCs w:val="20"/>
              </w:rPr>
            </w:pPr>
            <w:r w:rsidRPr="004A30C6">
              <w:rPr>
                <w:szCs w:val="20"/>
              </w:rPr>
              <w:t>20,400</w:t>
            </w:r>
          </w:p>
        </w:tc>
        <w:tc>
          <w:tcPr>
            <w:tcW w:w="769" w:type="dxa"/>
          </w:tcPr>
          <w:p w14:paraId="7C1164EE" w14:textId="77777777" w:rsidR="00E2072A" w:rsidRPr="004A30C6" w:rsidRDefault="00E2072A" w:rsidP="00716443">
            <w:pPr>
              <w:pStyle w:val="TableText"/>
              <w:keepNext/>
              <w:jc w:val="center"/>
              <w:rPr>
                <w:color w:val="000000"/>
                <w:szCs w:val="20"/>
              </w:rPr>
            </w:pPr>
            <w:r w:rsidRPr="004A30C6">
              <w:rPr>
                <w:color w:val="000000"/>
                <w:szCs w:val="20"/>
              </w:rPr>
              <w:t>C</w:t>
            </w:r>
          </w:p>
        </w:tc>
        <w:tc>
          <w:tcPr>
            <w:tcW w:w="850" w:type="dxa"/>
          </w:tcPr>
          <w:p w14:paraId="4259EF74" w14:textId="77777777" w:rsidR="00E2072A" w:rsidRPr="004A30C6" w:rsidRDefault="00E2072A" w:rsidP="00716443">
            <w:pPr>
              <w:pStyle w:val="TableText"/>
              <w:keepNext/>
              <w:jc w:val="center"/>
              <w:rPr>
                <w:szCs w:val="20"/>
              </w:rPr>
            </w:pPr>
            <w:r w:rsidRPr="004A30C6">
              <w:rPr>
                <w:szCs w:val="20"/>
              </w:rPr>
              <w:t>0.551</w:t>
            </w:r>
          </w:p>
        </w:tc>
        <w:tc>
          <w:tcPr>
            <w:tcW w:w="851" w:type="dxa"/>
          </w:tcPr>
          <w:p w14:paraId="0F440BB0" w14:textId="5AF4ABE5" w:rsidR="00E2072A" w:rsidRPr="004A30C6" w:rsidRDefault="00E2072A" w:rsidP="00716443">
            <w:pPr>
              <w:pStyle w:val="TableText"/>
              <w:keepNext/>
              <w:jc w:val="center"/>
              <w:rPr>
                <w:szCs w:val="20"/>
              </w:rPr>
            </w:pPr>
            <w:r w:rsidRPr="004A30C6">
              <w:rPr>
                <w:szCs w:val="20"/>
              </w:rPr>
              <w:t>21,360</w:t>
            </w:r>
          </w:p>
        </w:tc>
        <w:tc>
          <w:tcPr>
            <w:tcW w:w="726" w:type="dxa"/>
          </w:tcPr>
          <w:p w14:paraId="40810A8C" w14:textId="77777777" w:rsidR="00E2072A" w:rsidRPr="004A30C6" w:rsidRDefault="00E2072A" w:rsidP="00716443">
            <w:pPr>
              <w:pStyle w:val="TableText"/>
              <w:keepNext/>
              <w:jc w:val="center"/>
              <w:rPr>
                <w:color w:val="000000"/>
                <w:szCs w:val="20"/>
              </w:rPr>
            </w:pPr>
            <w:r w:rsidRPr="004A30C6">
              <w:rPr>
                <w:color w:val="000000"/>
                <w:szCs w:val="20"/>
              </w:rPr>
              <w:t>C</w:t>
            </w:r>
          </w:p>
        </w:tc>
        <w:tc>
          <w:tcPr>
            <w:tcW w:w="769" w:type="dxa"/>
          </w:tcPr>
          <w:p w14:paraId="317E6BC3" w14:textId="7773466E" w:rsidR="00E2072A" w:rsidRPr="004A30C6" w:rsidRDefault="00E2072A" w:rsidP="00716443">
            <w:pPr>
              <w:pStyle w:val="TableText"/>
              <w:keepNext/>
              <w:jc w:val="center"/>
              <w:rPr>
                <w:szCs w:val="20"/>
              </w:rPr>
            </w:pPr>
            <w:r w:rsidRPr="004A30C6" w:rsidDel="008D08AF">
              <w:rPr>
                <w:szCs w:val="20"/>
              </w:rPr>
              <w:t>0</w:t>
            </w:r>
            <w:r w:rsidRPr="004A30C6">
              <w:rPr>
                <w:szCs w:val="20"/>
              </w:rPr>
              <w:t>0.577</w:t>
            </w:r>
          </w:p>
        </w:tc>
        <w:tc>
          <w:tcPr>
            <w:tcW w:w="789" w:type="dxa"/>
          </w:tcPr>
          <w:p w14:paraId="59F8D594" w14:textId="73C5BA67" w:rsidR="00E2072A" w:rsidRPr="004A30C6" w:rsidRDefault="00E2072A" w:rsidP="00716443">
            <w:pPr>
              <w:pStyle w:val="TableText"/>
              <w:keepNext/>
              <w:jc w:val="center"/>
              <w:rPr>
                <w:szCs w:val="20"/>
              </w:rPr>
            </w:pPr>
            <w:r w:rsidRPr="004A30C6">
              <w:rPr>
                <w:szCs w:val="20"/>
              </w:rPr>
              <w:t>0.026</w:t>
            </w:r>
          </w:p>
        </w:tc>
        <w:tc>
          <w:tcPr>
            <w:tcW w:w="935" w:type="dxa"/>
          </w:tcPr>
          <w:p w14:paraId="3A268261" w14:textId="77777777" w:rsidR="00E2072A" w:rsidRPr="004A30C6" w:rsidRDefault="00E2072A" w:rsidP="00716443">
            <w:pPr>
              <w:pStyle w:val="TableText"/>
              <w:keepNext/>
              <w:jc w:val="center"/>
              <w:rPr>
                <w:szCs w:val="20"/>
              </w:rPr>
            </w:pPr>
            <w:r w:rsidRPr="004A30C6">
              <w:rPr>
                <w:szCs w:val="20"/>
              </w:rPr>
              <w:t>No</w:t>
            </w:r>
          </w:p>
        </w:tc>
      </w:tr>
      <w:tr w:rsidR="00E2072A" w:rsidRPr="004A30C6" w14:paraId="5A0A4BDE" w14:textId="77777777" w:rsidTr="00716443">
        <w:trPr>
          <w:cantSplit/>
          <w:jc w:val="center"/>
        </w:trPr>
        <w:tc>
          <w:tcPr>
            <w:tcW w:w="3604" w:type="dxa"/>
          </w:tcPr>
          <w:p w14:paraId="1A7A67F7" w14:textId="7B17A64A" w:rsidR="00E2072A" w:rsidRPr="004A30C6" w:rsidRDefault="000C4590" w:rsidP="000C4590">
            <w:pPr>
              <w:pStyle w:val="TableText"/>
              <w:ind w:left="360" w:hanging="360"/>
              <w:rPr>
                <w:szCs w:val="20"/>
              </w:rPr>
            </w:pPr>
            <w:r>
              <w:rPr>
                <w:szCs w:val="20"/>
              </w:rPr>
              <w:t>7.</w:t>
            </w:r>
            <w:r>
              <w:t xml:space="preserve"> </w:t>
            </w:r>
            <w:r>
              <w:tab/>
            </w:r>
            <w:r w:rsidR="00E2072A" w:rsidRPr="004A30C6">
              <w:rPr>
                <w:szCs w:val="20"/>
              </w:rPr>
              <w:t>Country Club Ln to Bennett Ave</w:t>
            </w:r>
          </w:p>
        </w:tc>
        <w:tc>
          <w:tcPr>
            <w:tcW w:w="1916" w:type="dxa"/>
          </w:tcPr>
          <w:p w14:paraId="64F32474" w14:textId="77777777" w:rsidR="00E2072A" w:rsidRPr="004A30C6" w:rsidRDefault="00E2072A" w:rsidP="004A30C6">
            <w:pPr>
              <w:pStyle w:val="TableText"/>
              <w:rPr>
                <w:szCs w:val="20"/>
              </w:rPr>
            </w:pPr>
            <w:r w:rsidRPr="004A30C6">
              <w:rPr>
                <w:szCs w:val="20"/>
              </w:rPr>
              <w:t>4-Ln Major Road</w:t>
            </w:r>
          </w:p>
        </w:tc>
        <w:tc>
          <w:tcPr>
            <w:tcW w:w="1186" w:type="dxa"/>
          </w:tcPr>
          <w:p w14:paraId="5ECA590B" w14:textId="77777777" w:rsidR="00E2072A" w:rsidRPr="004A30C6" w:rsidRDefault="00E2072A" w:rsidP="004A30C6">
            <w:pPr>
              <w:pStyle w:val="TableText"/>
              <w:jc w:val="center"/>
              <w:rPr>
                <w:szCs w:val="20"/>
              </w:rPr>
            </w:pPr>
            <w:r w:rsidRPr="004A30C6">
              <w:rPr>
                <w:szCs w:val="20"/>
              </w:rPr>
              <w:t>37,000</w:t>
            </w:r>
          </w:p>
        </w:tc>
        <w:tc>
          <w:tcPr>
            <w:tcW w:w="795" w:type="dxa"/>
          </w:tcPr>
          <w:p w14:paraId="13C6F236" w14:textId="77777777" w:rsidR="00E2072A" w:rsidRPr="004A30C6" w:rsidRDefault="00E2072A" w:rsidP="004A30C6">
            <w:pPr>
              <w:pStyle w:val="TableText"/>
              <w:jc w:val="center"/>
              <w:rPr>
                <w:szCs w:val="20"/>
              </w:rPr>
            </w:pPr>
            <w:r w:rsidRPr="004A30C6">
              <w:rPr>
                <w:szCs w:val="20"/>
              </w:rPr>
              <w:t>17,900</w:t>
            </w:r>
          </w:p>
        </w:tc>
        <w:tc>
          <w:tcPr>
            <w:tcW w:w="769" w:type="dxa"/>
          </w:tcPr>
          <w:p w14:paraId="5246B4B8" w14:textId="77777777" w:rsidR="00E2072A" w:rsidRPr="004A30C6" w:rsidRDefault="00E2072A" w:rsidP="004A30C6">
            <w:pPr>
              <w:pStyle w:val="TableText"/>
              <w:jc w:val="center"/>
              <w:rPr>
                <w:color w:val="000000"/>
                <w:szCs w:val="20"/>
              </w:rPr>
            </w:pPr>
            <w:r w:rsidRPr="004A30C6">
              <w:rPr>
                <w:color w:val="000000"/>
                <w:szCs w:val="20"/>
              </w:rPr>
              <w:t>B</w:t>
            </w:r>
          </w:p>
        </w:tc>
        <w:tc>
          <w:tcPr>
            <w:tcW w:w="850" w:type="dxa"/>
          </w:tcPr>
          <w:p w14:paraId="7D8FCC09" w14:textId="77777777" w:rsidR="00E2072A" w:rsidRPr="004A30C6" w:rsidRDefault="00E2072A" w:rsidP="004A30C6">
            <w:pPr>
              <w:pStyle w:val="TableText"/>
              <w:jc w:val="center"/>
              <w:rPr>
                <w:szCs w:val="20"/>
              </w:rPr>
            </w:pPr>
            <w:r w:rsidRPr="004A30C6">
              <w:rPr>
                <w:szCs w:val="20"/>
              </w:rPr>
              <w:t>0.484</w:t>
            </w:r>
          </w:p>
        </w:tc>
        <w:tc>
          <w:tcPr>
            <w:tcW w:w="851" w:type="dxa"/>
          </w:tcPr>
          <w:p w14:paraId="10936344" w14:textId="63B8D2E6" w:rsidR="00E2072A" w:rsidRPr="004A30C6" w:rsidRDefault="00E2072A" w:rsidP="004A30C6">
            <w:pPr>
              <w:pStyle w:val="TableText"/>
              <w:jc w:val="center"/>
              <w:rPr>
                <w:szCs w:val="20"/>
              </w:rPr>
            </w:pPr>
            <w:r w:rsidRPr="004A30C6">
              <w:rPr>
                <w:szCs w:val="20"/>
              </w:rPr>
              <w:t>18,</w:t>
            </w:r>
            <w:r w:rsidR="007156B9" w:rsidRPr="004A30C6">
              <w:rPr>
                <w:szCs w:val="20"/>
              </w:rPr>
              <w:t>8</w:t>
            </w:r>
            <w:r w:rsidRPr="004A30C6">
              <w:rPr>
                <w:szCs w:val="20"/>
              </w:rPr>
              <w:t>40</w:t>
            </w:r>
          </w:p>
        </w:tc>
        <w:tc>
          <w:tcPr>
            <w:tcW w:w="726" w:type="dxa"/>
          </w:tcPr>
          <w:p w14:paraId="0153F40F" w14:textId="77777777" w:rsidR="00E2072A" w:rsidRPr="004A30C6" w:rsidRDefault="00E2072A" w:rsidP="004A30C6">
            <w:pPr>
              <w:pStyle w:val="TableText"/>
              <w:jc w:val="center"/>
              <w:rPr>
                <w:color w:val="000000"/>
                <w:szCs w:val="20"/>
              </w:rPr>
            </w:pPr>
            <w:r w:rsidRPr="004A30C6">
              <w:rPr>
                <w:color w:val="000000"/>
                <w:szCs w:val="20"/>
              </w:rPr>
              <w:t>B</w:t>
            </w:r>
          </w:p>
        </w:tc>
        <w:tc>
          <w:tcPr>
            <w:tcW w:w="769" w:type="dxa"/>
          </w:tcPr>
          <w:p w14:paraId="0CC69A73" w14:textId="734D4BC0" w:rsidR="00E2072A" w:rsidRPr="004A30C6" w:rsidRDefault="00E2072A" w:rsidP="004A30C6">
            <w:pPr>
              <w:pStyle w:val="TableText"/>
              <w:jc w:val="center"/>
              <w:rPr>
                <w:szCs w:val="20"/>
              </w:rPr>
            </w:pPr>
            <w:r w:rsidRPr="004A30C6" w:rsidDel="008D08AF">
              <w:rPr>
                <w:szCs w:val="20"/>
              </w:rPr>
              <w:t>0</w:t>
            </w:r>
            <w:r w:rsidRPr="004A30C6">
              <w:rPr>
                <w:szCs w:val="20"/>
              </w:rPr>
              <w:t>0.50</w:t>
            </w:r>
            <w:r w:rsidR="007156B9" w:rsidRPr="004A30C6">
              <w:rPr>
                <w:szCs w:val="20"/>
              </w:rPr>
              <w:t>9</w:t>
            </w:r>
          </w:p>
        </w:tc>
        <w:tc>
          <w:tcPr>
            <w:tcW w:w="789" w:type="dxa"/>
          </w:tcPr>
          <w:p w14:paraId="3A1FEDB1" w14:textId="1D546FC5" w:rsidR="00E2072A" w:rsidRPr="004A30C6" w:rsidRDefault="00E2072A" w:rsidP="004A30C6">
            <w:pPr>
              <w:pStyle w:val="TableText"/>
              <w:jc w:val="center"/>
              <w:rPr>
                <w:szCs w:val="20"/>
              </w:rPr>
            </w:pPr>
            <w:r w:rsidRPr="004A30C6">
              <w:rPr>
                <w:szCs w:val="20"/>
              </w:rPr>
              <w:t>0.02</w:t>
            </w:r>
            <w:r w:rsidR="007156B9" w:rsidRPr="004A30C6">
              <w:rPr>
                <w:szCs w:val="20"/>
              </w:rPr>
              <w:t>5</w:t>
            </w:r>
          </w:p>
        </w:tc>
        <w:tc>
          <w:tcPr>
            <w:tcW w:w="935" w:type="dxa"/>
          </w:tcPr>
          <w:p w14:paraId="75EE8251" w14:textId="77777777" w:rsidR="00E2072A" w:rsidRPr="004A30C6" w:rsidRDefault="00E2072A" w:rsidP="004A30C6">
            <w:pPr>
              <w:pStyle w:val="TableText"/>
              <w:jc w:val="center"/>
              <w:rPr>
                <w:szCs w:val="20"/>
              </w:rPr>
            </w:pPr>
            <w:r w:rsidRPr="004A30C6">
              <w:rPr>
                <w:szCs w:val="20"/>
              </w:rPr>
              <w:t>No</w:t>
            </w:r>
          </w:p>
        </w:tc>
      </w:tr>
      <w:tr w:rsidR="00E2072A" w:rsidRPr="004A30C6" w14:paraId="4E6155C8" w14:textId="77777777" w:rsidTr="00716443">
        <w:trPr>
          <w:cantSplit/>
          <w:jc w:val="center"/>
        </w:trPr>
        <w:tc>
          <w:tcPr>
            <w:tcW w:w="3604" w:type="dxa"/>
          </w:tcPr>
          <w:p w14:paraId="580D79F6" w14:textId="1E697288" w:rsidR="00E2072A" w:rsidRPr="004A30C6" w:rsidRDefault="000C4590" w:rsidP="000C4590">
            <w:pPr>
              <w:pStyle w:val="TableText"/>
              <w:ind w:left="360" w:hanging="360"/>
              <w:rPr>
                <w:szCs w:val="20"/>
              </w:rPr>
            </w:pPr>
            <w:r>
              <w:rPr>
                <w:szCs w:val="20"/>
              </w:rPr>
              <w:t>8.</w:t>
            </w:r>
            <w:r>
              <w:t xml:space="preserve"> </w:t>
            </w:r>
            <w:r>
              <w:tab/>
            </w:r>
            <w:r w:rsidR="00E2072A" w:rsidRPr="004A30C6">
              <w:rPr>
                <w:szCs w:val="20"/>
              </w:rPr>
              <w:t>Bennett Ave to Rees Rd</w:t>
            </w:r>
          </w:p>
        </w:tc>
        <w:tc>
          <w:tcPr>
            <w:tcW w:w="1916" w:type="dxa"/>
          </w:tcPr>
          <w:p w14:paraId="180CA4F1" w14:textId="77777777" w:rsidR="00E2072A" w:rsidRPr="004A30C6" w:rsidRDefault="00E2072A" w:rsidP="004A30C6">
            <w:pPr>
              <w:pStyle w:val="TableText"/>
              <w:rPr>
                <w:szCs w:val="20"/>
              </w:rPr>
            </w:pPr>
            <w:r w:rsidRPr="004A30C6">
              <w:rPr>
                <w:szCs w:val="20"/>
              </w:rPr>
              <w:t>4-Ln Major Road</w:t>
            </w:r>
          </w:p>
        </w:tc>
        <w:tc>
          <w:tcPr>
            <w:tcW w:w="1186" w:type="dxa"/>
          </w:tcPr>
          <w:p w14:paraId="38206B79" w14:textId="77777777" w:rsidR="00E2072A" w:rsidRPr="004A30C6" w:rsidRDefault="00E2072A" w:rsidP="004A30C6">
            <w:pPr>
              <w:pStyle w:val="TableText"/>
              <w:jc w:val="center"/>
              <w:rPr>
                <w:szCs w:val="20"/>
              </w:rPr>
            </w:pPr>
            <w:r w:rsidRPr="004A30C6">
              <w:rPr>
                <w:szCs w:val="20"/>
              </w:rPr>
              <w:t>37,000</w:t>
            </w:r>
          </w:p>
        </w:tc>
        <w:tc>
          <w:tcPr>
            <w:tcW w:w="795" w:type="dxa"/>
          </w:tcPr>
          <w:p w14:paraId="4EC7C418" w14:textId="77777777" w:rsidR="00E2072A" w:rsidRPr="004A30C6" w:rsidRDefault="00E2072A" w:rsidP="004A30C6">
            <w:pPr>
              <w:pStyle w:val="TableText"/>
              <w:jc w:val="center"/>
              <w:rPr>
                <w:szCs w:val="20"/>
              </w:rPr>
            </w:pPr>
            <w:r w:rsidRPr="004A30C6">
              <w:rPr>
                <w:szCs w:val="20"/>
              </w:rPr>
              <w:t>25,800</w:t>
            </w:r>
          </w:p>
        </w:tc>
        <w:tc>
          <w:tcPr>
            <w:tcW w:w="769" w:type="dxa"/>
          </w:tcPr>
          <w:p w14:paraId="60BA9CF7" w14:textId="77777777" w:rsidR="00E2072A" w:rsidRPr="004A30C6" w:rsidRDefault="00E2072A" w:rsidP="004A30C6">
            <w:pPr>
              <w:pStyle w:val="TableText"/>
              <w:jc w:val="center"/>
              <w:rPr>
                <w:color w:val="000000"/>
                <w:szCs w:val="20"/>
              </w:rPr>
            </w:pPr>
            <w:r w:rsidRPr="004A30C6">
              <w:rPr>
                <w:color w:val="000000"/>
                <w:szCs w:val="20"/>
              </w:rPr>
              <w:t>C</w:t>
            </w:r>
          </w:p>
        </w:tc>
        <w:tc>
          <w:tcPr>
            <w:tcW w:w="850" w:type="dxa"/>
          </w:tcPr>
          <w:p w14:paraId="72249E2C" w14:textId="77777777" w:rsidR="00E2072A" w:rsidRPr="004A30C6" w:rsidRDefault="00E2072A" w:rsidP="004A30C6">
            <w:pPr>
              <w:pStyle w:val="TableText"/>
              <w:jc w:val="center"/>
              <w:rPr>
                <w:szCs w:val="20"/>
              </w:rPr>
            </w:pPr>
            <w:r w:rsidRPr="004A30C6">
              <w:rPr>
                <w:szCs w:val="20"/>
              </w:rPr>
              <w:t>0.697</w:t>
            </w:r>
          </w:p>
        </w:tc>
        <w:tc>
          <w:tcPr>
            <w:tcW w:w="851" w:type="dxa"/>
          </w:tcPr>
          <w:p w14:paraId="01D4F427" w14:textId="571DB432" w:rsidR="00E2072A" w:rsidRPr="004A30C6" w:rsidRDefault="00E2072A" w:rsidP="004A30C6">
            <w:pPr>
              <w:pStyle w:val="TableText"/>
              <w:jc w:val="center"/>
              <w:rPr>
                <w:szCs w:val="20"/>
              </w:rPr>
            </w:pPr>
            <w:r w:rsidRPr="004A30C6">
              <w:rPr>
                <w:szCs w:val="20"/>
              </w:rPr>
              <w:t>26,</w:t>
            </w:r>
            <w:r w:rsidR="007156B9" w:rsidRPr="004A30C6">
              <w:rPr>
                <w:szCs w:val="20"/>
              </w:rPr>
              <w:t>440</w:t>
            </w:r>
          </w:p>
        </w:tc>
        <w:tc>
          <w:tcPr>
            <w:tcW w:w="726" w:type="dxa"/>
          </w:tcPr>
          <w:p w14:paraId="61A71A83" w14:textId="77777777" w:rsidR="00E2072A" w:rsidRPr="004A30C6" w:rsidRDefault="00E2072A" w:rsidP="004A30C6">
            <w:pPr>
              <w:pStyle w:val="TableText"/>
              <w:jc w:val="center"/>
              <w:rPr>
                <w:color w:val="000000"/>
                <w:szCs w:val="20"/>
              </w:rPr>
            </w:pPr>
            <w:r w:rsidRPr="004A30C6">
              <w:rPr>
                <w:color w:val="000000"/>
                <w:szCs w:val="20"/>
              </w:rPr>
              <w:t>C</w:t>
            </w:r>
          </w:p>
        </w:tc>
        <w:tc>
          <w:tcPr>
            <w:tcW w:w="769" w:type="dxa"/>
          </w:tcPr>
          <w:p w14:paraId="62B10315" w14:textId="1974A47B" w:rsidR="00E2072A" w:rsidRPr="004A30C6" w:rsidRDefault="00E2072A" w:rsidP="004A30C6">
            <w:pPr>
              <w:pStyle w:val="TableText"/>
              <w:jc w:val="center"/>
              <w:rPr>
                <w:szCs w:val="20"/>
              </w:rPr>
            </w:pPr>
            <w:r w:rsidRPr="004A30C6" w:rsidDel="008D08AF">
              <w:rPr>
                <w:szCs w:val="20"/>
              </w:rPr>
              <w:t>0</w:t>
            </w:r>
            <w:r w:rsidRPr="004A30C6">
              <w:rPr>
                <w:szCs w:val="20"/>
              </w:rPr>
              <w:t>0.71</w:t>
            </w:r>
            <w:r w:rsidR="007156B9" w:rsidRPr="004A30C6">
              <w:rPr>
                <w:szCs w:val="20"/>
              </w:rPr>
              <w:t>5</w:t>
            </w:r>
          </w:p>
        </w:tc>
        <w:tc>
          <w:tcPr>
            <w:tcW w:w="789" w:type="dxa"/>
          </w:tcPr>
          <w:p w14:paraId="3BD03843" w14:textId="23F5788D" w:rsidR="00E2072A" w:rsidRPr="004A30C6" w:rsidRDefault="00E2072A" w:rsidP="004A30C6">
            <w:pPr>
              <w:pStyle w:val="TableText"/>
              <w:jc w:val="center"/>
              <w:rPr>
                <w:szCs w:val="20"/>
              </w:rPr>
            </w:pPr>
            <w:r w:rsidRPr="004A30C6">
              <w:rPr>
                <w:szCs w:val="20"/>
              </w:rPr>
              <w:t>0.01</w:t>
            </w:r>
            <w:r w:rsidR="007156B9" w:rsidRPr="004A30C6">
              <w:rPr>
                <w:szCs w:val="20"/>
              </w:rPr>
              <w:t>8</w:t>
            </w:r>
          </w:p>
        </w:tc>
        <w:tc>
          <w:tcPr>
            <w:tcW w:w="935" w:type="dxa"/>
          </w:tcPr>
          <w:p w14:paraId="3E0B30F1" w14:textId="77777777" w:rsidR="00E2072A" w:rsidRPr="004A30C6" w:rsidRDefault="00E2072A" w:rsidP="004A30C6">
            <w:pPr>
              <w:pStyle w:val="TableText"/>
              <w:jc w:val="center"/>
              <w:rPr>
                <w:szCs w:val="20"/>
              </w:rPr>
            </w:pPr>
            <w:r w:rsidRPr="004A30C6">
              <w:rPr>
                <w:szCs w:val="20"/>
              </w:rPr>
              <w:t>No</w:t>
            </w:r>
          </w:p>
        </w:tc>
      </w:tr>
      <w:tr w:rsidR="00E2072A" w:rsidRPr="004A30C6" w14:paraId="3B32C634" w14:textId="77777777" w:rsidTr="00716443">
        <w:trPr>
          <w:cantSplit/>
          <w:jc w:val="center"/>
        </w:trPr>
        <w:tc>
          <w:tcPr>
            <w:tcW w:w="3604" w:type="dxa"/>
          </w:tcPr>
          <w:p w14:paraId="0724B765" w14:textId="3A1BB039" w:rsidR="00E2072A" w:rsidRPr="004A30C6" w:rsidRDefault="000C4590" w:rsidP="000C4590">
            <w:pPr>
              <w:pStyle w:val="TableText"/>
              <w:ind w:left="360" w:hanging="360"/>
              <w:rPr>
                <w:szCs w:val="20"/>
              </w:rPr>
            </w:pPr>
            <w:r>
              <w:rPr>
                <w:szCs w:val="20"/>
              </w:rPr>
              <w:t>9.</w:t>
            </w:r>
            <w:r>
              <w:t xml:space="preserve"> </w:t>
            </w:r>
            <w:r>
              <w:tab/>
            </w:r>
            <w:r w:rsidR="00E2072A" w:rsidRPr="004A30C6">
              <w:rPr>
                <w:szCs w:val="20"/>
              </w:rPr>
              <w:t>Rees Rd to Nutmeg St</w:t>
            </w:r>
            <w:r w:rsidR="00775622" w:rsidRPr="004A30C6">
              <w:rPr>
                <w:szCs w:val="20"/>
              </w:rPr>
              <w:t>/</w:t>
            </w:r>
            <w:proofErr w:type="spellStart"/>
            <w:r w:rsidR="00E2072A" w:rsidRPr="004A30C6">
              <w:rPr>
                <w:szCs w:val="20"/>
              </w:rPr>
              <w:t>Nordahl</w:t>
            </w:r>
            <w:proofErr w:type="spellEnd"/>
            <w:r w:rsidR="00E2072A" w:rsidRPr="004A30C6">
              <w:rPr>
                <w:szCs w:val="20"/>
              </w:rPr>
              <w:t xml:space="preserve"> </w:t>
            </w:r>
            <w:proofErr w:type="spellStart"/>
            <w:r w:rsidR="00E2072A" w:rsidRPr="004A30C6">
              <w:rPr>
                <w:szCs w:val="20"/>
              </w:rPr>
              <w:t>Rd</w:t>
            </w:r>
            <w:r w:rsidR="000A1AC6" w:rsidRPr="004A30C6">
              <w:rPr>
                <w:szCs w:val="20"/>
                <w:vertAlign w:val="superscript"/>
              </w:rPr>
              <w:t>e</w:t>
            </w:r>
            <w:proofErr w:type="spellEnd"/>
          </w:p>
        </w:tc>
        <w:tc>
          <w:tcPr>
            <w:tcW w:w="1916" w:type="dxa"/>
          </w:tcPr>
          <w:p w14:paraId="269C5A16" w14:textId="77777777" w:rsidR="00E2072A" w:rsidRPr="004A30C6" w:rsidRDefault="00E2072A" w:rsidP="004A30C6">
            <w:pPr>
              <w:pStyle w:val="TableText"/>
              <w:rPr>
                <w:szCs w:val="20"/>
              </w:rPr>
            </w:pPr>
            <w:r w:rsidRPr="004A30C6">
              <w:rPr>
                <w:szCs w:val="20"/>
              </w:rPr>
              <w:t>4.1A Major Road</w:t>
            </w:r>
          </w:p>
        </w:tc>
        <w:tc>
          <w:tcPr>
            <w:tcW w:w="1186" w:type="dxa"/>
          </w:tcPr>
          <w:p w14:paraId="5738C0E7" w14:textId="77777777" w:rsidR="00E2072A" w:rsidRPr="004A30C6" w:rsidRDefault="00E2072A" w:rsidP="004A30C6">
            <w:pPr>
              <w:pStyle w:val="TableText"/>
              <w:jc w:val="center"/>
              <w:rPr>
                <w:szCs w:val="20"/>
              </w:rPr>
            </w:pPr>
            <w:r w:rsidRPr="004A30C6">
              <w:rPr>
                <w:szCs w:val="20"/>
              </w:rPr>
              <w:t>37,000</w:t>
            </w:r>
          </w:p>
        </w:tc>
        <w:tc>
          <w:tcPr>
            <w:tcW w:w="795" w:type="dxa"/>
          </w:tcPr>
          <w:p w14:paraId="374D3FA0" w14:textId="77777777" w:rsidR="00E2072A" w:rsidRPr="004A30C6" w:rsidRDefault="00E2072A" w:rsidP="004A30C6">
            <w:pPr>
              <w:pStyle w:val="TableText"/>
              <w:jc w:val="center"/>
              <w:rPr>
                <w:szCs w:val="20"/>
              </w:rPr>
            </w:pPr>
            <w:r w:rsidRPr="004A30C6">
              <w:rPr>
                <w:szCs w:val="20"/>
              </w:rPr>
              <w:t>28,000</w:t>
            </w:r>
          </w:p>
        </w:tc>
        <w:tc>
          <w:tcPr>
            <w:tcW w:w="769" w:type="dxa"/>
          </w:tcPr>
          <w:p w14:paraId="298EB192" w14:textId="77A29D3C" w:rsidR="00E2072A" w:rsidRPr="004A30C6" w:rsidRDefault="00E2072A" w:rsidP="004A30C6">
            <w:pPr>
              <w:pStyle w:val="TableText"/>
              <w:jc w:val="center"/>
              <w:rPr>
                <w:color w:val="000000"/>
                <w:szCs w:val="20"/>
              </w:rPr>
            </w:pPr>
            <w:r w:rsidRPr="004A30C6">
              <w:rPr>
                <w:color w:val="000000"/>
                <w:szCs w:val="20"/>
              </w:rPr>
              <w:t>C</w:t>
            </w:r>
          </w:p>
        </w:tc>
        <w:tc>
          <w:tcPr>
            <w:tcW w:w="850" w:type="dxa"/>
          </w:tcPr>
          <w:p w14:paraId="623EFCB6" w14:textId="34770FB1" w:rsidR="00E2072A" w:rsidRPr="004A30C6" w:rsidRDefault="007156B9" w:rsidP="004A30C6">
            <w:pPr>
              <w:pStyle w:val="TableText"/>
              <w:jc w:val="center"/>
              <w:rPr>
                <w:szCs w:val="20"/>
              </w:rPr>
            </w:pPr>
            <w:r w:rsidRPr="004A30C6">
              <w:rPr>
                <w:szCs w:val="20"/>
              </w:rPr>
              <w:t>-</w:t>
            </w:r>
          </w:p>
        </w:tc>
        <w:tc>
          <w:tcPr>
            <w:tcW w:w="851" w:type="dxa"/>
          </w:tcPr>
          <w:p w14:paraId="2571C7AE" w14:textId="185EE710" w:rsidR="00E2072A" w:rsidRPr="004A30C6" w:rsidRDefault="00E2072A" w:rsidP="004A30C6">
            <w:pPr>
              <w:pStyle w:val="TableText"/>
              <w:jc w:val="center"/>
              <w:rPr>
                <w:szCs w:val="20"/>
              </w:rPr>
            </w:pPr>
            <w:r w:rsidRPr="004A30C6">
              <w:rPr>
                <w:szCs w:val="20"/>
              </w:rPr>
              <w:t>28,860</w:t>
            </w:r>
          </w:p>
        </w:tc>
        <w:tc>
          <w:tcPr>
            <w:tcW w:w="726" w:type="dxa"/>
          </w:tcPr>
          <w:p w14:paraId="190637D4" w14:textId="0BD32004" w:rsidR="00E2072A" w:rsidRPr="004A30C6" w:rsidRDefault="00E2072A" w:rsidP="004A30C6">
            <w:pPr>
              <w:pStyle w:val="TableText"/>
              <w:jc w:val="center"/>
              <w:rPr>
                <w:color w:val="000000"/>
                <w:szCs w:val="20"/>
              </w:rPr>
            </w:pPr>
            <w:r w:rsidRPr="004A30C6">
              <w:rPr>
                <w:color w:val="000000"/>
                <w:szCs w:val="20"/>
              </w:rPr>
              <w:t>C</w:t>
            </w:r>
          </w:p>
        </w:tc>
        <w:tc>
          <w:tcPr>
            <w:tcW w:w="769" w:type="dxa"/>
          </w:tcPr>
          <w:p w14:paraId="1E987CC9" w14:textId="3D7FECB4" w:rsidR="00E2072A" w:rsidRPr="004A30C6" w:rsidRDefault="007156B9" w:rsidP="004A30C6">
            <w:pPr>
              <w:pStyle w:val="TableText"/>
              <w:jc w:val="center"/>
              <w:rPr>
                <w:szCs w:val="20"/>
              </w:rPr>
            </w:pPr>
            <w:r w:rsidRPr="004A30C6">
              <w:rPr>
                <w:szCs w:val="20"/>
              </w:rPr>
              <w:t>-</w:t>
            </w:r>
          </w:p>
        </w:tc>
        <w:tc>
          <w:tcPr>
            <w:tcW w:w="789" w:type="dxa"/>
          </w:tcPr>
          <w:p w14:paraId="5AF7EA68" w14:textId="31F00C12" w:rsidR="00E2072A" w:rsidRPr="004A30C6" w:rsidRDefault="00E2072A" w:rsidP="004A30C6">
            <w:pPr>
              <w:pStyle w:val="TableText"/>
              <w:jc w:val="center"/>
              <w:rPr>
                <w:szCs w:val="20"/>
              </w:rPr>
            </w:pPr>
            <w:r w:rsidRPr="004A30C6">
              <w:rPr>
                <w:szCs w:val="20"/>
              </w:rPr>
              <w:t>860</w:t>
            </w:r>
          </w:p>
        </w:tc>
        <w:tc>
          <w:tcPr>
            <w:tcW w:w="935" w:type="dxa"/>
          </w:tcPr>
          <w:p w14:paraId="73E88B3E" w14:textId="77777777" w:rsidR="00E2072A" w:rsidRPr="004A30C6" w:rsidRDefault="00E2072A" w:rsidP="004A30C6">
            <w:pPr>
              <w:pStyle w:val="TableText"/>
              <w:jc w:val="center"/>
              <w:rPr>
                <w:szCs w:val="20"/>
              </w:rPr>
            </w:pPr>
            <w:r w:rsidRPr="004A30C6">
              <w:rPr>
                <w:szCs w:val="20"/>
              </w:rPr>
              <w:t>No</w:t>
            </w:r>
          </w:p>
        </w:tc>
      </w:tr>
      <w:tr w:rsidR="00E2072A" w:rsidRPr="004A30C6" w14:paraId="23CB2846" w14:textId="77777777" w:rsidTr="00716443">
        <w:trPr>
          <w:cantSplit/>
          <w:jc w:val="center"/>
        </w:trPr>
        <w:tc>
          <w:tcPr>
            <w:tcW w:w="3604" w:type="dxa"/>
          </w:tcPr>
          <w:p w14:paraId="25EA9C53" w14:textId="73484748" w:rsidR="00E2072A" w:rsidRPr="004A30C6" w:rsidRDefault="000C4590" w:rsidP="000C4590">
            <w:pPr>
              <w:pStyle w:val="TableText"/>
              <w:ind w:left="360" w:hanging="360"/>
              <w:rPr>
                <w:szCs w:val="20"/>
              </w:rPr>
            </w:pPr>
            <w:r>
              <w:rPr>
                <w:szCs w:val="20"/>
              </w:rPr>
              <w:t>10.</w:t>
            </w:r>
            <w:r>
              <w:t xml:space="preserve"> </w:t>
            </w:r>
            <w:r>
              <w:tab/>
            </w:r>
            <w:r w:rsidR="00E2072A" w:rsidRPr="004A30C6">
              <w:rPr>
                <w:szCs w:val="20"/>
              </w:rPr>
              <w:t>Nutmeg St</w:t>
            </w:r>
            <w:r w:rsidR="00775622" w:rsidRPr="004A30C6">
              <w:rPr>
                <w:szCs w:val="20"/>
              </w:rPr>
              <w:t>/</w:t>
            </w:r>
            <w:proofErr w:type="spellStart"/>
            <w:r w:rsidR="00E2072A" w:rsidRPr="004A30C6">
              <w:rPr>
                <w:szCs w:val="20"/>
              </w:rPr>
              <w:t>Nordahl</w:t>
            </w:r>
            <w:proofErr w:type="spellEnd"/>
            <w:r w:rsidR="00E2072A" w:rsidRPr="004A30C6">
              <w:rPr>
                <w:szCs w:val="20"/>
              </w:rPr>
              <w:t xml:space="preserve"> Rd to I-15 Ramps</w:t>
            </w:r>
          </w:p>
        </w:tc>
        <w:tc>
          <w:tcPr>
            <w:tcW w:w="1916" w:type="dxa"/>
          </w:tcPr>
          <w:p w14:paraId="347BD10E" w14:textId="77777777" w:rsidR="00E2072A" w:rsidRPr="004A30C6" w:rsidRDefault="00E2072A" w:rsidP="004A30C6">
            <w:pPr>
              <w:pStyle w:val="TableText"/>
              <w:rPr>
                <w:i/>
                <w:szCs w:val="20"/>
              </w:rPr>
            </w:pPr>
            <w:r w:rsidRPr="004A30C6">
              <w:rPr>
                <w:i/>
                <w:szCs w:val="20"/>
              </w:rPr>
              <w:t>6-Ln Major Road</w:t>
            </w:r>
          </w:p>
        </w:tc>
        <w:tc>
          <w:tcPr>
            <w:tcW w:w="1186" w:type="dxa"/>
          </w:tcPr>
          <w:p w14:paraId="0D0FC2B5" w14:textId="77777777" w:rsidR="00E2072A" w:rsidRPr="004A30C6" w:rsidRDefault="00E2072A" w:rsidP="004A30C6">
            <w:pPr>
              <w:pStyle w:val="TableText"/>
              <w:jc w:val="center"/>
              <w:rPr>
                <w:i/>
                <w:szCs w:val="20"/>
              </w:rPr>
            </w:pPr>
            <w:r w:rsidRPr="004A30C6">
              <w:rPr>
                <w:i/>
                <w:szCs w:val="20"/>
              </w:rPr>
              <w:t>50,000</w:t>
            </w:r>
          </w:p>
        </w:tc>
        <w:tc>
          <w:tcPr>
            <w:tcW w:w="795" w:type="dxa"/>
          </w:tcPr>
          <w:p w14:paraId="30AD4B35" w14:textId="77777777" w:rsidR="00E2072A" w:rsidRPr="004A30C6" w:rsidRDefault="00E2072A" w:rsidP="004A30C6">
            <w:pPr>
              <w:pStyle w:val="TableText"/>
              <w:jc w:val="center"/>
              <w:rPr>
                <w:szCs w:val="20"/>
              </w:rPr>
            </w:pPr>
            <w:r w:rsidRPr="004A30C6">
              <w:rPr>
                <w:szCs w:val="20"/>
              </w:rPr>
              <w:t>40,800</w:t>
            </w:r>
          </w:p>
        </w:tc>
        <w:tc>
          <w:tcPr>
            <w:tcW w:w="769" w:type="dxa"/>
          </w:tcPr>
          <w:p w14:paraId="032B059A" w14:textId="77777777" w:rsidR="00E2072A" w:rsidRPr="004A30C6" w:rsidRDefault="00E2072A" w:rsidP="004A30C6">
            <w:pPr>
              <w:pStyle w:val="TableText"/>
              <w:jc w:val="center"/>
              <w:rPr>
                <w:color w:val="000000"/>
                <w:szCs w:val="20"/>
              </w:rPr>
            </w:pPr>
            <w:r w:rsidRPr="004A30C6">
              <w:rPr>
                <w:color w:val="000000"/>
                <w:szCs w:val="20"/>
              </w:rPr>
              <w:t>D</w:t>
            </w:r>
          </w:p>
        </w:tc>
        <w:tc>
          <w:tcPr>
            <w:tcW w:w="850" w:type="dxa"/>
          </w:tcPr>
          <w:p w14:paraId="24829427" w14:textId="77777777" w:rsidR="00E2072A" w:rsidRPr="004A30C6" w:rsidRDefault="00E2072A" w:rsidP="004A30C6">
            <w:pPr>
              <w:pStyle w:val="TableText"/>
              <w:jc w:val="center"/>
              <w:rPr>
                <w:szCs w:val="20"/>
              </w:rPr>
            </w:pPr>
            <w:r w:rsidRPr="004A30C6">
              <w:rPr>
                <w:szCs w:val="20"/>
              </w:rPr>
              <w:t>0.816</w:t>
            </w:r>
          </w:p>
        </w:tc>
        <w:tc>
          <w:tcPr>
            <w:tcW w:w="851" w:type="dxa"/>
          </w:tcPr>
          <w:p w14:paraId="407A6048" w14:textId="77777777" w:rsidR="00E2072A" w:rsidRPr="004A30C6" w:rsidRDefault="00E2072A" w:rsidP="004A30C6">
            <w:pPr>
              <w:pStyle w:val="TableText"/>
              <w:jc w:val="center"/>
              <w:rPr>
                <w:szCs w:val="20"/>
              </w:rPr>
            </w:pPr>
            <w:r w:rsidRPr="004A30C6">
              <w:rPr>
                <w:szCs w:val="20"/>
              </w:rPr>
              <w:t>41,870</w:t>
            </w:r>
          </w:p>
        </w:tc>
        <w:tc>
          <w:tcPr>
            <w:tcW w:w="726" w:type="dxa"/>
          </w:tcPr>
          <w:p w14:paraId="31CC78E8" w14:textId="77777777" w:rsidR="00E2072A" w:rsidRPr="004A30C6" w:rsidRDefault="00E2072A" w:rsidP="004A30C6">
            <w:pPr>
              <w:pStyle w:val="TableText"/>
              <w:jc w:val="center"/>
              <w:rPr>
                <w:color w:val="000000"/>
                <w:szCs w:val="20"/>
              </w:rPr>
            </w:pPr>
            <w:r w:rsidRPr="004A30C6">
              <w:rPr>
                <w:color w:val="000000"/>
                <w:szCs w:val="20"/>
              </w:rPr>
              <w:t>D</w:t>
            </w:r>
          </w:p>
        </w:tc>
        <w:tc>
          <w:tcPr>
            <w:tcW w:w="769" w:type="dxa"/>
          </w:tcPr>
          <w:p w14:paraId="0C473274" w14:textId="77777777" w:rsidR="00E2072A" w:rsidRPr="004A30C6" w:rsidRDefault="00E2072A" w:rsidP="004A30C6">
            <w:pPr>
              <w:pStyle w:val="TableText"/>
              <w:jc w:val="center"/>
              <w:rPr>
                <w:szCs w:val="20"/>
              </w:rPr>
            </w:pPr>
            <w:r w:rsidRPr="004A30C6">
              <w:rPr>
                <w:szCs w:val="20"/>
              </w:rPr>
              <w:t>0.837</w:t>
            </w:r>
          </w:p>
        </w:tc>
        <w:tc>
          <w:tcPr>
            <w:tcW w:w="789" w:type="dxa"/>
          </w:tcPr>
          <w:p w14:paraId="22673B46" w14:textId="77777777" w:rsidR="00E2072A" w:rsidRPr="004A30C6" w:rsidRDefault="00E2072A" w:rsidP="004A30C6">
            <w:pPr>
              <w:pStyle w:val="TableText"/>
              <w:jc w:val="center"/>
              <w:rPr>
                <w:szCs w:val="20"/>
              </w:rPr>
            </w:pPr>
            <w:r w:rsidRPr="004A30C6">
              <w:rPr>
                <w:szCs w:val="20"/>
              </w:rPr>
              <w:t>0.021</w:t>
            </w:r>
          </w:p>
        </w:tc>
        <w:tc>
          <w:tcPr>
            <w:tcW w:w="935" w:type="dxa"/>
          </w:tcPr>
          <w:p w14:paraId="6D59A992" w14:textId="77777777" w:rsidR="00E2072A" w:rsidRPr="004A30C6" w:rsidRDefault="00E2072A" w:rsidP="004A30C6">
            <w:pPr>
              <w:pStyle w:val="TableText"/>
              <w:jc w:val="center"/>
              <w:rPr>
                <w:szCs w:val="20"/>
              </w:rPr>
            </w:pPr>
            <w:r w:rsidRPr="004A30C6">
              <w:rPr>
                <w:szCs w:val="20"/>
              </w:rPr>
              <w:t>No</w:t>
            </w:r>
          </w:p>
        </w:tc>
      </w:tr>
      <w:tr w:rsidR="00E2072A" w:rsidRPr="004A30C6" w14:paraId="1F39D47F" w14:textId="77777777" w:rsidTr="00716443">
        <w:trPr>
          <w:cantSplit/>
          <w:jc w:val="center"/>
        </w:trPr>
        <w:tc>
          <w:tcPr>
            <w:tcW w:w="3604" w:type="dxa"/>
          </w:tcPr>
          <w:p w14:paraId="43D4BE00" w14:textId="41C2CEC6" w:rsidR="00E2072A" w:rsidRPr="004A30C6" w:rsidRDefault="000C4590" w:rsidP="000C4590">
            <w:pPr>
              <w:pStyle w:val="TableText"/>
              <w:ind w:left="360" w:hanging="360"/>
              <w:rPr>
                <w:szCs w:val="20"/>
              </w:rPr>
            </w:pPr>
            <w:r>
              <w:rPr>
                <w:szCs w:val="20"/>
              </w:rPr>
              <w:t>11.</w:t>
            </w:r>
            <w:r>
              <w:t xml:space="preserve"> </w:t>
            </w:r>
            <w:r>
              <w:tab/>
            </w:r>
            <w:r w:rsidR="00E2072A" w:rsidRPr="004A30C6">
              <w:rPr>
                <w:szCs w:val="20"/>
              </w:rPr>
              <w:t xml:space="preserve">I-15 Ramps to Morning View </w:t>
            </w:r>
            <w:proofErr w:type="spellStart"/>
            <w:r w:rsidR="00E2072A" w:rsidRPr="004A30C6">
              <w:rPr>
                <w:szCs w:val="20"/>
              </w:rPr>
              <w:t>Dr</w:t>
            </w:r>
            <w:proofErr w:type="spellEnd"/>
          </w:p>
        </w:tc>
        <w:tc>
          <w:tcPr>
            <w:tcW w:w="1916" w:type="dxa"/>
          </w:tcPr>
          <w:p w14:paraId="5389E528" w14:textId="77777777" w:rsidR="00E2072A" w:rsidRPr="004A30C6" w:rsidRDefault="00E2072A" w:rsidP="004A30C6">
            <w:pPr>
              <w:pStyle w:val="TableText"/>
              <w:rPr>
                <w:szCs w:val="20"/>
              </w:rPr>
            </w:pPr>
            <w:r w:rsidRPr="004A30C6">
              <w:rPr>
                <w:szCs w:val="20"/>
              </w:rPr>
              <w:t>4-Ln Major Road</w:t>
            </w:r>
          </w:p>
        </w:tc>
        <w:tc>
          <w:tcPr>
            <w:tcW w:w="1186" w:type="dxa"/>
          </w:tcPr>
          <w:p w14:paraId="6C292398" w14:textId="77777777" w:rsidR="00E2072A" w:rsidRPr="004A30C6" w:rsidRDefault="00E2072A" w:rsidP="004A30C6">
            <w:pPr>
              <w:pStyle w:val="TableText"/>
              <w:jc w:val="center"/>
              <w:rPr>
                <w:szCs w:val="20"/>
              </w:rPr>
            </w:pPr>
            <w:r w:rsidRPr="004A30C6">
              <w:rPr>
                <w:szCs w:val="20"/>
              </w:rPr>
              <w:t>37,000</w:t>
            </w:r>
          </w:p>
        </w:tc>
        <w:tc>
          <w:tcPr>
            <w:tcW w:w="795" w:type="dxa"/>
          </w:tcPr>
          <w:p w14:paraId="014765EC" w14:textId="77777777" w:rsidR="00E2072A" w:rsidRPr="004A30C6" w:rsidRDefault="00E2072A" w:rsidP="004A30C6">
            <w:pPr>
              <w:pStyle w:val="TableText"/>
              <w:jc w:val="center"/>
              <w:rPr>
                <w:szCs w:val="20"/>
              </w:rPr>
            </w:pPr>
            <w:r w:rsidRPr="004A30C6">
              <w:rPr>
                <w:szCs w:val="20"/>
              </w:rPr>
              <w:t>31,200</w:t>
            </w:r>
          </w:p>
        </w:tc>
        <w:tc>
          <w:tcPr>
            <w:tcW w:w="769" w:type="dxa"/>
          </w:tcPr>
          <w:p w14:paraId="2B1DD133" w14:textId="77777777" w:rsidR="00E2072A" w:rsidRPr="004A30C6" w:rsidRDefault="00E2072A" w:rsidP="004A30C6">
            <w:pPr>
              <w:pStyle w:val="TableText"/>
              <w:jc w:val="center"/>
              <w:rPr>
                <w:color w:val="000000"/>
                <w:szCs w:val="20"/>
              </w:rPr>
            </w:pPr>
            <w:r w:rsidRPr="004A30C6">
              <w:rPr>
                <w:color w:val="000000"/>
                <w:szCs w:val="20"/>
              </w:rPr>
              <w:t>D</w:t>
            </w:r>
          </w:p>
        </w:tc>
        <w:tc>
          <w:tcPr>
            <w:tcW w:w="850" w:type="dxa"/>
          </w:tcPr>
          <w:p w14:paraId="31EF496D" w14:textId="77777777" w:rsidR="00E2072A" w:rsidRPr="004A30C6" w:rsidRDefault="00E2072A" w:rsidP="004A30C6">
            <w:pPr>
              <w:pStyle w:val="TableText"/>
              <w:jc w:val="center"/>
              <w:rPr>
                <w:szCs w:val="20"/>
              </w:rPr>
            </w:pPr>
            <w:r w:rsidRPr="004A30C6">
              <w:rPr>
                <w:szCs w:val="20"/>
              </w:rPr>
              <w:t>0.843</w:t>
            </w:r>
          </w:p>
        </w:tc>
        <w:tc>
          <w:tcPr>
            <w:tcW w:w="851" w:type="dxa"/>
          </w:tcPr>
          <w:p w14:paraId="43E0ACE8" w14:textId="77777777" w:rsidR="00E2072A" w:rsidRPr="004A30C6" w:rsidRDefault="00E2072A" w:rsidP="004A30C6">
            <w:pPr>
              <w:pStyle w:val="TableText"/>
              <w:jc w:val="center"/>
              <w:rPr>
                <w:szCs w:val="20"/>
              </w:rPr>
            </w:pPr>
            <w:r w:rsidRPr="004A30C6">
              <w:rPr>
                <w:szCs w:val="20"/>
              </w:rPr>
              <w:t>31,410</w:t>
            </w:r>
          </w:p>
        </w:tc>
        <w:tc>
          <w:tcPr>
            <w:tcW w:w="726" w:type="dxa"/>
          </w:tcPr>
          <w:p w14:paraId="1D561B5C" w14:textId="77777777" w:rsidR="00E2072A" w:rsidRPr="004A30C6" w:rsidRDefault="00E2072A" w:rsidP="004A30C6">
            <w:pPr>
              <w:pStyle w:val="TableText"/>
              <w:jc w:val="center"/>
              <w:rPr>
                <w:color w:val="000000"/>
                <w:szCs w:val="20"/>
              </w:rPr>
            </w:pPr>
            <w:r w:rsidRPr="004A30C6">
              <w:rPr>
                <w:color w:val="000000"/>
                <w:szCs w:val="20"/>
              </w:rPr>
              <w:t>D</w:t>
            </w:r>
          </w:p>
        </w:tc>
        <w:tc>
          <w:tcPr>
            <w:tcW w:w="769" w:type="dxa"/>
          </w:tcPr>
          <w:p w14:paraId="0B6456C4" w14:textId="77777777" w:rsidR="00E2072A" w:rsidRPr="004A30C6" w:rsidRDefault="00E2072A" w:rsidP="004A30C6">
            <w:pPr>
              <w:pStyle w:val="TableText"/>
              <w:jc w:val="center"/>
              <w:rPr>
                <w:szCs w:val="20"/>
              </w:rPr>
            </w:pPr>
            <w:r w:rsidRPr="004A30C6">
              <w:rPr>
                <w:szCs w:val="20"/>
              </w:rPr>
              <w:t>0.849</w:t>
            </w:r>
          </w:p>
        </w:tc>
        <w:tc>
          <w:tcPr>
            <w:tcW w:w="789" w:type="dxa"/>
          </w:tcPr>
          <w:p w14:paraId="2361557A" w14:textId="77777777" w:rsidR="00E2072A" w:rsidRPr="004A30C6" w:rsidRDefault="00E2072A" w:rsidP="004A30C6">
            <w:pPr>
              <w:pStyle w:val="TableText"/>
              <w:jc w:val="center"/>
              <w:rPr>
                <w:szCs w:val="20"/>
              </w:rPr>
            </w:pPr>
            <w:r w:rsidRPr="004A30C6">
              <w:rPr>
                <w:szCs w:val="20"/>
              </w:rPr>
              <w:t>0.006</w:t>
            </w:r>
          </w:p>
        </w:tc>
        <w:tc>
          <w:tcPr>
            <w:tcW w:w="935" w:type="dxa"/>
          </w:tcPr>
          <w:p w14:paraId="6818EC9B" w14:textId="77777777" w:rsidR="00E2072A" w:rsidRPr="004A30C6" w:rsidRDefault="00E2072A" w:rsidP="004A30C6">
            <w:pPr>
              <w:pStyle w:val="TableText"/>
              <w:jc w:val="center"/>
              <w:rPr>
                <w:szCs w:val="20"/>
              </w:rPr>
            </w:pPr>
            <w:r w:rsidRPr="004A30C6">
              <w:rPr>
                <w:szCs w:val="20"/>
              </w:rPr>
              <w:t>No</w:t>
            </w:r>
          </w:p>
        </w:tc>
      </w:tr>
      <w:tr w:rsidR="00E2072A" w:rsidRPr="004A30C6" w14:paraId="0A785A80" w14:textId="77777777" w:rsidTr="00716443">
        <w:trPr>
          <w:cantSplit/>
          <w:jc w:val="center"/>
        </w:trPr>
        <w:tc>
          <w:tcPr>
            <w:tcW w:w="3604" w:type="dxa"/>
          </w:tcPr>
          <w:p w14:paraId="0899CBFB" w14:textId="0598D85D" w:rsidR="00E2072A" w:rsidRPr="004A30C6" w:rsidRDefault="000C4590" w:rsidP="000C4590">
            <w:pPr>
              <w:pStyle w:val="TableText"/>
              <w:ind w:left="360" w:hanging="360"/>
              <w:rPr>
                <w:szCs w:val="20"/>
              </w:rPr>
            </w:pPr>
            <w:r>
              <w:rPr>
                <w:szCs w:val="20"/>
              </w:rPr>
              <w:t>12.</w:t>
            </w:r>
            <w:r>
              <w:t xml:space="preserve"> </w:t>
            </w:r>
            <w:r>
              <w:tab/>
            </w:r>
            <w:r w:rsidR="00E2072A" w:rsidRPr="004A30C6">
              <w:rPr>
                <w:szCs w:val="20"/>
              </w:rPr>
              <w:t xml:space="preserve">Morning View </w:t>
            </w:r>
            <w:proofErr w:type="spellStart"/>
            <w:r w:rsidR="00E2072A" w:rsidRPr="004A30C6">
              <w:rPr>
                <w:szCs w:val="20"/>
              </w:rPr>
              <w:t>Dr</w:t>
            </w:r>
            <w:proofErr w:type="spellEnd"/>
            <w:r w:rsidR="00E2072A" w:rsidRPr="004A30C6">
              <w:rPr>
                <w:szCs w:val="20"/>
              </w:rPr>
              <w:t xml:space="preserve"> to Centre City Pkwy</w:t>
            </w:r>
          </w:p>
        </w:tc>
        <w:tc>
          <w:tcPr>
            <w:tcW w:w="1916" w:type="dxa"/>
          </w:tcPr>
          <w:p w14:paraId="0F33065F" w14:textId="6C3A4B06" w:rsidR="00E2072A" w:rsidRPr="004A30C6" w:rsidRDefault="00E2072A" w:rsidP="004A30C6">
            <w:pPr>
              <w:pStyle w:val="TableText"/>
              <w:rPr>
                <w:szCs w:val="20"/>
              </w:rPr>
            </w:pPr>
            <w:r w:rsidRPr="004A30C6">
              <w:rPr>
                <w:szCs w:val="20"/>
              </w:rPr>
              <w:t xml:space="preserve">7-Ln Major </w:t>
            </w:r>
            <w:proofErr w:type="spellStart"/>
            <w:r w:rsidRPr="004A30C6">
              <w:rPr>
                <w:szCs w:val="20"/>
              </w:rPr>
              <w:t>Road</w:t>
            </w:r>
            <w:r w:rsidR="000A1AC6" w:rsidRPr="004A30C6">
              <w:rPr>
                <w:szCs w:val="20"/>
                <w:vertAlign w:val="superscript"/>
              </w:rPr>
              <w:t>f</w:t>
            </w:r>
            <w:proofErr w:type="spellEnd"/>
          </w:p>
        </w:tc>
        <w:tc>
          <w:tcPr>
            <w:tcW w:w="1186" w:type="dxa"/>
          </w:tcPr>
          <w:p w14:paraId="3388281B" w14:textId="77777777" w:rsidR="00E2072A" w:rsidRPr="004A30C6" w:rsidRDefault="00E2072A" w:rsidP="004A30C6">
            <w:pPr>
              <w:pStyle w:val="TableText"/>
              <w:jc w:val="center"/>
              <w:rPr>
                <w:szCs w:val="20"/>
              </w:rPr>
            </w:pPr>
            <w:r w:rsidRPr="004A30C6">
              <w:rPr>
                <w:szCs w:val="20"/>
              </w:rPr>
              <w:t>55,000</w:t>
            </w:r>
          </w:p>
        </w:tc>
        <w:tc>
          <w:tcPr>
            <w:tcW w:w="795" w:type="dxa"/>
          </w:tcPr>
          <w:p w14:paraId="09775320" w14:textId="77777777" w:rsidR="00E2072A" w:rsidRPr="004A30C6" w:rsidRDefault="00E2072A" w:rsidP="004A30C6">
            <w:pPr>
              <w:pStyle w:val="TableText"/>
              <w:jc w:val="center"/>
              <w:rPr>
                <w:szCs w:val="20"/>
              </w:rPr>
            </w:pPr>
            <w:r w:rsidRPr="004A30C6">
              <w:rPr>
                <w:szCs w:val="20"/>
              </w:rPr>
              <w:t>35,700</w:t>
            </w:r>
          </w:p>
        </w:tc>
        <w:tc>
          <w:tcPr>
            <w:tcW w:w="769" w:type="dxa"/>
          </w:tcPr>
          <w:p w14:paraId="41BCB8C2" w14:textId="77777777" w:rsidR="00E2072A" w:rsidRPr="004A30C6" w:rsidRDefault="00E2072A" w:rsidP="004A30C6">
            <w:pPr>
              <w:pStyle w:val="TableText"/>
              <w:jc w:val="center"/>
              <w:rPr>
                <w:color w:val="000000"/>
                <w:szCs w:val="20"/>
              </w:rPr>
            </w:pPr>
            <w:r w:rsidRPr="004A30C6">
              <w:rPr>
                <w:color w:val="000000"/>
                <w:szCs w:val="20"/>
              </w:rPr>
              <w:t>C</w:t>
            </w:r>
          </w:p>
        </w:tc>
        <w:tc>
          <w:tcPr>
            <w:tcW w:w="850" w:type="dxa"/>
          </w:tcPr>
          <w:p w14:paraId="0008C4EB" w14:textId="77777777" w:rsidR="00E2072A" w:rsidRPr="004A30C6" w:rsidRDefault="00E2072A" w:rsidP="004A30C6">
            <w:pPr>
              <w:pStyle w:val="TableText"/>
              <w:jc w:val="center"/>
              <w:rPr>
                <w:szCs w:val="20"/>
              </w:rPr>
            </w:pPr>
            <w:r w:rsidRPr="004A30C6">
              <w:rPr>
                <w:szCs w:val="20"/>
              </w:rPr>
              <w:t>0.649</w:t>
            </w:r>
          </w:p>
        </w:tc>
        <w:tc>
          <w:tcPr>
            <w:tcW w:w="851" w:type="dxa"/>
          </w:tcPr>
          <w:p w14:paraId="6B772810" w14:textId="77777777" w:rsidR="00E2072A" w:rsidRPr="004A30C6" w:rsidRDefault="00E2072A" w:rsidP="004A30C6">
            <w:pPr>
              <w:pStyle w:val="TableText"/>
              <w:jc w:val="center"/>
              <w:rPr>
                <w:szCs w:val="20"/>
              </w:rPr>
            </w:pPr>
            <w:r w:rsidRPr="004A30C6">
              <w:rPr>
                <w:szCs w:val="20"/>
              </w:rPr>
              <w:t>35,910</w:t>
            </w:r>
          </w:p>
        </w:tc>
        <w:tc>
          <w:tcPr>
            <w:tcW w:w="726" w:type="dxa"/>
          </w:tcPr>
          <w:p w14:paraId="5548CC99" w14:textId="77777777" w:rsidR="00E2072A" w:rsidRPr="004A30C6" w:rsidRDefault="00E2072A" w:rsidP="004A30C6">
            <w:pPr>
              <w:pStyle w:val="TableText"/>
              <w:jc w:val="center"/>
              <w:rPr>
                <w:color w:val="000000"/>
                <w:szCs w:val="20"/>
              </w:rPr>
            </w:pPr>
            <w:r w:rsidRPr="004A30C6">
              <w:rPr>
                <w:color w:val="000000"/>
                <w:szCs w:val="20"/>
              </w:rPr>
              <w:t>C</w:t>
            </w:r>
          </w:p>
        </w:tc>
        <w:tc>
          <w:tcPr>
            <w:tcW w:w="769" w:type="dxa"/>
          </w:tcPr>
          <w:p w14:paraId="64DDE884" w14:textId="77777777" w:rsidR="00E2072A" w:rsidRPr="004A30C6" w:rsidRDefault="00E2072A" w:rsidP="004A30C6">
            <w:pPr>
              <w:pStyle w:val="TableText"/>
              <w:jc w:val="center"/>
              <w:rPr>
                <w:szCs w:val="20"/>
              </w:rPr>
            </w:pPr>
            <w:r w:rsidRPr="004A30C6">
              <w:rPr>
                <w:szCs w:val="20"/>
              </w:rPr>
              <w:t>0.653</w:t>
            </w:r>
          </w:p>
        </w:tc>
        <w:tc>
          <w:tcPr>
            <w:tcW w:w="789" w:type="dxa"/>
          </w:tcPr>
          <w:p w14:paraId="302DEF1D" w14:textId="77777777" w:rsidR="00E2072A" w:rsidRPr="004A30C6" w:rsidRDefault="00E2072A" w:rsidP="004A30C6">
            <w:pPr>
              <w:pStyle w:val="TableText"/>
              <w:jc w:val="center"/>
              <w:rPr>
                <w:szCs w:val="20"/>
              </w:rPr>
            </w:pPr>
            <w:r w:rsidRPr="004A30C6">
              <w:rPr>
                <w:szCs w:val="20"/>
              </w:rPr>
              <w:t>0.004</w:t>
            </w:r>
          </w:p>
        </w:tc>
        <w:tc>
          <w:tcPr>
            <w:tcW w:w="935" w:type="dxa"/>
          </w:tcPr>
          <w:p w14:paraId="6D3AF93C" w14:textId="77777777" w:rsidR="00E2072A" w:rsidRPr="004A30C6" w:rsidRDefault="00E2072A" w:rsidP="004A30C6">
            <w:pPr>
              <w:pStyle w:val="TableText"/>
              <w:jc w:val="center"/>
              <w:rPr>
                <w:szCs w:val="20"/>
              </w:rPr>
            </w:pPr>
            <w:r w:rsidRPr="004A30C6">
              <w:rPr>
                <w:szCs w:val="20"/>
              </w:rPr>
              <w:t>No</w:t>
            </w:r>
          </w:p>
        </w:tc>
      </w:tr>
      <w:tr w:rsidR="00E2072A" w:rsidRPr="004A30C6" w14:paraId="681D719B" w14:textId="77777777" w:rsidTr="00716443">
        <w:trPr>
          <w:cantSplit/>
          <w:jc w:val="center"/>
        </w:trPr>
        <w:tc>
          <w:tcPr>
            <w:tcW w:w="3604" w:type="dxa"/>
          </w:tcPr>
          <w:p w14:paraId="4634A2F6" w14:textId="64F58064" w:rsidR="00E2072A" w:rsidRPr="004A30C6" w:rsidRDefault="000C4590" w:rsidP="000C4590">
            <w:pPr>
              <w:pStyle w:val="TableText"/>
              <w:ind w:left="360" w:hanging="360"/>
              <w:rPr>
                <w:szCs w:val="20"/>
              </w:rPr>
            </w:pPr>
            <w:r>
              <w:rPr>
                <w:szCs w:val="20"/>
              </w:rPr>
              <w:t>13.</w:t>
            </w:r>
            <w:r>
              <w:t xml:space="preserve"> </w:t>
            </w:r>
            <w:r>
              <w:tab/>
            </w:r>
            <w:r w:rsidR="00E2072A" w:rsidRPr="004A30C6">
              <w:rPr>
                <w:szCs w:val="20"/>
              </w:rPr>
              <w:t>Centre City Pkwy to Broadway</w:t>
            </w:r>
          </w:p>
        </w:tc>
        <w:tc>
          <w:tcPr>
            <w:tcW w:w="1916" w:type="dxa"/>
          </w:tcPr>
          <w:p w14:paraId="6C5C95A0" w14:textId="77777777" w:rsidR="00E2072A" w:rsidRPr="004A30C6" w:rsidRDefault="00E2072A" w:rsidP="004A30C6">
            <w:pPr>
              <w:pStyle w:val="TableText"/>
              <w:rPr>
                <w:szCs w:val="20"/>
              </w:rPr>
            </w:pPr>
            <w:r w:rsidRPr="004A30C6">
              <w:rPr>
                <w:szCs w:val="20"/>
              </w:rPr>
              <w:t>6-Ln Major Road</w:t>
            </w:r>
          </w:p>
        </w:tc>
        <w:tc>
          <w:tcPr>
            <w:tcW w:w="1186" w:type="dxa"/>
          </w:tcPr>
          <w:p w14:paraId="36E5084C" w14:textId="77777777" w:rsidR="00E2072A" w:rsidRPr="004A30C6" w:rsidRDefault="00E2072A" w:rsidP="004A30C6">
            <w:pPr>
              <w:pStyle w:val="TableText"/>
              <w:jc w:val="center"/>
              <w:rPr>
                <w:i/>
                <w:szCs w:val="20"/>
              </w:rPr>
            </w:pPr>
            <w:r w:rsidRPr="004A30C6">
              <w:rPr>
                <w:i/>
                <w:szCs w:val="20"/>
              </w:rPr>
              <w:t>50,000</w:t>
            </w:r>
          </w:p>
        </w:tc>
        <w:tc>
          <w:tcPr>
            <w:tcW w:w="795" w:type="dxa"/>
          </w:tcPr>
          <w:p w14:paraId="0B7C181D" w14:textId="77777777" w:rsidR="00E2072A" w:rsidRPr="004A30C6" w:rsidRDefault="00E2072A" w:rsidP="004A30C6">
            <w:pPr>
              <w:pStyle w:val="TableText"/>
              <w:jc w:val="center"/>
              <w:rPr>
                <w:szCs w:val="20"/>
              </w:rPr>
            </w:pPr>
            <w:r w:rsidRPr="004A30C6">
              <w:rPr>
                <w:szCs w:val="20"/>
              </w:rPr>
              <w:t>31,400</w:t>
            </w:r>
          </w:p>
        </w:tc>
        <w:tc>
          <w:tcPr>
            <w:tcW w:w="769" w:type="dxa"/>
          </w:tcPr>
          <w:p w14:paraId="32B5D578" w14:textId="77777777" w:rsidR="00E2072A" w:rsidRPr="004A30C6" w:rsidRDefault="00E2072A" w:rsidP="004A30C6">
            <w:pPr>
              <w:pStyle w:val="TableText"/>
              <w:jc w:val="center"/>
              <w:rPr>
                <w:color w:val="000000"/>
                <w:szCs w:val="20"/>
              </w:rPr>
            </w:pPr>
            <w:r w:rsidRPr="004A30C6">
              <w:rPr>
                <w:color w:val="000000"/>
                <w:szCs w:val="20"/>
              </w:rPr>
              <w:t>C</w:t>
            </w:r>
          </w:p>
        </w:tc>
        <w:tc>
          <w:tcPr>
            <w:tcW w:w="850" w:type="dxa"/>
          </w:tcPr>
          <w:p w14:paraId="04CB3AA2" w14:textId="77777777" w:rsidR="00E2072A" w:rsidRPr="004A30C6" w:rsidRDefault="00E2072A" w:rsidP="004A30C6">
            <w:pPr>
              <w:pStyle w:val="TableText"/>
              <w:jc w:val="center"/>
              <w:rPr>
                <w:szCs w:val="20"/>
              </w:rPr>
            </w:pPr>
            <w:r w:rsidRPr="004A30C6">
              <w:rPr>
                <w:szCs w:val="20"/>
              </w:rPr>
              <w:t>0.628</w:t>
            </w:r>
          </w:p>
        </w:tc>
        <w:tc>
          <w:tcPr>
            <w:tcW w:w="851" w:type="dxa"/>
          </w:tcPr>
          <w:p w14:paraId="03950AC2" w14:textId="77777777" w:rsidR="00E2072A" w:rsidRPr="004A30C6" w:rsidRDefault="00E2072A" w:rsidP="004A30C6">
            <w:pPr>
              <w:pStyle w:val="TableText"/>
              <w:jc w:val="center"/>
              <w:rPr>
                <w:szCs w:val="20"/>
              </w:rPr>
            </w:pPr>
            <w:r w:rsidRPr="004A30C6">
              <w:rPr>
                <w:szCs w:val="20"/>
              </w:rPr>
              <w:t>31,610</w:t>
            </w:r>
          </w:p>
        </w:tc>
        <w:tc>
          <w:tcPr>
            <w:tcW w:w="726" w:type="dxa"/>
          </w:tcPr>
          <w:p w14:paraId="07CA66E8" w14:textId="77777777" w:rsidR="00E2072A" w:rsidRPr="004A30C6" w:rsidRDefault="00E2072A" w:rsidP="004A30C6">
            <w:pPr>
              <w:pStyle w:val="TableText"/>
              <w:jc w:val="center"/>
              <w:rPr>
                <w:color w:val="000000"/>
                <w:szCs w:val="20"/>
              </w:rPr>
            </w:pPr>
            <w:r w:rsidRPr="004A30C6">
              <w:rPr>
                <w:color w:val="000000"/>
                <w:szCs w:val="20"/>
              </w:rPr>
              <w:t>C</w:t>
            </w:r>
          </w:p>
        </w:tc>
        <w:tc>
          <w:tcPr>
            <w:tcW w:w="769" w:type="dxa"/>
          </w:tcPr>
          <w:p w14:paraId="7ADA8F1F" w14:textId="77777777" w:rsidR="00E2072A" w:rsidRPr="004A30C6" w:rsidRDefault="00E2072A" w:rsidP="004A30C6">
            <w:pPr>
              <w:pStyle w:val="TableText"/>
              <w:jc w:val="center"/>
              <w:rPr>
                <w:szCs w:val="20"/>
              </w:rPr>
            </w:pPr>
            <w:r w:rsidRPr="004A30C6">
              <w:rPr>
                <w:szCs w:val="20"/>
              </w:rPr>
              <w:t>0.632</w:t>
            </w:r>
          </w:p>
        </w:tc>
        <w:tc>
          <w:tcPr>
            <w:tcW w:w="789" w:type="dxa"/>
          </w:tcPr>
          <w:p w14:paraId="2DB184FC" w14:textId="77777777" w:rsidR="00E2072A" w:rsidRPr="004A30C6" w:rsidRDefault="00E2072A" w:rsidP="004A30C6">
            <w:pPr>
              <w:pStyle w:val="TableText"/>
              <w:jc w:val="center"/>
              <w:rPr>
                <w:szCs w:val="20"/>
              </w:rPr>
            </w:pPr>
            <w:r w:rsidRPr="004A30C6">
              <w:rPr>
                <w:szCs w:val="20"/>
              </w:rPr>
              <w:t>0.004</w:t>
            </w:r>
          </w:p>
        </w:tc>
        <w:tc>
          <w:tcPr>
            <w:tcW w:w="935" w:type="dxa"/>
          </w:tcPr>
          <w:p w14:paraId="0E47809B" w14:textId="77777777" w:rsidR="00E2072A" w:rsidRPr="004A30C6" w:rsidRDefault="00E2072A" w:rsidP="004A30C6">
            <w:pPr>
              <w:pStyle w:val="TableText"/>
              <w:jc w:val="center"/>
              <w:rPr>
                <w:szCs w:val="20"/>
              </w:rPr>
            </w:pPr>
            <w:r w:rsidRPr="004A30C6">
              <w:rPr>
                <w:szCs w:val="20"/>
              </w:rPr>
              <w:t>No</w:t>
            </w:r>
          </w:p>
        </w:tc>
      </w:tr>
      <w:tr w:rsidR="004A30C6" w:rsidRPr="00E2072A" w14:paraId="2A7E1F91" w14:textId="77777777" w:rsidTr="00716443">
        <w:trPr>
          <w:cantSplit/>
          <w:jc w:val="center"/>
        </w:trPr>
        <w:tc>
          <w:tcPr>
            <w:tcW w:w="13190" w:type="dxa"/>
            <w:gridSpan w:val="11"/>
            <w:shd w:val="clear" w:color="auto" w:fill="F2F2F2" w:themeFill="background1" w:themeFillShade="F2"/>
            <w:vAlign w:val="center"/>
          </w:tcPr>
          <w:p w14:paraId="096CB591" w14:textId="6E240B46" w:rsidR="004A30C6" w:rsidRPr="00E2072A" w:rsidRDefault="004A30C6" w:rsidP="004A30C6">
            <w:pPr>
              <w:pStyle w:val="TableSubheading"/>
              <w:rPr>
                <w:sz w:val="18"/>
              </w:rPr>
            </w:pPr>
            <w:r w:rsidRPr="00E2072A">
              <w:t>Nutmeg St</w:t>
            </w:r>
          </w:p>
        </w:tc>
      </w:tr>
      <w:tr w:rsidR="00E2072A" w:rsidRPr="004A30C6" w14:paraId="43E953A8" w14:textId="77777777" w:rsidTr="00716443">
        <w:trPr>
          <w:cantSplit/>
          <w:jc w:val="center"/>
        </w:trPr>
        <w:tc>
          <w:tcPr>
            <w:tcW w:w="3604" w:type="dxa"/>
          </w:tcPr>
          <w:p w14:paraId="438DD7BD" w14:textId="7A01771E" w:rsidR="00E2072A" w:rsidRPr="004A30C6" w:rsidRDefault="000C4590" w:rsidP="000C4590">
            <w:pPr>
              <w:pStyle w:val="TableText"/>
              <w:ind w:left="360" w:hanging="360"/>
              <w:rPr>
                <w:szCs w:val="20"/>
              </w:rPr>
            </w:pPr>
            <w:r>
              <w:rPr>
                <w:szCs w:val="20"/>
              </w:rPr>
              <w:t>14.</w:t>
            </w:r>
            <w:r>
              <w:t xml:space="preserve"> </w:t>
            </w:r>
            <w:r>
              <w:tab/>
            </w:r>
            <w:r w:rsidR="00E2072A" w:rsidRPr="004A30C6">
              <w:rPr>
                <w:szCs w:val="20"/>
              </w:rPr>
              <w:t>North of Country Club Ln</w:t>
            </w:r>
          </w:p>
        </w:tc>
        <w:tc>
          <w:tcPr>
            <w:tcW w:w="1916" w:type="dxa"/>
          </w:tcPr>
          <w:p w14:paraId="339A543D" w14:textId="77777777" w:rsidR="00E2072A" w:rsidRPr="00FC23B6" w:rsidRDefault="00E2072A" w:rsidP="004A30C6">
            <w:pPr>
              <w:pStyle w:val="TableText"/>
              <w:rPr>
                <w:i/>
                <w:szCs w:val="20"/>
              </w:rPr>
            </w:pPr>
            <w:r w:rsidRPr="00FC23B6">
              <w:rPr>
                <w:i/>
                <w:szCs w:val="20"/>
              </w:rPr>
              <w:t>2-Ln Local Collector</w:t>
            </w:r>
          </w:p>
        </w:tc>
        <w:tc>
          <w:tcPr>
            <w:tcW w:w="1186" w:type="dxa"/>
          </w:tcPr>
          <w:p w14:paraId="429E7530" w14:textId="77777777" w:rsidR="00E2072A" w:rsidRPr="00FC23B6" w:rsidRDefault="00E2072A" w:rsidP="004A30C6">
            <w:pPr>
              <w:pStyle w:val="TableText"/>
              <w:jc w:val="center"/>
              <w:rPr>
                <w:i/>
                <w:szCs w:val="20"/>
              </w:rPr>
            </w:pPr>
            <w:r w:rsidRPr="00FC23B6">
              <w:rPr>
                <w:i/>
                <w:szCs w:val="20"/>
              </w:rPr>
              <w:t>15,000</w:t>
            </w:r>
          </w:p>
        </w:tc>
        <w:tc>
          <w:tcPr>
            <w:tcW w:w="795" w:type="dxa"/>
          </w:tcPr>
          <w:p w14:paraId="540281C9" w14:textId="77777777" w:rsidR="00E2072A" w:rsidRPr="004A30C6" w:rsidRDefault="00E2072A" w:rsidP="004A30C6">
            <w:pPr>
              <w:pStyle w:val="TableText"/>
              <w:jc w:val="center"/>
              <w:rPr>
                <w:szCs w:val="20"/>
              </w:rPr>
            </w:pPr>
            <w:r w:rsidRPr="004A30C6">
              <w:rPr>
                <w:szCs w:val="20"/>
              </w:rPr>
              <w:t>9,300</w:t>
            </w:r>
          </w:p>
        </w:tc>
        <w:tc>
          <w:tcPr>
            <w:tcW w:w="769" w:type="dxa"/>
          </w:tcPr>
          <w:p w14:paraId="7F39E391" w14:textId="77777777" w:rsidR="00E2072A" w:rsidRPr="004A30C6" w:rsidRDefault="00E2072A" w:rsidP="004A30C6">
            <w:pPr>
              <w:pStyle w:val="TableText"/>
              <w:jc w:val="center"/>
              <w:rPr>
                <w:color w:val="000000"/>
                <w:szCs w:val="20"/>
              </w:rPr>
            </w:pPr>
            <w:r w:rsidRPr="004A30C6">
              <w:rPr>
                <w:color w:val="000000"/>
                <w:szCs w:val="20"/>
              </w:rPr>
              <w:t>C</w:t>
            </w:r>
          </w:p>
        </w:tc>
        <w:tc>
          <w:tcPr>
            <w:tcW w:w="850" w:type="dxa"/>
          </w:tcPr>
          <w:p w14:paraId="6ADC32ED" w14:textId="77777777" w:rsidR="00E2072A" w:rsidRPr="004A30C6" w:rsidRDefault="00E2072A" w:rsidP="004A30C6">
            <w:pPr>
              <w:pStyle w:val="TableText"/>
              <w:jc w:val="center"/>
              <w:rPr>
                <w:szCs w:val="20"/>
              </w:rPr>
            </w:pPr>
            <w:r w:rsidRPr="004A30C6">
              <w:rPr>
                <w:szCs w:val="20"/>
              </w:rPr>
              <w:t>0.620</w:t>
            </w:r>
          </w:p>
        </w:tc>
        <w:tc>
          <w:tcPr>
            <w:tcW w:w="851" w:type="dxa"/>
          </w:tcPr>
          <w:p w14:paraId="1C9A94AD" w14:textId="77777777" w:rsidR="00E2072A" w:rsidRPr="004A30C6" w:rsidRDefault="00E2072A" w:rsidP="004A30C6">
            <w:pPr>
              <w:pStyle w:val="TableText"/>
              <w:jc w:val="center"/>
              <w:rPr>
                <w:szCs w:val="20"/>
              </w:rPr>
            </w:pPr>
            <w:r w:rsidRPr="004A30C6">
              <w:rPr>
                <w:szCs w:val="20"/>
              </w:rPr>
              <w:t>9,430</w:t>
            </w:r>
          </w:p>
        </w:tc>
        <w:tc>
          <w:tcPr>
            <w:tcW w:w="726" w:type="dxa"/>
          </w:tcPr>
          <w:p w14:paraId="71467DF2" w14:textId="77777777" w:rsidR="00E2072A" w:rsidRPr="004A30C6" w:rsidRDefault="00E2072A" w:rsidP="004A30C6">
            <w:pPr>
              <w:pStyle w:val="TableText"/>
              <w:jc w:val="center"/>
              <w:rPr>
                <w:color w:val="000000"/>
                <w:szCs w:val="20"/>
              </w:rPr>
            </w:pPr>
            <w:r w:rsidRPr="004A30C6">
              <w:rPr>
                <w:color w:val="000000"/>
                <w:szCs w:val="20"/>
              </w:rPr>
              <w:t>C</w:t>
            </w:r>
          </w:p>
        </w:tc>
        <w:tc>
          <w:tcPr>
            <w:tcW w:w="769" w:type="dxa"/>
          </w:tcPr>
          <w:p w14:paraId="385AA998" w14:textId="77777777" w:rsidR="00E2072A" w:rsidRPr="004A30C6" w:rsidRDefault="00E2072A" w:rsidP="004A30C6">
            <w:pPr>
              <w:pStyle w:val="TableText"/>
              <w:jc w:val="center"/>
              <w:rPr>
                <w:szCs w:val="20"/>
              </w:rPr>
            </w:pPr>
            <w:r w:rsidRPr="004A30C6">
              <w:rPr>
                <w:szCs w:val="20"/>
              </w:rPr>
              <w:t>0.629</w:t>
            </w:r>
          </w:p>
        </w:tc>
        <w:tc>
          <w:tcPr>
            <w:tcW w:w="789" w:type="dxa"/>
          </w:tcPr>
          <w:p w14:paraId="09290FA7" w14:textId="77777777" w:rsidR="00E2072A" w:rsidRPr="004A30C6" w:rsidRDefault="00E2072A" w:rsidP="004A30C6">
            <w:pPr>
              <w:pStyle w:val="TableText"/>
              <w:jc w:val="center"/>
              <w:rPr>
                <w:szCs w:val="20"/>
              </w:rPr>
            </w:pPr>
            <w:r w:rsidRPr="004A30C6">
              <w:rPr>
                <w:szCs w:val="20"/>
              </w:rPr>
              <w:t>0.009</w:t>
            </w:r>
          </w:p>
        </w:tc>
        <w:tc>
          <w:tcPr>
            <w:tcW w:w="935" w:type="dxa"/>
          </w:tcPr>
          <w:p w14:paraId="074A2E92" w14:textId="77777777" w:rsidR="00E2072A" w:rsidRPr="004A30C6" w:rsidRDefault="00E2072A" w:rsidP="004A30C6">
            <w:pPr>
              <w:pStyle w:val="TableText"/>
              <w:jc w:val="center"/>
              <w:rPr>
                <w:szCs w:val="20"/>
              </w:rPr>
            </w:pPr>
            <w:r w:rsidRPr="004A30C6">
              <w:rPr>
                <w:szCs w:val="20"/>
              </w:rPr>
              <w:t>No</w:t>
            </w:r>
          </w:p>
        </w:tc>
      </w:tr>
      <w:tr w:rsidR="00E2072A" w:rsidRPr="004A30C6" w14:paraId="5A449DF6" w14:textId="77777777" w:rsidTr="00716443">
        <w:trPr>
          <w:cantSplit/>
          <w:jc w:val="center"/>
        </w:trPr>
        <w:tc>
          <w:tcPr>
            <w:tcW w:w="3604" w:type="dxa"/>
          </w:tcPr>
          <w:p w14:paraId="693B2BD8" w14:textId="38CF3188" w:rsidR="00E2072A" w:rsidRPr="004A30C6" w:rsidRDefault="000C4590" w:rsidP="000C4590">
            <w:pPr>
              <w:pStyle w:val="TableText"/>
              <w:ind w:left="360" w:hanging="360"/>
              <w:rPr>
                <w:szCs w:val="20"/>
              </w:rPr>
            </w:pPr>
            <w:r>
              <w:rPr>
                <w:szCs w:val="20"/>
              </w:rPr>
              <w:t>15.</w:t>
            </w:r>
            <w:r>
              <w:t xml:space="preserve"> </w:t>
            </w:r>
            <w:r>
              <w:tab/>
            </w:r>
            <w:r w:rsidR="00E2072A" w:rsidRPr="004A30C6">
              <w:rPr>
                <w:szCs w:val="20"/>
              </w:rPr>
              <w:t>Country Club Ln to Via Alexandra</w:t>
            </w:r>
          </w:p>
        </w:tc>
        <w:tc>
          <w:tcPr>
            <w:tcW w:w="1916" w:type="dxa"/>
          </w:tcPr>
          <w:p w14:paraId="1E0DF92E" w14:textId="77777777" w:rsidR="00E2072A" w:rsidRPr="00FC23B6" w:rsidRDefault="00E2072A" w:rsidP="004A30C6">
            <w:pPr>
              <w:pStyle w:val="TableText"/>
              <w:rPr>
                <w:i/>
                <w:szCs w:val="20"/>
              </w:rPr>
            </w:pPr>
            <w:r w:rsidRPr="00FC23B6">
              <w:rPr>
                <w:i/>
                <w:szCs w:val="20"/>
              </w:rPr>
              <w:t>2-Ln Local Collector</w:t>
            </w:r>
          </w:p>
        </w:tc>
        <w:tc>
          <w:tcPr>
            <w:tcW w:w="1186" w:type="dxa"/>
          </w:tcPr>
          <w:p w14:paraId="191D08EB" w14:textId="77777777" w:rsidR="00E2072A" w:rsidRPr="00FC23B6" w:rsidRDefault="00E2072A" w:rsidP="004A30C6">
            <w:pPr>
              <w:pStyle w:val="TableText"/>
              <w:jc w:val="center"/>
              <w:rPr>
                <w:i/>
                <w:szCs w:val="20"/>
              </w:rPr>
            </w:pPr>
            <w:r w:rsidRPr="00FC23B6">
              <w:rPr>
                <w:i/>
                <w:szCs w:val="20"/>
              </w:rPr>
              <w:t>15,000</w:t>
            </w:r>
          </w:p>
        </w:tc>
        <w:tc>
          <w:tcPr>
            <w:tcW w:w="795" w:type="dxa"/>
          </w:tcPr>
          <w:p w14:paraId="09EBE37C" w14:textId="77777777" w:rsidR="00E2072A" w:rsidRPr="004A30C6" w:rsidRDefault="00E2072A" w:rsidP="004A30C6">
            <w:pPr>
              <w:pStyle w:val="TableText"/>
              <w:jc w:val="center"/>
              <w:rPr>
                <w:szCs w:val="20"/>
              </w:rPr>
            </w:pPr>
            <w:r w:rsidRPr="004A30C6">
              <w:rPr>
                <w:szCs w:val="20"/>
              </w:rPr>
              <w:t>9,200</w:t>
            </w:r>
          </w:p>
        </w:tc>
        <w:tc>
          <w:tcPr>
            <w:tcW w:w="769" w:type="dxa"/>
          </w:tcPr>
          <w:p w14:paraId="3982C3CB" w14:textId="77777777" w:rsidR="00E2072A" w:rsidRPr="004A30C6" w:rsidRDefault="00E2072A" w:rsidP="004A30C6">
            <w:pPr>
              <w:pStyle w:val="TableText"/>
              <w:jc w:val="center"/>
              <w:rPr>
                <w:color w:val="000000"/>
                <w:szCs w:val="20"/>
              </w:rPr>
            </w:pPr>
            <w:r w:rsidRPr="004A30C6">
              <w:rPr>
                <w:color w:val="000000"/>
                <w:szCs w:val="20"/>
              </w:rPr>
              <w:t>C</w:t>
            </w:r>
          </w:p>
        </w:tc>
        <w:tc>
          <w:tcPr>
            <w:tcW w:w="850" w:type="dxa"/>
          </w:tcPr>
          <w:p w14:paraId="689E21FA" w14:textId="77777777" w:rsidR="00E2072A" w:rsidRPr="004A30C6" w:rsidRDefault="00E2072A" w:rsidP="004A30C6">
            <w:pPr>
              <w:pStyle w:val="TableText"/>
              <w:jc w:val="center"/>
              <w:rPr>
                <w:szCs w:val="20"/>
              </w:rPr>
            </w:pPr>
            <w:r w:rsidRPr="004A30C6">
              <w:rPr>
                <w:szCs w:val="20"/>
              </w:rPr>
              <w:t>0.613</w:t>
            </w:r>
          </w:p>
        </w:tc>
        <w:tc>
          <w:tcPr>
            <w:tcW w:w="851" w:type="dxa"/>
          </w:tcPr>
          <w:p w14:paraId="158A6EDB" w14:textId="730EE4C8" w:rsidR="00E2072A" w:rsidRPr="004A30C6" w:rsidRDefault="00E2072A" w:rsidP="004A30C6">
            <w:pPr>
              <w:pStyle w:val="TableText"/>
              <w:jc w:val="center"/>
              <w:rPr>
                <w:szCs w:val="20"/>
              </w:rPr>
            </w:pPr>
            <w:r w:rsidRPr="004A30C6" w:rsidDel="008D08AF">
              <w:rPr>
                <w:szCs w:val="20"/>
              </w:rPr>
              <w:t>9</w:t>
            </w:r>
            <w:r w:rsidRPr="004A30C6">
              <w:rPr>
                <w:szCs w:val="20"/>
              </w:rPr>
              <w:t>9,790</w:t>
            </w:r>
          </w:p>
        </w:tc>
        <w:tc>
          <w:tcPr>
            <w:tcW w:w="726" w:type="dxa"/>
          </w:tcPr>
          <w:p w14:paraId="7ACB84C6" w14:textId="77777777" w:rsidR="00E2072A" w:rsidRPr="004A30C6" w:rsidRDefault="00E2072A" w:rsidP="004A30C6">
            <w:pPr>
              <w:pStyle w:val="TableText"/>
              <w:jc w:val="center"/>
              <w:rPr>
                <w:color w:val="000000"/>
                <w:szCs w:val="20"/>
              </w:rPr>
            </w:pPr>
            <w:r w:rsidRPr="004A30C6">
              <w:rPr>
                <w:color w:val="000000"/>
                <w:szCs w:val="20"/>
              </w:rPr>
              <w:t>C</w:t>
            </w:r>
          </w:p>
        </w:tc>
        <w:tc>
          <w:tcPr>
            <w:tcW w:w="769" w:type="dxa"/>
          </w:tcPr>
          <w:p w14:paraId="6CB18920" w14:textId="4BFDC153" w:rsidR="00E2072A" w:rsidRPr="004A30C6" w:rsidRDefault="00E2072A" w:rsidP="004A30C6">
            <w:pPr>
              <w:pStyle w:val="TableText"/>
              <w:jc w:val="center"/>
              <w:rPr>
                <w:szCs w:val="20"/>
              </w:rPr>
            </w:pPr>
            <w:r w:rsidRPr="004A30C6" w:rsidDel="008D08AF">
              <w:rPr>
                <w:szCs w:val="20"/>
              </w:rPr>
              <w:t>0</w:t>
            </w:r>
            <w:r w:rsidRPr="004A30C6">
              <w:rPr>
                <w:szCs w:val="20"/>
              </w:rPr>
              <w:t>0.6</w:t>
            </w:r>
            <w:r w:rsidR="007156B9" w:rsidRPr="004A30C6">
              <w:rPr>
                <w:szCs w:val="20"/>
              </w:rPr>
              <w:t>89</w:t>
            </w:r>
          </w:p>
        </w:tc>
        <w:tc>
          <w:tcPr>
            <w:tcW w:w="789" w:type="dxa"/>
          </w:tcPr>
          <w:p w14:paraId="71E691B9" w14:textId="377E7297" w:rsidR="00E2072A" w:rsidRPr="004A30C6" w:rsidRDefault="00E2072A" w:rsidP="004A30C6">
            <w:pPr>
              <w:pStyle w:val="TableText"/>
              <w:jc w:val="center"/>
              <w:rPr>
                <w:szCs w:val="20"/>
              </w:rPr>
            </w:pPr>
            <w:r w:rsidRPr="004A30C6" w:rsidDel="008D08AF">
              <w:rPr>
                <w:szCs w:val="20"/>
              </w:rPr>
              <w:t>0</w:t>
            </w:r>
            <w:r w:rsidRPr="004A30C6">
              <w:rPr>
                <w:szCs w:val="20"/>
              </w:rPr>
              <w:t>0.0</w:t>
            </w:r>
            <w:r w:rsidR="007156B9" w:rsidRPr="004A30C6">
              <w:rPr>
                <w:szCs w:val="20"/>
              </w:rPr>
              <w:t>79</w:t>
            </w:r>
          </w:p>
        </w:tc>
        <w:tc>
          <w:tcPr>
            <w:tcW w:w="935" w:type="dxa"/>
          </w:tcPr>
          <w:p w14:paraId="35716536" w14:textId="77777777" w:rsidR="00E2072A" w:rsidRPr="004A30C6" w:rsidRDefault="00E2072A" w:rsidP="004A30C6">
            <w:pPr>
              <w:pStyle w:val="TableText"/>
              <w:jc w:val="center"/>
              <w:rPr>
                <w:szCs w:val="20"/>
              </w:rPr>
            </w:pPr>
            <w:r w:rsidRPr="004A30C6">
              <w:rPr>
                <w:szCs w:val="20"/>
              </w:rPr>
              <w:t>No</w:t>
            </w:r>
          </w:p>
        </w:tc>
      </w:tr>
      <w:tr w:rsidR="00E2072A" w:rsidRPr="004A30C6" w14:paraId="3C5E21E9" w14:textId="77777777" w:rsidTr="00716443">
        <w:trPr>
          <w:cantSplit/>
          <w:jc w:val="center"/>
        </w:trPr>
        <w:tc>
          <w:tcPr>
            <w:tcW w:w="3604" w:type="dxa"/>
          </w:tcPr>
          <w:p w14:paraId="156CBBF0" w14:textId="680CBA2F" w:rsidR="00E2072A" w:rsidRPr="004A30C6" w:rsidRDefault="000C4590" w:rsidP="000C4590">
            <w:pPr>
              <w:pStyle w:val="TableText"/>
              <w:ind w:left="360" w:hanging="360"/>
              <w:rPr>
                <w:szCs w:val="20"/>
              </w:rPr>
            </w:pPr>
            <w:r>
              <w:rPr>
                <w:szCs w:val="20"/>
              </w:rPr>
              <w:t>16.</w:t>
            </w:r>
            <w:r>
              <w:t xml:space="preserve"> </w:t>
            </w:r>
            <w:r>
              <w:tab/>
            </w:r>
            <w:r w:rsidR="00E2072A" w:rsidRPr="004A30C6">
              <w:rPr>
                <w:szCs w:val="20"/>
              </w:rPr>
              <w:t xml:space="preserve">Via Alexandra to El </w:t>
            </w:r>
            <w:proofErr w:type="spellStart"/>
            <w:r w:rsidR="00E2072A" w:rsidRPr="004A30C6">
              <w:rPr>
                <w:szCs w:val="20"/>
              </w:rPr>
              <w:t>Norte</w:t>
            </w:r>
            <w:proofErr w:type="spellEnd"/>
            <w:r w:rsidR="00E2072A" w:rsidRPr="004A30C6">
              <w:rPr>
                <w:szCs w:val="20"/>
              </w:rPr>
              <w:t xml:space="preserve"> Pkwy</w:t>
            </w:r>
          </w:p>
        </w:tc>
        <w:tc>
          <w:tcPr>
            <w:tcW w:w="1916" w:type="dxa"/>
          </w:tcPr>
          <w:p w14:paraId="0772AA4D" w14:textId="77777777" w:rsidR="00E2072A" w:rsidRPr="00FC23B6" w:rsidRDefault="00E2072A" w:rsidP="004A30C6">
            <w:pPr>
              <w:pStyle w:val="TableText"/>
              <w:rPr>
                <w:i/>
                <w:iCs/>
                <w:szCs w:val="20"/>
              </w:rPr>
            </w:pPr>
            <w:r w:rsidRPr="00FC23B6">
              <w:rPr>
                <w:i/>
                <w:iCs/>
                <w:szCs w:val="20"/>
              </w:rPr>
              <w:t>4-Ln Collector</w:t>
            </w:r>
          </w:p>
        </w:tc>
        <w:tc>
          <w:tcPr>
            <w:tcW w:w="1186" w:type="dxa"/>
          </w:tcPr>
          <w:p w14:paraId="54FC03B8" w14:textId="77777777" w:rsidR="00E2072A" w:rsidRPr="00FC23B6" w:rsidRDefault="00E2072A" w:rsidP="004A30C6">
            <w:pPr>
              <w:pStyle w:val="TableText"/>
              <w:jc w:val="center"/>
              <w:rPr>
                <w:i/>
                <w:szCs w:val="20"/>
              </w:rPr>
            </w:pPr>
            <w:r w:rsidRPr="00FC23B6">
              <w:rPr>
                <w:i/>
                <w:szCs w:val="20"/>
              </w:rPr>
              <w:t>34,200</w:t>
            </w:r>
          </w:p>
        </w:tc>
        <w:tc>
          <w:tcPr>
            <w:tcW w:w="795" w:type="dxa"/>
          </w:tcPr>
          <w:p w14:paraId="63278913" w14:textId="77777777" w:rsidR="00E2072A" w:rsidRPr="004A30C6" w:rsidRDefault="00E2072A" w:rsidP="004A30C6">
            <w:pPr>
              <w:pStyle w:val="TableText"/>
              <w:jc w:val="center"/>
              <w:rPr>
                <w:szCs w:val="20"/>
              </w:rPr>
            </w:pPr>
            <w:r w:rsidRPr="004A30C6">
              <w:rPr>
                <w:szCs w:val="20"/>
              </w:rPr>
              <w:t>10,100</w:t>
            </w:r>
          </w:p>
        </w:tc>
        <w:tc>
          <w:tcPr>
            <w:tcW w:w="769" w:type="dxa"/>
          </w:tcPr>
          <w:p w14:paraId="7EC298EE" w14:textId="77777777" w:rsidR="00E2072A" w:rsidRPr="004A30C6" w:rsidRDefault="00E2072A" w:rsidP="004A30C6">
            <w:pPr>
              <w:pStyle w:val="TableText"/>
              <w:jc w:val="center"/>
              <w:rPr>
                <w:color w:val="000000"/>
                <w:szCs w:val="20"/>
              </w:rPr>
            </w:pPr>
            <w:r w:rsidRPr="004A30C6">
              <w:rPr>
                <w:color w:val="000000"/>
                <w:szCs w:val="20"/>
              </w:rPr>
              <w:t>A</w:t>
            </w:r>
          </w:p>
        </w:tc>
        <w:tc>
          <w:tcPr>
            <w:tcW w:w="850" w:type="dxa"/>
          </w:tcPr>
          <w:p w14:paraId="0A71EC68" w14:textId="77777777" w:rsidR="00E2072A" w:rsidRPr="004A30C6" w:rsidRDefault="00E2072A" w:rsidP="004A30C6">
            <w:pPr>
              <w:pStyle w:val="TableText"/>
              <w:jc w:val="center"/>
              <w:rPr>
                <w:szCs w:val="20"/>
              </w:rPr>
            </w:pPr>
            <w:r w:rsidRPr="004A30C6">
              <w:rPr>
                <w:szCs w:val="20"/>
              </w:rPr>
              <w:t>0.295</w:t>
            </w:r>
          </w:p>
        </w:tc>
        <w:tc>
          <w:tcPr>
            <w:tcW w:w="851" w:type="dxa"/>
          </w:tcPr>
          <w:p w14:paraId="4F8714B1" w14:textId="08FED57D" w:rsidR="00E2072A" w:rsidRPr="004A30C6" w:rsidRDefault="00E2072A" w:rsidP="004A30C6">
            <w:pPr>
              <w:pStyle w:val="TableText"/>
              <w:jc w:val="center"/>
              <w:rPr>
                <w:szCs w:val="20"/>
              </w:rPr>
            </w:pPr>
            <w:r w:rsidRPr="004A30C6" w:rsidDel="008D08AF">
              <w:rPr>
                <w:szCs w:val="20"/>
              </w:rPr>
              <w:t>1</w:t>
            </w:r>
            <w:r w:rsidRPr="004A30C6">
              <w:rPr>
                <w:szCs w:val="20"/>
              </w:rPr>
              <w:t>10,690</w:t>
            </w:r>
          </w:p>
        </w:tc>
        <w:tc>
          <w:tcPr>
            <w:tcW w:w="726" w:type="dxa"/>
          </w:tcPr>
          <w:p w14:paraId="0C31AC03" w14:textId="77777777" w:rsidR="00E2072A" w:rsidRPr="004A30C6" w:rsidRDefault="00E2072A" w:rsidP="004A30C6">
            <w:pPr>
              <w:pStyle w:val="TableText"/>
              <w:jc w:val="center"/>
              <w:rPr>
                <w:color w:val="000000"/>
                <w:szCs w:val="20"/>
              </w:rPr>
            </w:pPr>
            <w:r w:rsidRPr="004A30C6">
              <w:rPr>
                <w:color w:val="000000"/>
                <w:szCs w:val="20"/>
              </w:rPr>
              <w:t>A</w:t>
            </w:r>
          </w:p>
        </w:tc>
        <w:tc>
          <w:tcPr>
            <w:tcW w:w="769" w:type="dxa"/>
          </w:tcPr>
          <w:p w14:paraId="68A09D2B" w14:textId="3DC58ED4" w:rsidR="00E2072A" w:rsidRPr="004A30C6" w:rsidRDefault="00E2072A" w:rsidP="004A30C6">
            <w:pPr>
              <w:pStyle w:val="TableText"/>
              <w:jc w:val="center"/>
              <w:rPr>
                <w:szCs w:val="20"/>
              </w:rPr>
            </w:pPr>
            <w:r w:rsidRPr="004A30C6" w:rsidDel="008D08AF">
              <w:rPr>
                <w:szCs w:val="20"/>
              </w:rPr>
              <w:t>0</w:t>
            </w:r>
            <w:r w:rsidRPr="004A30C6">
              <w:rPr>
                <w:szCs w:val="20"/>
              </w:rPr>
              <w:t>0.3</w:t>
            </w:r>
            <w:r w:rsidR="007156B9" w:rsidRPr="004A30C6">
              <w:rPr>
                <w:szCs w:val="20"/>
              </w:rPr>
              <w:t>29</w:t>
            </w:r>
          </w:p>
        </w:tc>
        <w:tc>
          <w:tcPr>
            <w:tcW w:w="789" w:type="dxa"/>
          </w:tcPr>
          <w:p w14:paraId="74BA6FA8" w14:textId="6425DA1C" w:rsidR="00E2072A" w:rsidRPr="004A30C6" w:rsidRDefault="00E2072A" w:rsidP="004A30C6">
            <w:pPr>
              <w:pStyle w:val="TableText"/>
              <w:jc w:val="center"/>
              <w:rPr>
                <w:szCs w:val="20"/>
              </w:rPr>
            </w:pPr>
            <w:r w:rsidRPr="004A30C6" w:rsidDel="008D08AF">
              <w:rPr>
                <w:szCs w:val="20"/>
              </w:rPr>
              <w:t>0</w:t>
            </w:r>
            <w:r w:rsidRPr="004A30C6">
              <w:rPr>
                <w:szCs w:val="20"/>
              </w:rPr>
              <w:t>0.0</w:t>
            </w:r>
            <w:r w:rsidR="007156B9" w:rsidRPr="004A30C6">
              <w:rPr>
                <w:szCs w:val="20"/>
              </w:rPr>
              <w:t>34</w:t>
            </w:r>
          </w:p>
        </w:tc>
        <w:tc>
          <w:tcPr>
            <w:tcW w:w="935" w:type="dxa"/>
          </w:tcPr>
          <w:p w14:paraId="2F5A7598" w14:textId="77777777" w:rsidR="00E2072A" w:rsidRPr="004A30C6" w:rsidRDefault="00E2072A" w:rsidP="004A30C6">
            <w:pPr>
              <w:pStyle w:val="TableText"/>
              <w:jc w:val="center"/>
              <w:rPr>
                <w:szCs w:val="20"/>
              </w:rPr>
            </w:pPr>
            <w:r w:rsidRPr="004A30C6">
              <w:rPr>
                <w:szCs w:val="20"/>
              </w:rPr>
              <w:t>No</w:t>
            </w:r>
          </w:p>
        </w:tc>
      </w:tr>
      <w:tr w:rsidR="004A30C6" w:rsidRPr="00E2072A" w14:paraId="652A0CD0" w14:textId="77777777" w:rsidTr="00716443">
        <w:trPr>
          <w:cantSplit/>
          <w:jc w:val="center"/>
        </w:trPr>
        <w:tc>
          <w:tcPr>
            <w:tcW w:w="13190" w:type="dxa"/>
            <w:gridSpan w:val="11"/>
            <w:shd w:val="clear" w:color="auto" w:fill="F2F2F2" w:themeFill="background1" w:themeFillShade="F2"/>
            <w:vAlign w:val="center"/>
          </w:tcPr>
          <w:p w14:paraId="0F7DB8DF" w14:textId="4F94A5C9" w:rsidR="004A30C6" w:rsidRPr="00E2072A" w:rsidRDefault="004A30C6" w:rsidP="004A30C6">
            <w:pPr>
              <w:pStyle w:val="TableSubheading"/>
            </w:pPr>
            <w:r w:rsidRPr="00E2072A">
              <w:t xml:space="preserve">Bennett </w:t>
            </w:r>
            <w:r>
              <w:t>Ave</w:t>
            </w:r>
          </w:p>
        </w:tc>
      </w:tr>
      <w:tr w:rsidR="00E2072A" w:rsidRPr="004A30C6" w14:paraId="3C02A5ED" w14:textId="77777777" w:rsidTr="00716443">
        <w:trPr>
          <w:cantSplit/>
          <w:jc w:val="center"/>
        </w:trPr>
        <w:tc>
          <w:tcPr>
            <w:tcW w:w="3604" w:type="dxa"/>
            <w:vAlign w:val="center"/>
          </w:tcPr>
          <w:p w14:paraId="193A848C" w14:textId="583E83C9" w:rsidR="00E2072A" w:rsidRPr="004A30C6" w:rsidRDefault="000C4590" w:rsidP="000C4590">
            <w:pPr>
              <w:pStyle w:val="TableText"/>
              <w:ind w:left="360" w:hanging="360"/>
              <w:rPr>
                <w:b/>
                <w:szCs w:val="20"/>
              </w:rPr>
            </w:pPr>
            <w:r>
              <w:rPr>
                <w:szCs w:val="20"/>
              </w:rPr>
              <w:t>17.</w:t>
            </w:r>
            <w:r>
              <w:t xml:space="preserve"> </w:t>
            </w:r>
            <w:r>
              <w:tab/>
            </w:r>
            <w:r w:rsidR="00E2072A" w:rsidRPr="004A30C6">
              <w:rPr>
                <w:szCs w:val="20"/>
              </w:rPr>
              <w:t xml:space="preserve">El </w:t>
            </w:r>
            <w:proofErr w:type="spellStart"/>
            <w:r w:rsidR="00E2072A" w:rsidRPr="004A30C6">
              <w:rPr>
                <w:szCs w:val="20"/>
              </w:rPr>
              <w:t>Norte</w:t>
            </w:r>
            <w:proofErr w:type="spellEnd"/>
            <w:r w:rsidR="00E2072A" w:rsidRPr="004A30C6">
              <w:rPr>
                <w:szCs w:val="20"/>
              </w:rPr>
              <w:t xml:space="preserve"> Pkwy to </w:t>
            </w:r>
            <w:proofErr w:type="spellStart"/>
            <w:r w:rsidR="00E2072A" w:rsidRPr="004A30C6">
              <w:rPr>
                <w:szCs w:val="20"/>
              </w:rPr>
              <w:t>Toyon</w:t>
            </w:r>
            <w:proofErr w:type="spellEnd"/>
            <w:r w:rsidR="00E2072A" w:rsidRPr="004A30C6">
              <w:rPr>
                <w:szCs w:val="20"/>
              </w:rPr>
              <w:t xml:space="preserve"> Glen</w:t>
            </w:r>
          </w:p>
        </w:tc>
        <w:tc>
          <w:tcPr>
            <w:tcW w:w="1916" w:type="dxa"/>
            <w:vAlign w:val="center"/>
          </w:tcPr>
          <w:p w14:paraId="74FBA16F" w14:textId="77777777" w:rsidR="00E2072A" w:rsidRPr="004A30C6" w:rsidRDefault="00E2072A" w:rsidP="004A30C6">
            <w:pPr>
              <w:pStyle w:val="TableText"/>
              <w:rPr>
                <w:rFonts w:eastAsia="Arial Unicode MS"/>
                <w:szCs w:val="20"/>
              </w:rPr>
            </w:pPr>
            <w:r w:rsidRPr="004A30C6">
              <w:rPr>
                <w:rFonts w:eastAsia="Arial Unicode MS"/>
                <w:szCs w:val="20"/>
              </w:rPr>
              <w:t>2-Ln Local Collector</w:t>
            </w:r>
          </w:p>
        </w:tc>
        <w:tc>
          <w:tcPr>
            <w:tcW w:w="1186" w:type="dxa"/>
          </w:tcPr>
          <w:p w14:paraId="746D1077" w14:textId="77777777" w:rsidR="00E2072A" w:rsidRPr="004A30C6" w:rsidRDefault="00E2072A" w:rsidP="004A30C6">
            <w:pPr>
              <w:pStyle w:val="TableText"/>
              <w:jc w:val="center"/>
              <w:rPr>
                <w:rFonts w:eastAsia="Arial Unicode MS"/>
                <w:szCs w:val="20"/>
              </w:rPr>
            </w:pPr>
            <w:r w:rsidRPr="004A30C6">
              <w:rPr>
                <w:szCs w:val="20"/>
              </w:rPr>
              <w:t>15,000</w:t>
            </w:r>
          </w:p>
        </w:tc>
        <w:tc>
          <w:tcPr>
            <w:tcW w:w="795" w:type="dxa"/>
          </w:tcPr>
          <w:p w14:paraId="171D89DD" w14:textId="77777777" w:rsidR="00E2072A" w:rsidRPr="004A30C6" w:rsidRDefault="00E2072A" w:rsidP="004A30C6">
            <w:pPr>
              <w:pStyle w:val="TableText"/>
              <w:jc w:val="center"/>
              <w:rPr>
                <w:szCs w:val="20"/>
              </w:rPr>
            </w:pPr>
            <w:r w:rsidRPr="004A30C6">
              <w:rPr>
                <w:szCs w:val="20"/>
              </w:rPr>
              <w:t>11,800</w:t>
            </w:r>
          </w:p>
        </w:tc>
        <w:tc>
          <w:tcPr>
            <w:tcW w:w="769" w:type="dxa"/>
          </w:tcPr>
          <w:p w14:paraId="633E94A9" w14:textId="77777777" w:rsidR="00E2072A" w:rsidRPr="004A30C6" w:rsidRDefault="00E2072A" w:rsidP="004A30C6">
            <w:pPr>
              <w:pStyle w:val="TableText"/>
              <w:jc w:val="center"/>
              <w:rPr>
                <w:szCs w:val="20"/>
              </w:rPr>
            </w:pPr>
            <w:r w:rsidRPr="004A30C6">
              <w:rPr>
                <w:szCs w:val="20"/>
              </w:rPr>
              <w:t>D</w:t>
            </w:r>
          </w:p>
        </w:tc>
        <w:tc>
          <w:tcPr>
            <w:tcW w:w="850" w:type="dxa"/>
          </w:tcPr>
          <w:p w14:paraId="72DA0C21" w14:textId="77777777" w:rsidR="00E2072A" w:rsidRPr="004A30C6" w:rsidRDefault="00E2072A" w:rsidP="004A30C6">
            <w:pPr>
              <w:pStyle w:val="TableText"/>
              <w:jc w:val="center"/>
              <w:rPr>
                <w:szCs w:val="20"/>
              </w:rPr>
            </w:pPr>
            <w:r w:rsidRPr="004A30C6">
              <w:rPr>
                <w:szCs w:val="20"/>
              </w:rPr>
              <w:t>0.787</w:t>
            </w:r>
          </w:p>
        </w:tc>
        <w:tc>
          <w:tcPr>
            <w:tcW w:w="851" w:type="dxa"/>
          </w:tcPr>
          <w:p w14:paraId="32104E0B" w14:textId="65868F69" w:rsidR="00E2072A" w:rsidRPr="004A30C6" w:rsidRDefault="00E2072A" w:rsidP="004A30C6">
            <w:pPr>
              <w:pStyle w:val="TableText"/>
              <w:jc w:val="center"/>
              <w:rPr>
                <w:szCs w:val="20"/>
              </w:rPr>
            </w:pPr>
            <w:r w:rsidRPr="004A30C6">
              <w:rPr>
                <w:szCs w:val="20"/>
              </w:rPr>
              <w:t>12,6</w:t>
            </w:r>
            <w:r w:rsidR="007156B9" w:rsidRPr="004A30C6">
              <w:rPr>
                <w:szCs w:val="20"/>
              </w:rPr>
              <w:t>4</w:t>
            </w:r>
            <w:r w:rsidRPr="004A30C6">
              <w:rPr>
                <w:szCs w:val="20"/>
              </w:rPr>
              <w:t>0</w:t>
            </w:r>
          </w:p>
        </w:tc>
        <w:tc>
          <w:tcPr>
            <w:tcW w:w="726" w:type="dxa"/>
          </w:tcPr>
          <w:p w14:paraId="368EBFCF" w14:textId="77777777" w:rsidR="00E2072A" w:rsidRPr="004A30C6" w:rsidRDefault="00E2072A" w:rsidP="004A30C6">
            <w:pPr>
              <w:pStyle w:val="TableText"/>
              <w:jc w:val="center"/>
              <w:rPr>
                <w:szCs w:val="20"/>
              </w:rPr>
            </w:pPr>
            <w:r w:rsidRPr="004A30C6">
              <w:rPr>
                <w:szCs w:val="20"/>
              </w:rPr>
              <w:t>D</w:t>
            </w:r>
          </w:p>
        </w:tc>
        <w:tc>
          <w:tcPr>
            <w:tcW w:w="769" w:type="dxa"/>
          </w:tcPr>
          <w:p w14:paraId="1D612A70" w14:textId="76388B14" w:rsidR="00E2072A" w:rsidRPr="004A30C6" w:rsidRDefault="00E2072A" w:rsidP="004A30C6">
            <w:pPr>
              <w:pStyle w:val="TableText"/>
              <w:jc w:val="center"/>
              <w:rPr>
                <w:szCs w:val="20"/>
              </w:rPr>
            </w:pPr>
            <w:r w:rsidRPr="004A30C6">
              <w:rPr>
                <w:szCs w:val="20"/>
              </w:rPr>
              <w:t>0.84</w:t>
            </w:r>
            <w:r w:rsidR="007156B9" w:rsidRPr="004A30C6">
              <w:rPr>
                <w:szCs w:val="20"/>
              </w:rPr>
              <w:t>3</w:t>
            </w:r>
          </w:p>
        </w:tc>
        <w:tc>
          <w:tcPr>
            <w:tcW w:w="789" w:type="dxa"/>
          </w:tcPr>
          <w:p w14:paraId="33A5D40B" w14:textId="723C7998" w:rsidR="00E2072A" w:rsidRPr="004A30C6" w:rsidRDefault="00E2072A" w:rsidP="004A30C6">
            <w:pPr>
              <w:pStyle w:val="TableText"/>
              <w:jc w:val="center"/>
              <w:rPr>
                <w:szCs w:val="20"/>
              </w:rPr>
            </w:pPr>
            <w:r w:rsidRPr="004A30C6">
              <w:rPr>
                <w:szCs w:val="20"/>
              </w:rPr>
              <w:t>0.05</w:t>
            </w:r>
            <w:r w:rsidR="007156B9" w:rsidRPr="004A30C6">
              <w:rPr>
                <w:szCs w:val="20"/>
              </w:rPr>
              <w:t>6</w:t>
            </w:r>
          </w:p>
        </w:tc>
        <w:tc>
          <w:tcPr>
            <w:tcW w:w="935" w:type="dxa"/>
          </w:tcPr>
          <w:p w14:paraId="7BC47D2A" w14:textId="77777777" w:rsidR="00E2072A" w:rsidRPr="004A30C6" w:rsidRDefault="00E2072A" w:rsidP="004A30C6">
            <w:pPr>
              <w:pStyle w:val="TableText"/>
              <w:jc w:val="center"/>
              <w:rPr>
                <w:szCs w:val="20"/>
              </w:rPr>
            </w:pPr>
            <w:r w:rsidRPr="004A30C6">
              <w:rPr>
                <w:szCs w:val="20"/>
              </w:rPr>
              <w:t>No</w:t>
            </w:r>
          </w:p>
        </w:tc>
      </w:tr>
      <w:tr w:rsidR="004A30C6" w:rsidRPr="00E2072A" w14:paraId="7B04D678" w14:textId="77777777" w:rsidTr="00716443">
        <w:trPr>
          <w:cantSplit/>
          <w:jc w:val="center"/>
        </w:trPr>
        <w:tc>
          <w:tcPr>
            <w:tcW w:w="13190" w:type="dxa"/>
            <w:gridSpan w:val="11"/>
            <w:shd w:val="clear" w:color="auto" w:fill="F2F2F2" w:themeFill="background1" w:themeFillShade="F2"/>
            <w:vAlign w:val="center"/>
          </w:tcPr>
          <w:p w14:paraId="2ECC9F37" w14:textId="23028B87" w:rsidR="004A30C6" w:rsidRPr="00E2072A" w:rsidRDefault="004A30C6" w:rsidP="004A30C6">
            <w:pPr>
              <w:pStyle w:val="TableSubheading"/>
            </w:pPr>
            <w:r w:rsidRPr="00E2072A">
              <w:t>La Brea St</w:t>
            </w:r>
          </w:p>
        </w:tc>
      </w:tr>
      <w:tr w:rsidR="00E2072A" w:rsidRPr="004A30C6" w14:paraId="467FFBBF" w14:textId="77777777" w:rsidTr="00716443">
        <w:trPr>
          <w:cantSplit/>
          <w:jc w:val="center"/>
        </w:trPr>
        <w:tc>
          <w:tcPr>
            <w:tcW w:w="3604" w:type="dxa"/>
            <w:vAlign w:val="center"/>
          </w:tcPr>
          <w:p w14:paraId="03A4C377" w14:textId="141BAB6D" w:rsidR="00E2072A" w:rsidRPr="004A30C6" w:rsidRDefault="000C4590" w:rsidP="000C4590">
            <w:pPr>
              <w:pStyle w:val="TableText"/>
              <w:ind w:left="360" w:hanging="360"/>
              <w:rPr>
                <w:b/>
                <w:szCs w:val="20"/>
              </w:rPr>
            </w:pPr>
            <w:r>
              <w:rPr>
                <w:szCs w:val="20"/>
              </w:rPr>
              <w:t>18.</w:t>
            </w:r>
            <w:r>
              <w:t xml:space="preserve"> </w:t>
            </w:r>
            <w:r>
              <w:tab/>
            </w:r>
            <w:r w:rsidR="00E2072A" w:rsidRPr="004A30C6">
              <w:rPr>
                <w:szCs w:val="20"/>
              </w:rPr>
              <w:t xml:space="preserve">Country Club </w:t>
            </w:r>
            <w:r w:rsidR="000A1AC6" w:rsidRPr="004A30C6">
              <w:rPr>
                <w:szCs w:val="20"/>
              </w:rPr>
              <w:t>Ln</w:t>
            </w:r>
            <w:r w:rsidR="00E2072A" w:rsidRPr="004A30C6">
              <w:rPr>
                <w:szCs w:val="20"/>
              </w:rPr>
              <w:t xml:space="preserve"> to Cortez Ave</w:t>
            </w:r>
          </w:p>
        </w:tc>
        <w:tc>
          <w:tcPr>
            <w:tcW w:w="1916" w:type="dxa"/>
            <w:vAlign w:val="center"/>
          </w:tcPr>
          <w:p w14:paraId="62EB6819" w14:textId="77777777" w:rsidR="00E2072A" w:rsidRPr="004A30C6" w:rsidRDefault="00E2072A" w:rsidP="004A30C6">
            <w:pPr>
              <w:pStyle w:val="TableText"/>
              <w:rPr>
                <w:rFonts w:eastAsia="Arial Unicode MS"/>
                <w:szCs w:val="20"/>
              </w:rPr>
            </w:pPr>
            <w:r w:rsidRPr="004A30C6">
              <w:rPr>
                <w:rFonts w:cs="Arial"/>
                <w:szCs w:val="20"/>
              </w:rPr>
              <w:t>Local Road</w:t>
            </w:r>
          </w:p>
        </w:tc>
        <w:tc>
          <w:tcPr>
            <w:tcW w:w="1186" w:type="dxa"/>
          </w:tcPr>
          <w:p w14:paraId="7C0565F0" w14:textId="77777777" w:rsidR="00E2072A" w:rsidRPr="004A30C6" w:rsidRDefault="00E2072A" w:rsidP="004A30C6">
            <w:pPr>
              <w:pStyle w:val="TableText"/>
              <w:jc w:val="center"/>
              <w:rPr>
                <w:rFonts w:eastAsia="Arial Unicode MS"/>
                <w:szCs w:val="20"/>
              </w:rPr>
            </w:pPr>
            <w:r w:rsidRPr="004A30C6">
              <w:rPr>
                <w:szCs w:val="20"/>
              </w:rPr>
              <w:t>4,500</w:t>
            </w:r>
          </w:p>
        </w:tc>
        <w:tc>
          <w:tcPr>
            <w:tcW w:w="795" w:type="dxa"/>
          </w:tcPr>
          <w:p w14:paraId="7624A6BD" w14:textId="77777777" w:rsidR="00E2072A" w:rsidRPr="004A30C6" w:rsidRDefault="00E2072A" w:rsidP="004A30C6">
            <w:pPr>
              <w:pStyle w:val="TableText"/>
              <w:jc w:val="center"/>
              <w:rPr>
                <w:szCs w:val="20"/>
              </w:rPr>
            </w:pPr>
            <w:r w:rsidRPr="004A30C6">
              <w:rPr>
                <w:szCs w:val="20"/>
              </w:rPr>
              <w:t>500</w:t>
            </w:r>
          </w:p>
        </w:tc>
        <w:tc>
          <w:tcPr>
            <w:tcW w:w="769" w:type="dxa"/>
          </w:tcPr>
          <w:p w14:paraId="771D98EB" w14:textId="1530EF4C" w:rsidR="00E2072A" w:rsidRPr="004A30C6" w:rsidRDefault="00E2072A" w:rsidP="004A30C6">
            <w:pPr>
              <w:pStyle w:val="TableText"/>
              <w:jc w:val="center"/>
              <w:rPr>
                <w:b/>
                <w:szCs w:val="20"/>
              </w:rPr>
            </w:pPr>
            <w:r w:rsidRPr="004A30C6">
              <w:rPr>
                <w:color w:val="000000"/>
                <w:szCs w:val="20"/>
              </w:rPr>
              <w:t>C</w:t>
            </w:r>
            <w:r w:rsidR="007156B9" w:rsidRPr="004A30C6">
              <w:rPr>
                <w:color w:val="000000"/>
                <w:szCs w:val="20"/>
              </w:rPr>
              <w:t>+</w:t>
            </w:r>
          </w:p>
        </w:tc>
        <w:tc>
          <w:tcPr>
            <w:tcW w:w="850" w:type="dxa"/>
          </w:tcPr>
          <w:p w14:paraId="45805DBE" w14:textId="77777777" w:rsidR="00E2072A" w:rsidRPr="004A30C6" w:rsidRDefault="00E2072A" w:rsidP="004A30C6">
            <w:pPr>
              <w:pStyle w:val="TableText"/>
              <w:jc w:val="center"/>
              <w:rPr>
                <w:szCs w:val="20"/>
              </w:rPr>
            </w:pPr>
            <w:r w:rsidRPr="004A30C6">
              <w:rPr>
                <w:szCs w:val="20"/>
              </w:rPr>
              <w:t>—</w:t>
            </w:r>
          </w:p>
        </w:tc>
        <w:tc>
          <w:tcPr>
            <w:tcW w:w="851" w:type="dxa"/>
          </w:tcPr>
          <w:p w14:paraId="68990AED" w14:textId="1228174B" w:rsidR="00E2072A" w:rsidRPr="004A30C6" w:rsidRDefault="00E2072A" w:rsidP="004A30C6">
            <w:pPr>
              <w:pStyle w:val="TableText"/>
              <w:jc w:val="center"/>
              <w:rPr>
                <w:szCs w:val="20"/>
              </w:rPr>
            </w:pPr>
            <w:r w:rsidRPr="004A30C6">
              <w:rPr>
                <w:szCs w:val="20"/>
              </w:rPr>
              <w:t>9</w:t>
            </w:r>
            <w:r w:rsidR="007156B9" w:rsidRPr="004A30C6">
              <w:rPr>
                <w:szCs w:val="20"/>
              </w:rPr>
              <w:t>9</w:t>
            </w:r>
            <w:r w:rsidRPr="004A30C6">
              <w:rPr>
                <w:szCs w:val="20"/>
              </w:rPr>
              <w:t>0</w:t>
            </w:r>
          </w:p>
        </w:tc>
        <w:tc>
          <w:tcPr>
            <w:tcW w:w="726" w:type="dxa"/>
          </w:tcPr>
          <w:p w14:paraId="52451C2F" w14:textId="27125E75" w:rsidR="00E2072A" w:rsidRPr="004A30C6" w:rsidRDefault="00E2072A" w:rsidP="004A30C6">
            <w:pPr>
              <w:pStyle w:val="TableText"/>
              <w:jc w:val="center"/>
              <w:rPr>
                <w:b/>
                <w:szCs w:val="20"/>
              </w:rPr>
            </w:pPr>
            <w:r w:rsidRPr="004A30C6">
              <w:rPr>
                <w:color w:val="000000"/>
                <w:szCs w:val="20"/>
              </w:rPr>
              <w:t>C</w:t>
            </w:r>
            <w:r w:rsidR="007156B9" w:rsidRPr="004A30C6">
              <w:rPr>
                <w:color w:val="000000"/>
                <w:szCs w:val="20"/>
              </w:rPr>
              <w:t>+</w:t>
            </w:r>
          </w:p>
        </w:tc>
        <w:tc>
          <w:tcPr>
            <w:tcW w:w="769" w:type="dxa"/>
          </w:tcPr>
          <w:p w14:paraId="40571B1B" w14:textId="77777777" w:rsidR="00E2072A" w:rsidRPr="004A30C6" w:rsidRDefault="00E2072A" w:rsidP="004A30C6">
            <w:pPr>
              <w:pStyle w:val="TableText"/>
              <w:jc w:val="center"/>
              <w:rPr>
                <w:szCs w:val="20"/>
              </w:rPr>
            </w:pPr>
            <w:r w:rsidRPr="004A30C6">
              <w:rPr>
                <w:szCs w:val="20"/>
              </w:rPr>
              <w:t>—</w:t>
            </w:r>
          </w:p>
        </w:tc>
        <w:tc>
          <w:tcPr>
            <w:tcW w:w="789" w:type="dxa"/>
          </w:tcPr>
          <w:p w14:paraId="68B7A117" w14:textId="77777777" w:rsidR="00E2072A" w:rsidRPr="004A30C6" w:rsidRDefault="00E2072A" w:rsidP="004A30C6">
            <w:pPr>
              <w:pStyle w:val="TableText"/>
              <w:jc w:val="center"/>
              <w:rPr>
                <w:szCs w:val="20"/>
              </w:rPr>
            </w:pPr>
            <w:r w:rsidRPr="004A30C6">
              <w:rPr>
                <w:szCs w:val="20"/>
              </w:rPr>
              <w:t>—</w:t>
            </w:r>
          </w:p>
        </w:tc>
        <w:tc>
          <w:tcPr>
            <w:tcW w:w="935" w:type="dxa"/>
          </w:tcPr>
          <w:p w14:paraId="67ABD7BA" w14:textId="77777777" w:rsidR="00E2072A" w:rsidRPr="004A30C6" w:rsidRDefault="00E2072A" w:rsidP="004A30C6">
            <w:pPr>
              <w:pStyle w:val="TableText"/>
              <w:jc w:val="center"/>
              <w:rPr>
                <w:szCs w:val="20"/>
              </w:rPr>
            </w:pPr>
            <w:r w:rsidRPr="004A30C6">
              <w:rPr>
                <w:szCs w:val="20"/>
              </w:rPr>
              <w:t>No</w:t>
            </w:r>
          </w:p>
        </w:tc>
      </w:tr>
      <w:tr w:rsidR="004A30C6" w:rsidRPr="00E2072A" w14:paraId="71C2928D" w14:textId="77777777" w:rsidTr="00716443">
        <w:trPr>
          <w:cantSplit/>
          <w:jc w:val="center"/>
        </w:trPr>
        <w:tc>
          <w:tcPr>
            <w:tcW w:w="13190" w:type="dxa"/>
            <w:gridSpan w:val="11"/>
            <w:shd w:val="clear" w:color="auto" w:fill="F2F2F2" w:themeFill="background1" w:themeFillShade="F2"/>
            <w:vAlign w:val="center"/>
          </w:tcPr>
          <w:p w14:paraId="236EEE8E" w14:textId="650368AB" w:rsidR="004A30C6" w:rsidRPr="00E2072A" w:rsidRDefault="004A30C6" w:rsidP="004A30C6">
            <w:pPr>
              <w:pStyle w:val="TableSubheading"/>
              <w:keepNext/>
            </w:pPr>
            <w:r w:rsidRPr="00E2072A">
              <w:t xml:space="preserve">Firestone </w:t>
            </w:r>
            <w:proofErr w:type="spellStart"/>
            <w:r w:rsidRPr="00E2072A">
              <w:t>Dr</w:t>
            </w:r>
            <w:proofErr w:type="spellEnd"/>
          </w:p>
        </w:tc>
      </w:tr>
      <w:tr w:rsidR="00E2072A" w:rsidRPr="004A30C6" w14:paraId="3F6A0CF0" w14:textId="77777777" w:rsidTr="00716443">
        <w:trPr>
          <w:cantSplit/>
          <w:jc w:val="center"/>
        </w:trPr>
        <w:tc>
          <w:tcPr>
            <w:tcW w:w="3604" w:type="dxa"/>
            <w:vAlign w:val="center"/>
          </w:tcPr>
          <w:p w14:paraId="507D2AAD" w14:textId="4D86A7D1" w:rsidR="00E2072A" w:rsidRPr="004A30C6" w:rsidRDefault="000C4590" w:rsidP="000C4590">
            <w:pPr>
              <w:pStyle w:val="TableText"/>
              <w:keepNext/>
              <w:ind w:left="360" w:hanging="360"/>
              <w:rPr>
                <w:szCs w:val="20"/>
              </w:rPr>
            </w:pPr>
            <w:r>
              <w:rPr>
                <w:szCs w:val="20"/>
              </w:rPr>
              <w:t>19.</w:t>
            </w:r>
            <w:r>
              <w:t xml:space="preserve"> </w:t>
            </w:r>
            <w:r>
              <w:tab/>
            </w:r>
            <w:r w:rsidR="00E2072A" w:rsidRPr="004A30C6">
              <w:rPr>
                <w:szCs w:val="20"/>
              </w:rPr>
              <w:t>Country Club Ln to Woodbridge Rd</w:t>
            </w:r>
          </w:p>
        </w:tc>
        <w:tc>
          <w:tcPr>
            <w:tcW w:w="1916" w:type="dxa"/>
            <w:vAlign w:val="center"/>
          </w:tcPr>
          <w:p w14:paraId="6CDB07A3" w14:textId="77777777" w:rsidR="00E2072A" w:rsidRPr="004A30C6" w:rsidRDefault="00E2072A" w:rsidP="004A30C6">
            <w:pPr>
              <w:pStyle w:val="TableText"/>
              <w:keepNext/>
              <w:rPr>
                <w:szCs w:val="20"/>
              </w:rPr>
            </w:pPr>
            <w:r w:rsidRPr="004A30C6">
              <w:rPr>
                <w:szCs w:val="20"/>
              </w:rPr>
              <w:t>Local Road</w:t>
            </w:r>
          </w:p>
        </w:tc>
        <w:tc>
          <w:tcPr>
            <w:tcW w:w="1186" w:type="dxa"/>
          </w:tcPr>
          <w:p w14:paraId="29C0DB6C" w14:textId="77777777" w:rsidR="00E2072A" w:rsidRPr="004A30C6" w:rsidRDefault="00E2072A" w:rsidP="004A30C6">
            <w:pPr>
              <w:pStyle w:val="TableText"/>
              <w:keepNext/>
              <w:jc w:val="center"/>
              <w:rPr>
                <w:szCs w:val="20"/>
              </w:rPr>
            </w:pPr>
            <w:r w:rsidRPr="004A30C6">
              <w:rPr>
                <w:szCs w:val="20"/>
              </w:rPr>
              <w:t>4,500</w:t>
            </w:r>
          </w:p>
        </w:tc>
        <w:tc>
          <w:tcPr>
            <w:tcW w:w="795" w:type="dxa"/>
          </w:tcPr>
          <w:p w14:paraId="66AE8497" w14:textId="4F8363ED" w:rsidR="00E2072A" w:rsidRPr="004A30C6" w:rsidRDefault="00E2072A" w:rsidP="004A30C6">
            <w:pPr>
              <w:pStyle w:val="TableText"/>
              <w:keepNext/>
              <w:jc w:val="center"/>
              <w:rPr>
                <w:szCs w:val="20"/>
              </w:rPr>
            </w:pPr>
            <w:r w:rsidRPr="004A30C6">
              <w:rPr>
                <w:szCs w:val="20"/>
              </w:rPr>
              <w:t>1,</w:t>
            </w:r>
            <w:r w:rsidR="007156B9" w:rsidRPr="004A30C6">
              <w:rPr>
                <w:szCs w:val="20"/>
              </w:rPr>
              <w:t>50</w:t>
            </w:r>
            <w:r w:rsidRPr="004A30C6">
              <w:rPr>
                <w:szCs w:val="20"/>
              </w:rPr>
              <w:t>0</w:t>
            </w:r>
          </w:p>
        </w:tc>
        <w:tc>
          <w:tcPr>
            <w:tcW w:w="769" w:type="dxa"/>
          </w:tcPr>
          <w:p w14:paraId="50218433" w14:textId="7E9D595B" w:rsidR="00E2072A" w:rsidRPr="004A30C6" w:rsidRDefault="00E2072A" w:rsidP="004A30C6">
            <w:pPr>
              <w:pStyle w:val="TableText"/>
              <w:keepNext/>
              <w:jc w:val="center"/>
              <w:rPr>
                <w:color w:val="000000"/>
                <w:szCs w:val="20"/>
              </w:rPr>
            </w:pPr>
            <w:r w:rsidRPr="004A30C6">
              <w:rPr>
                <w:color w:val="000000"/>
                <w:szCs w:val="20"/>
              </w:rPr>
              <w:t>C</w:t>
            </w:r>
            <w:r w:rsidR="007156B9" w:rsidRPr="004A30C6">
              <w:rPr>
                <w:color w:val="000000"/>
                <w:szCs w:val="20"/>
              </w:rPr>
              <w:t>+</w:t>
            </w:r>
          </w:p>
        </w:tc>
        <w:tc>
          <w:tcPr>
            <w:tcW w:w="850" w:type="dxa"/>
          </w:tcPr>
          <w:p w14:paraId="30D96F38" w14:textId="77777777" w:rsidR="00E2072A" w:rsidRPr="004A30C6" w:rsidRDefault="00E2072A" w:rsidP="004A30C6">
            <w:pPr>
              <w:pStyle w:val="TableText"/>
              <w:keepNext/>
              <w:jc w:val="center"/>
              <w:rPr>
                <w:szCs w:val="20"/>
              </w:rPr>
            </w:pPr>
            <w:r w:rsidRPr="004A30C6">
              <w:rPr>
                <w:szCs w:val="20"/>
              </w:rPr>
              <w:t>—</w:t>
            </w:r>
          </w:p>
        </w:tc>
        <w:tc>
          <w:tcPr>
            <w:tcW w:w="851" w:type="dxa"/>
          </w:tcPr>
          <w:p w14:paraId="208C9741" w14:textId="7579E53A" w:rsidR="00E2072A" w:rsidRPr="004A30C6" w:rsidRDefault="007156B9" w:rsidP="004A30C6">
            <w:pPr>
              <w:pStyle w:val="TableText"/>
              <w:keepNext/>
              <w:jc w:val="center"/>
              <w:rPr>
                <w:szCs w:val="20"/>
              </w:rPr>
            </w:pPr>
            <w:r w:rsidRPr="004A30C6">
              <w:rPr>
                <w:szCs w:val="20"/>
              </w:rPr>
              <w:t>1,670</w:t>
            </w:r>
          </w:p>
        </w:tc>
        <w:tc>
          <w:tcPr>
            <w:tcW w:w="726" w:type="dxa"/>
          </w:tcPr>
          <w:p w14:paraId="4C935F45" w14:textId="605BD4EF" w:rsidR="00E2072A" w:rsidRPr="004A30C6" w:rsidRDefault="00E2072A" w:rsidP="004A30C6">
            <w:pPr>
              <w:pStyle w:val="TableText"/>
              <w:keepNext/>
              <w:jc w:val="center"/>
              <w:rPr>
                <w:color w:val="000000"/>
                <w:szCs w:val="20"/>
              </w:rPr>
            </w:pPr>
            <w:r w:rsidRPr="004A30C6">
              <w:rPr>
                <w:color w:val="000000"/>
                <w:szCs w:val="20"/>
              </w:rPr>
              <w:t>C</w:t>
            </w:r>
            <w:r w:rsidR="007156B9" w:rsidRPr="004A30C6">
              <w:rPr>
                <w:color w:val="000000"/>
                <w:szCs w:val="20"/>
              </w:rPr>
              <w:t>+</w:t>
            </w:r>
          </w:p>
        </w:tc>
        <w:tc>
          <w:tcPr>
            <w:tcW w:w="769" w:type="dxa"/>
          </w:tcPr>
          <w:p w14:paraId="4CBABEEB" w14:textId="77777777" w:rsidR="00E2072A" w:rsidRPr="004A30C6" w:rsidRDefault="00E2072A" w:rsidP="004A30C6">
            <w:pPr>
              <w:pStyle w:val="TableText"/>
              <w:keepNext/>
              <w:jc w:val="center"/>
              <w:rPr>
                <w:szCs w:val="20"/>
              </w:rPr>
            </w:pPr>
            <w:r w:rsidRPr="004A30C6">
              <w:rPr>
                <w:szCs w:val="20"/>
              </w:rPr>
              <w:t>—</w:t>
            </w:r>
          </w:p>
        </w:tc>
        <w:tc>
          <w:tcPr>
            <w:tcW w:w="789" w:type="dxa"/>
          </w:tcPr>
          <w:p w14:paraId="333B29F1" w14:textId="77777777" w:rsidR="00E2072A" w:rsidRPr="004A30C6" w:rsidRDefault="00E2072A" w:rsidP="004A30C6">
            <w:pPr>
              <w:pStyle w:val="TableText"/>
              <w:keepNext/>
              <w:jc w:val="center"/>
              <w:rPr>
                <w:szCs w:val="20"/>
              </w:rPr>
            </w:pPr>
            <w:r w:rsidRPr="004A30C6">
              <w:rPr>
                <w:szCs w:val="20"/>
              </w:rPr>
              <w:t>—</w:t>
            </w:r>
          </w:p>
        </w:tc>
        <w:tc>
          <w:tcPr>
            <w:tcW w:w="935" w:type="dxa"/>
          </w:tcPr>
          <w:p w14:paraId="7FC4E3F4" w14:textId="77777777" w:rsidR="00E2072A" w:rsidRPr="004A30C6" w:rsidRDefault="00E2072A" w:rsidP="004A30C6">
            <w:pPr>
              <w:pStyle w:val="TableText"/>
              <w:keepNext/>
              <w:jc w:val="center"/>
              <w:rPr>
                <w:szCs w:val="20"/>
              </w:rPr>
            </w:pPr>
            <w:r w:rsidRPr="004A30C6">
              <w:rPr>
                <w:szCs w:val="20"/>
              </w:rPr>
              <w:t>No</w:t>
            </w:r>
          </w:p>
        </w:tc>
      </w:tr>
    </w:tbl>
    <w:p w14:paraId="312FE3F6" w14:textId="77777777" w:rsidR="004A30C6" w:rsidRPr="00E2072A" w:rsidRDefault="004A30C6" w:rsidP="004A30C6">
      <w:pPr>
        <w:pStyle w:val="TableSourceNote"/>
      </w:pPr>
      <w:r w:rsidRPr="00BA58C6">
        <w:rPr>
          <w:b/>
        </w:rPr>
        <w:t>Notes:</w:t>
      </w:r>
      <w:r>
        <w:t xml:space="preserve"> ADT = </w:t>
      </w:r>
      <w:r w:rsidRPr="000A1AC6">
        <w:t>average daily traffic volumes</w:t>
      </w:r>
      <w:r>
        <w:t xml:space="preserve">; LOS = </w:t>
      </w:r>
      <w:r w:rsidRPr="000A1AC6">
        <w:t>level of service</w:t>
      </w:r>
      <w:r>
        <w:t>; V/C = v</w:t>
      </w:r>
      <w:r w:rsidRPr="000A1AC6">
        <w:t>olume to capacity ratio.</w:t>
      </w:r>
    </w:p>
    <w:p w14:paraId="154932B4" w14:textId="77777777" w:rsidR="004A30C6" w:rsidRPr="00E2072A" w:rsidRDefault="004A30C6" w:rsidP="004A30C6">
      <w:pPr>
        <w:pStyle w:val="TableSourceNote"/>
        <w:ind w:left="331" w:hanging="331"/>
      </w:pPr>
      <w:proofErr w:type="spellStart"/>
      <w:proofErr w:type="gramStart"/>
      <w:r w:rsidRPr="00BA58C6">
        <w:rPr>
          <w:vertAlign w:val="superscript"/>
          <w:lang w:val="en-US"/>
        </w:rPr>
        <w:t>a</w:t>
      </w:r>
      <w:proofErr w:type="spellEnd"/>
      <w:proofErr w:type="gramEnd"/>
      <w:r>
        <w:rPr>
          <w:vertAlign w:val="superscript"/>
          <w:lang w:val="en-US"/>
        </w:rPr>
        <w:tab/>
      </w:r>
      <w:r w:rsidRPr="000C4590">
        <w:rPr>
          <w:spacing w:val="-4"/>
        </w:rPr>
        <w:t>All study area street segments are located in the City of Escondido, except where noted. Capacities based on City of Escondido Roadway Classification Table (</w:t>
      </w:r>
      <w:r w:rsidRPr="000C4590">
        <w:rPr>
          <w:spacing w:val="-4"/>
          <w:lang w:val="en-US"/>
        </w:rPr>
        <w:t>s</w:t>
      </w:r>
      <w:proofErr w:type="spellStart"/>
      <w:r w:rsidRPr="000C4590">
        <w:rPr>
          <w:spacing w:val="-4"/>
        </w:rPr>
        <w:t>ee</w:t>
      </w:r>
      <w:proofErr w:type="spellEnd"/>
      <w:r w:rsidRPr="000C4590">
        <w:rPr>
          <w:spacing w:val="-4"/>
        </w:rPr>
        <w:t xml:space="preserve"> Appendix C</w:t>
      </w:r>
      <w:r w:rsidRPr="000C4590">
        <w:rPr>
          <w:spacing w:val="-4"/>
          <w:lang w:val="en-US"/>
        </w:rPr>
        <w:t xml:space="preserve"> to Appendix 2.7-1</w:t>
      </w:r>
      <w:r w:rsidRPr="000C4590">
        <w:rPr>
          <w:spacing w:val="-4"/>
        </w:rPr>
        <w:t>).</w:t>
      </w:r>
    </w:p>
    <w:p w14:paraId="342AF12B" w14:textId="77777777" w:rsidR="004A30C6" w:rsidRPr="000A1AC6" w:rsidRDefault="004A30C6" w:rsidP="004A30C6">
      <w:pPr>
        <w:pStyle w:val="TableSourceNote"/>
        <w:ind w:left="331" w:hanging="331"/>
      </w:pPr>
      <w:r w:rsidRPr="00BA58C6">
        <w:rPr>
          <w:vertAlign w:val="superscript"/>
        </w:rPr>
        <w:t xml:space="preserve">b </w:t>
      </w:r>
      <w:r>
        <w:rPr>
          <w:vertAlign w:val="superscript"/>
          <w:lang w:val="en-US"/>
        </w:rPr>
        <w:tab/>
      </w:r>
      <w:r w:rsidRPr="000A1AC6">
        <w:t>Δ = increase in V/C ratio for City of Escondido segments, or increase in ADT on County of San Diego segment.</w:t>
      </w:r>
    </w:p>
    <w:p w14:paraId="6E72C6ED" w14:textId="77777777" w:rsidR="004A30C6" w:rsidRPr="00E2072A" w:rsidRDefault="004A30C6" w:rsidP="004A30C6">
      <w:pPr>
        <w:pStyle w:val="TableSourceNote"/>
        <w:ind w:left="331" w:hanging="331"/>
      </w:pPr>
      <w:proofErr w:type="gramStart"/>
      <w:r w:rsidRPr="00BA58C6">
        <w:rPr>
          <w:vertAlign w:val="superscript"/>
          <w:lang w:val="en-US"/>
        </w:rPr>
        <w:t>c</w:t>
      </w:r>
      <w:proofErr w:type="gramEnd"/>
      <w:r>
        <w:rPr>
          <w:lang w:val="en-US"/>
        </w:rPr>
        <w:tab/>
      </w:r>
      <w:r w:rsidRPr="00E2072A">
        <w:t>Segment has raised median increasing capacity.</w:t>
      </w:r>
    </w:p>
    <w:p w14:paraId="444656CD" w14:textId="77777777" w:rsidR="004A30C6" w:rsidRPr="00E2072A" w:rsidRDefault="004A30C6" w:rsidP="004A30C6">
      <w:pPr>
        <w:pStyle w:val="TableSourceNote"/>
        <w:ind w:left="331" w:hanging="331"/>
      </w:pPr>
      <w:proofErr w:type="gramStart"/>
      <w:r w:rsidRPr="00BA58C6">
        <w:rPr>
          <w:vertAlign w:val="superscript"/>
          <w:lang w:val="en-US"/>
        </w:rPr>
        <w:t>d</w:t>
      </w:r>
      <w:proofErr w:type="gramEnd"/>
      <w:r>
        <w:rPr>
          <w:lang w:val="en-US"/>
        </w:rPr>
        <w:tab/>
      </w:r>
      <w:r w:rsidRPr="00E2072A">
        <w:t>Roadway capacity changes associated with SAP shown in italics. “+ Project” scenario assumes implementation of SAP.</w:t>
      </w:r>
    </w:p>
    <w:p w14:paraId="597CD51B" w14:textId="77777777" w:rsidR="004A30C6" w:rsidRPr="00E2072A" w:rsidRDefault="004A30C6" w:rsidP="004A30C6">
      <w:pPr>
        <w:pStyle w:val="TableSourceNote"/>
        <w:ind w:left="331" w:hanging="331"/>
      </w:pPr>
      <w:proofErr w:type="gramStart"/>
      <w:r w:rsidRPr="00BA58C6">
        <w:rPr>
          <w:vertAlign w:val="superscript"/>
          <w:lang w:val="en-US"/>
        </w:rPr>
        <w:t>e</w:t>
      </w:r>
      <w:proofErr w:type="gramEnd"/>
      <w:r>
        <w:rPr>
          <w:lang w:val="en-US"/>
        </w:rPr>
        <w:tab/>
      </w:r>
      <w:r w:rsidRPr="00E2072A">
        <w:t>Street segment lies within County of San Diego jurisdiction.</w:t>
      </w:r>
    </w:p>
    <w:p w14:paraId="25085676" w14:textId="77777777" w:rsidR="004A30C6" w:rsidRPr="00E2072A" w:rsidRDefault="004A30C6" w:rsidP="004A30C6">
      <w:pPr>
        <w:pStyle w:val="TableSourceNote"/>
        <w:ind w:left="331" w:hanging="331"/>
      </w:pPr>
      <w:proofErr w:type="gramStart"/>
      <w:r w:rsidRPr="00BA58C6">
        <w:rPr>
          <w:vertAlign w:val="superscript"/>
          <w:lang w:val="en-US"/>
        </w:rPr>
        <w:t>f</w:t>
      </w:r>
      <w:proofErr w:type="gramEnd"/>
      <w:r>
        <w:rPr>
          <w:lang w:val="en-US"/>
        </w:rPr>
        <w:tab/>
      </w:r>
      <w:r w:rsidRPr="00E2072A">
        <w:t>Street segment currently built as 7-lane divided (3 eastbound, 4 westbound). Daily capacity assumed at 5,000 ADT above 6-Lane Major Road.</w:t>
      </w:r>
    </w:p>
    <w:p w14:paraId="4BE9A4B0" w14:textId="77777777" w:rsidR="004A30C6" w:rsidRPr="00E2072A" w:rsidRDefault="004A30C6" w:rsidP="004A30C6">
      <w:pPr>
        <w:pStyle w:val="TableSourceNote"/>
        <w:ind w:left="331" w:hanging="331"/>
      </w:pPr>
      <w:proofErr w:type="gramStart"/>
      <w:r w:rsidRPr="00BA58C6">
        <w:rPr>
          <w:vertAlign w:val="superscript"/>
          <w:lang w:val="en-US"/>
        </w:rPr>
        <w:t>g</w:t>
      </w:r>
      <w:proofErr w:type="gramEnd"/>
      <w:r>
        <w:rPr>
          <w:lang w:val="en-US"/>
        </w:rPr>
        <w:tab/>
      </w:r>
      <w:r w:rsidRPr="00E2072A">
        <w:t>Level of Service is not reported for residential streets since their primary purpose is to serve abutting lots, not carry through traffic. Level of service normally applies to roads carrying through traffic between major traffic generators and attractors. 4,500 is County of San Diego LOS C capacity for a residential collector. LOS is reported as better/worse than LOS C.</w:t>
      </w:r>
    </w:p>
    <w:p w14:paraId="06066DE3" w14:textId="03CB7442" w:rsidR="00E2072A" w:rsidRPr="00F31B59" w:rsidRDefault="004A30C6" w:rsidP="00F31B59">
      <w:pPr>
        <w:pStyle w:val="TableSourceNote"/>
        <w:rPr>
          <w:lang w:val="en-US"/>
        </w:rPr>
      </w:pPr>
      <w:r w:rsidRPr="00BA58C6">
        <w:rPr>
          <w:i/>
        </w:rPr>
        <w:t>Italics</w:t>
      </w:r>
      <w:r w:rsidRPr="00E2072A">
        <w:t xml:space="preserve"> in “Proposed Capacity” column indicates capacity increase over existing to build</w:t>
      </w:r>
      <w:r>
        <w:rPr>
          <w:lang w:val="en-US"/>
        </w:rPr>
        <w:t>-</w:t>
      </w:r>
      <w:r w:rsidRPr="00E2072A">
        <w:t>out conditions per the City’s Circulation Element classification.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0"/>
        <w:gridCol w:w="901"/>
        <w:gridCol w:w="882"/>
        <w:gridCol w:w="733"/>
        <w:gridCol w:w="1306"/>
        <w:gridCol w:w="871"/>
        <w:gridCol w:w="1089"/>
        <w:gridCol w:w="1127"/>
        <w:gridCol w:w="1061"/>
      </w:tblGrid>
      <w:tr w:rsidR="000E6D92" w:rsidRPr="004A30C6" w14:paraId="5C8F5C85" w14:textId="77777777" w:rsidTr="004A30C6">
        <w:trPr>
          <w:cantSplit/>
          <w:jc w:val="center"/>
        </w:trPr>
        <w:tc>
          <w:tcPr>
            <w:tcW w:w="13176" w:type="dxa"/>
            <w:gridSpan w:val="9"/>
            <w:tcBorders>
              <w:top w:val="nil"/>
              <w:left w:val="nil"/>
              <w:bottom w:val="single" w:sz="4" w:space="0" w:color="auto"/>
              <w:right w:val="nil"/>
            </w:tcBorders>
          </w:tcPr>
          <w:p w14:paraId="1D4E368C" w14:textId="382EE5D6" w:rsidR="000E6D92" w:rsidRPr="004A30C6" w:rsidRDefault="000E6D92" w:rsidP="004A30C6">
            <w:pPr>
              <w:pStyle w:val="Table"/>
            </w:pPr>
            <w:bookmarkStart w:id="101" w:name="_Toc477353304"/>
            <w:bookmarkStart w:id="102" w:name="_Toc485916443"/>
            <w:r w:rsidRPr="004A30C6">
              <w:t xml:space="preserve">Table </w:t>
            </w:r>
            <w:r w:rsidR="00BB7297" w:rsidRPr="004A30C6">
              <w:t>2.7</w:t>
            </w:r>
            <w:r w:rsidRPr="004A30C6">
              <w:t>-</w:t>
            </w:r>
            <w:r w:rsidR="00A517F8" w:rsidRPr="004A30C6">
              <w:t>12</w:t>
            </w:r>
            <w:r w:rsidRPr="004A30C6">
              <w:br/>
              <w:t>Year 2035 Ramp Meter Analysis – Fixed Rate</w:t>
            </w:r>
            <w:bookmarkEnd w:id="101"/>
            <w:bookmarkEnd w:id="102"/>
          </w:p>
        </w:tc>
      </w:tr>
      <w:tr w:rsidR="000E6D92" w:rsidRPr="000E6D92" w14:paraId="367E098A" w14:textId="77777777" w:rsidTr="004A30C6">
        <w:trPr>
          <w:cantSplit/>
          <w:jc w:val="center"/>
        </w:trPr>
        <w:tc>
          <w:tcPr>
            <w:tcW w:w="5214" w:type="dxa"/>
            <w:vMerge w:val="restart"/>
            <w:tcBorders>
              <w:top w:val="single" w:sz="4" w:space="0" w:color="auto"/>
            </w:tcBorders>
            <w:shd w:val="clear" w:color="auto" w:fill="BFBFBF" w:themeFill="background1" w:themeFillShade="BF"/>
            <w:noWrap/>
            <w:vAlign w:val="bottom"/>
          </w:tcPr>
          <w:p w14:paraId="02DD34FC" w14:textId="77777777" w:rsidR="000E6D92" w:rsidRPr="000E6D92" w:rsidRDefault="000E6D92" w:rsidP="002830A8">
            <w:pPr>
              <w:pStyle w:val="TableHeading"/>
            </w:pPr>
            <w:r w:rsidRPr="000E6D92">
              <w:t>Location</w:t>
            </w:r>
          </w:p>
        </w:tc>
        <w:tc>
          <w:tcPr>
            <w:tcW w:w="900" w:type="dxa"/>
            <w:vMerge w:val="restart"/>
            <w:tcBorders>
              <w:top w:val="single" w:sz="4" w:space="0" w:color="auto"/>
            </w:tcBorders>
            <w:shd w:val="clear" w:color="auto" w:fill="BFBFBF" w:themeFill="background1" w:themeFillShade="BF"/>
            <w:noWrap/>
            <w:vAlign w:val="bottom"/>
          </w:tcPr>
          <w:p w14:paraId="7B4652C7" w14:textId="7A34099F" w:rsidR="000E6D92" w:rsidRPr="000E6D92" w:rsidRDefault="000E6D92" w:rsidP="002830A8">
            <w:pPr>
              <w:pStyle w:val="TableHeading"/>
            </w:pPr>
            <w:r w:rsidRPr="000E6D92">
              <w:t xml:space="preserve">Peak </w:t>
            </w:r>
            <w:proofErr w:type="spellStart"/>
            <w:r w:rsidRPr="000E6D92">
              <w:t>Hour</w:t>
            </w:r>
            <w:r w:rsidRPr="000E6D92">
              <w:rPr>
                <w:vertAlign w:val="superscript"/>
              </w:rPr>
              <w:t>a</w:t>
            </w:r>
            <w:proofErr w:type="spellEnd"/>
          </w:p>
        </w:tc>
        <w:tc>
          <w:tcPr>
            <w:tcW w:w="7062" w:type="dxa"/>
            <w:gridSpan w:val="7"/>
            <w:tcBorders>
              <w:top w:val="single" w:sz="4" w:space="0" w:color="auto"/>
            </w:tcBorders>
            <w:shd w:val="clear" w:color="auto" w:fill="BFBFBF" w:themeFill="background1" w:themeFillShade="BF"/>
            <w:noWrap/>
            <w:vAlign w:val="bottom"/>
          </w:tcPr>
          <w:p w14:paraId="53E29514" w14:textId="77777777" w:rsidR="000E6D92" w:rsidRPr="000E6D92" w:rsidRDefault="000E6D92" w:rsidP="002830A8">
            <w:pPr>
              <w:pStyle w:val="TableHeading"/>
            </w:pPr>
            <w:r w:rsidRPr="000E6D92">
              <w:t>Existing</w:t>
            </w:r>
          </w:p>
        </w:tc>
      </w:tr>
      <w:tr w:rsidR="000E6D92" w:rsidRPr="000E6D92" w14:paraId="35AF6FB0" w14:textId="77777777" w:rsidTr="004A30C6">
        <w:trPr>
          <w:cantSplit/>
          <w:jc w:val="center"/>
        </w:trPr>
        <w:tc>
          <w:tcPr>
            <w:tcW w:w="5214" w:type="dxa"/>
            <w:vMerge/>
            <w:noWrap/>
            <w:vAlign w:val="bottom"/>
          </w:tcPr>
          <w:p w14:paraId="1C40D4D8" w14:textId="77777777" w:rsidR="000E6D92" w:rsidRPr="000E6D92" w:rsidRDefault="000E6D92" w:rsidP="002830A8">
            <w:pPr>
              <w:keepNext/>
              <w:keepLines/>
              <w:jc w:val="center"/>
              <w:rPr>
                <w:b/>
                <w:bCs/>
                <w:sz w:val="18"/>
                <w:szCs w:val="20"/>
              </w:rPr>
            </w:pPr>
          </w:p>
        </w:tc>
        <w:tc>
          <w:tcPr>
            <w:tcW w:w="900" w:type="dxa"/>
            <w:vMerge/>
            <w:noWrap/>
            <w:vAlign w:val="bottom"/>
          </w:tcPr>
          <w:p w14:paraId="7E32108C" w14:textId="77777777" w:rsidR="000E6D92" w:rsidRPr="000E6D92" w:rsidRDefault="000E6D92" w:rsidP="002830A8">
            <w:pPr>
              <w:keepNext/>
              <w:keepLines/>
              <w:jc w:val="center"/>
              <w:rPr>
                <w:b/>
                <w:bCs/>
                <w:sz w:val="18"/>
                <w:szCs w:val="20"/>
              </w:rPr>
            </w:pPr>
          </w:p>
        </w:tc>
        <w:tc>
          <w:tcPr>
            <w:tcW w:w="1613" w:type="dxa"/>
            <w:gridSpan w:val="2"/>
            <w:shd w:val="clear" w:color="auto" w:fill="D9D9D9" w:themeFill="background1" w:themeFillShade="D9"/>
            <w:noWrap/>
            <w:vAlign w:val="bottom"/>
          </w:tcPr>
          <w:p w14:paraId="61B1BFE5" w14:textId="77777777" w:rsidR="000E6D92" w:rsidRPr="000E6D92" w:rsidRDefault="000E6D92" w:rsidP="002830A8">
            <w:pPr>
              <w:pStyle w:val="TableSubheading"/>
            </w:pPr>
            <w:r w:rsidRPr="000E6D92">
              <w:t>Volume</w:t>
            </w:r>
          </w:p>
        </w:tc>
        <w:tc>
          <w:tcPr>
            <w:tcW w:w="1305" w:type="dxa"/>
            <w:vMerge w:val="restart"/>
            <w:shd w:val="clear" w:color="auto" w:fill="D9D9D9" w:themeFill="background1" w:themeFillShade="D9"/>
            <w:vAlign w:val="bottom"/>
          </w:tcPr>
          <w:p w14:paraId="7B1BA9C0" w14:textId="39621285" w:rsidR="000E6D92" w:rsidRPr="000E6D92" w:rsidRDefault="000E6D92" w:rsidP="0010097A">
            <w:pPr>
              <w:pStyle w:val="TableSubheading"/>
            </w:pPr>
            <w:r w:rsidRPr="000E6D92">
              <w:t>Peak Hour Demand (D)</w:t>
            </w:r>
            <w:r w:rsidRPr="000E6D92">
              <w:rPr>
                <w:vertAlign w:val="superscript"/>
              </w:rPr>
              <w:t>b</w:t>
            </w:r>
          </w:p>
        </w:tc>
        <w:tc>
          <w:tcPr>
            <w:tcW w:w="870" w:type="dxa"/>
            <w:vMerge w:val="restart"/>
            <w:shd w:val="clear" w:color="auto" w:fill="D9D9D9" w:themeFill="background1" w:themeFillShade="D9"/>
            <w:noWrap/>
            <w:vAlign w:val="bottom"/>
          </w:tcPr>
          <w:p w14:paraId="6F4C2ABA" w14:textId="026D589A" w:rsidR="000E6D92" w:rsidRPr="002830A8" w:rsidRDefault="000E6D92" w:rsidP="0010097A">
            <w:pPr>
              <w:pStyle w:val="TableSubheading"/>
              <w:rPr>
                <w:spacing w:val="-8"/>
              </w:rPr>
            </w:pPr>
            <w:r w:rsidRPr="002830A8">
              <w:rPr>
                <w:spacing w:val="-8"/>
              </w:rPr>
              <w:t>Meter Rate (R)</w:t>
            </w:r>
            <w:r w:rsidRPr="002830A8">
              <w:rPr>
                <w:spacing w:val="-8"/>
                <w:vertAlign w:val="superscript"/>
              </w:rPr>
              <w:t>c</w:t>
            </w:r>
          </w:p>
        </w:tc>
        <w:tc>
          <w:tcPr>
            <w:tcW w:w="1088" w:type="dxa"/>
            <w:vMerge w:val="restart"/>
            <w:shd w:val="clear" w:color="auto" w:fill="D9D9D9" w:themeFill="background1" w:themeFillShade="D9"/>
            <w:noWrap/>
            <w:vAlign w:val="bottom"/>
          </w:tcPr>
          <w:p w14:paraId="581004B3" w14:textId="77777777" w:rsidR="000E6D92" w:rsidRPr="000E6D92" w:rsidRDefault="000E6D92" w:rsidP="002830A8">
            <w:pPr>
              <w:pStyle w:val="TableSubheading"/>
            </w:pPr>
            <w:r w:rsidRPr="000E6D92">
              <w:t>Excess Demand (E) (</w:t>
            </w:r>
            <w:proofErr w:type="spellStart"/>
            <w:r w:rsidRPr="000E6D92">
              <w:t>veh</w:t>
            </w:r>
            <w:proofErr w:type="spellEnd"/>
            <w:r w:rsidRPr="000E6D92">
              <w:t>)</w:t>
            </w:r>
          </w:p>
        </w:tc>
        <w:tc>
          <w:tcPr>
            <w:tcW w:w="1126" w:type="dxa"/>
            <w:vMerge w:val="restart"/>
            <w:shd w:val="clear" w:color="auto" w:fill="D9D9D9" w:themeFill="background1" w:themeFillShade="D9"/>
            <w:noWrap/>
            <w:vAlign w:val="bottom"/>
          </w:tcPr>
          <w:p w14:paraId="79912CDA" w14:textId="77777777" w:rsidR="000E6D92" w:rsidRPr="000E6D92" w:rsidRDefault="000E6D92" w:rsidP="002830A8">
            <w:pPr>
              <w:pStyle w:val="TableSubheading"/>
            </w:pPr>
            <w:r w:rsidRPr="000E6D92">
              <w:t>Delay (min)</w:t>
            </w:r>
          </w:p>
        </w:tc>
        <w:tc>
          <w:tcPr>
            <w:tcW w:w="1060" w:type="dxa"/>
            <w:vMerge w:val="restart"/>
            <w:shd w:val="clear" w:color="auto" w:fill="D9D9D9" w:themeFill="background1" w:themeFillShade="D9"/>
            <w:noWrap/>
            <w:vAlign w:val="bottom"/>
          </w:tcPr>
          <w:p w14:paraId="5172A1A1" w14:textId="37ECCF15" w:rsidR="000E6D92" w:rsidRPr="000E6D92" w:rsidRDefault="000E6D92" w:rsidP="0010097A">
            <w:pPr>
              <w:pStyle w:val="TableSubheading"/>
            </w:pPr>
            <w:r w:rsidRPr="000E6D92">
              <w:t>Queue (</w:t>
            </w:r>
            <w:proofErr w:type="spellStart"/>
            <w:r w:rsidRPr="000E6D92">
              <w:t>ft</w:t>
            </w:r>
            <w:proofErr w:type="spellEnd"/>
            <w:r w:rsidRPr="000E6D92">
              <w:t>)</w:t>
            </w:r>
            <w:r w:rsidRPr="000E6D92">
              <w:rPr>
                <w:vertAlign w:val="superscript"/>
              </w:rPr>
              <w:t>d</w:t>
            </w:r>
          </w:p>
        </w:tc>
      </w:tr>
      <w:tr w:rsidR="000E6D92" w:rsidRPr="000E6D92" w14:paraId="3E21C101" w14:textId="77777777" w:rsidTr="004A30C6">
        <w:trPr>
          <w:cantSplit/>
          <w:jc w:val="center"/>
        </w:trPr>
        <w:tc>
          <w:tcPr>
            <w:tcW w:w="5214" w:type="dxa"/>
            <w:vMerge/>
            <w:noWrap/>
            <w:vAlign w:val="bottom"/>
          </w:tcPr>
          <w:p w14:paraId="265C7061" w14:textId="77777777" w:rsidR="000E6D92" w:rsidRPr="000E6D92" w:rsidRDefault="000E6D92" w:rsidP="002830A8">
            <w:pPr>
              <w:keepNext/>
              <w:keepLines/>
              <w:jc w:val="center"/>
              <w:rPr>
                <w:b/>
                <w:bCs/>
                <w:sz w:val="18"/>
                <w:szCs w:val="20"/>
              </w:rPr>
            </w:pPr>
          </w:p>
        </w:tc>
        <w:tc>
          <w:tcPr>
            <w:tcW w:w="900" w:type="dxa"/>
            <w:vMerge/>
            <w:noWrap/>
            <w:vAlign w:val="bottom"/>
          </w:tcPr>
          <w:p w14:paraId="435010FB" w14:textId="77777777" w:rsidR="000E6D92" w:rsidRPr="000E6D92" w:rsidRDefault="000E6D92" w:rsidP="002830A8">
            <w:pPr>
              <w:keepNext/>
              <w:keepLines/>
              <w:jc w:val="center"/>
              <w:rPr>
                <w:b/>
                <w:bCs/>
                <w:sz w:val="18"/>
                <w:szCs w:val="20"/>
              </w:rPr>
            </w:pPr>
          </w:p>
        </w:tc>
        <w:tc>
          <w:tcPr>
            <w:tcW w:w="881" w:type="dxa"/>
            <w:shd w:val="clear" w:color="auto" w:fill="F2F2F2" w:themeFill="background1" w:themeFillShade="F2"/>
            <w:noWrap/>
            <w:vAlign w:val="bottom"/>
          </w:tcPr>
          <w:p w14:paraId="71A83B8E" w14:textId="77777777" w:rsidR="000E6D92" w:rsidRPr="000E6D92" w:rsidRDefault="000E6D92" w:rsidP="002830A8">
            <w:pPr>
              <w:pStyle w:val="TableSubheading"/>
            </w:pPr>
            <w:r w:rsidRPr="000E6D92">
              <w:t>SOV</w:t>
            </w:r>
          </w:p>
        </w:tc>
        <w:tc>
          <w:tcPr>
            <w:tcW w:w="732" w:type="dxa"/>
            <w:shd w:val="clear" w:color="auto" w:fill="F2F2F2" w:themeFill="background1" w:themeFillShade="F2"/>
            <w:vAlign w:val="bottom"/>
          </w:tcPr>
          <w:p w14:paraId="5E01B6A3" w14:textId="77777777" w:rsidR="000E6D92" w:rsidRPr="000E6D92" w:rsidRDefault="000E6D92" w:rsidP="002830A8">
            <w:pPr>
              <w:pStyle w:val="TableSubheading"/>
            </w:pPr>
            <w:r w:rsidRPr="000E6D92">
              <w:t>HOV</w:t>
            </w:r>
          </w:p>
        </w:tc>
        <w:tc>
          <w:tcPr>
            <w:tcW w:w="1305" w:type="dxa"/>
            <w:vMerge/>
            <w:vAlign w:val="bottom"/>
          </w:tcPr>
          <w:p w14:paraId="02C87564" w14:textId="77777777" w:rsidR="000E6D92" w:rsidRPr="000E6D92" w:rsidRDefault="000E6D92" w:rsidP="002830A8">
            <w:pPr>
              <w:keepNext/>
              <w:keepLines/>
              <w:jc w:val="center"/>
              <w:rPr>
                <w:b/>
                <w:bCs/>
                <w:sz w:val="18"/>
                <w:szCs w:val="20"/>
              </w:rPr>
            </w:pPr>
          </w:p>
        </w:tc>
        <w:tc>
          <w:tcPr>
            <w:tcW w:w="870" w:type="dxa"/>
            <w:vMerge/>
            <w:noWrap/>
            <w:vAlign w:val="bottom"/>
          </w:tcPr>
          <w:p w14:paraId="5F4C3F90" w14:textId="77777777" w:rsidR="000E6D92" w:rsidRPr="000E6D92" w:rsidRDefault="000E6D92" w:rsidP="002830A8">
            <w:pPr>
              <w:keepNext/>
              <w:keepLines/>
              <w:jc w:val="center"/>
              <w:rPr>
                <w:b/>
                <w:bCs/>
                <w:sz w:val="18"/>
                <w:szCs w:val="20"/>
              </w:rPr>
            </w:pPr>
          </w:p>
        </w:tc>
        <w:tc>
          <w:tcPr>
            <w:tcW w:w="1088" w:type="dxa"/>
            <w:vMerge/>
            <w:noWrap/>
            <w:vAlign w:val="bottom"/>
          </w:tcPr>
          <w:p w14:paraId="0B2F6709" w14:textId="77777777" w:rsidR="000E6D92" w:rsidRPr="000E6D92" w:rsidRDefault="000E6D92" w:rsidP="002830A8">
            <w:pPr>
              <w:keepNext/>
              <w:keepLines/>
              <w:jc w:val="center"/>
              <w:rPr>
                <w:b/>
                <w:bCs/>
                <w:sz w:val="18"/>
                <w:szCs w:val="20"/>
              </w:rPr>
            </w:pPr>
          </w:p>
        </w:tc>
        <w:tc>
          <w:tcPr>
            <w:tcW w:w="1126" w:type="dxa"/>
            <w:vMerge/>
            <w:noWrap/>
            <w:vAlign w:val="bottom"/>
          </w:tcPr>
          <w:p w14:paraId="34908815" w14:textId="77777777" w:rsidR="000E6D92" w:rsidRPr="000E6D92" w:rsidRDefault="000E6D92" w:rsidP="002830A8">
            <w:pPr>
              <w:keepNext/>
              <w:keepLines/>
              <w:jc w:val="center"/>
              <w:rPr>
                <w:b/>
                <w:bCs/>
                <w:sz w:val="18"/>
                <w:szCs w:val="20"/>
              </w:rPr>
            </w:pPr>
          </w:p>
        </w:tc>
        <w:tc>
          <w:tcPr>
            <w:tcW w:w="1060" w:type="dxa"/>
            <w:vMerge/>
            <w:noWrap/>
            <w:vAlign w:val="bottom"/>
          </w:tcPr>
          <w:p w14:paraId="27C14FDE" w14:textId="77777777" w:rsidR="000E6D92" w:rsidRPr="000E6D92" w:rsidRDefault="000E6D92" w:rsidP="002830A8">
            <w:pPr>
              <w:keepNext/>
              <w:keepLines/>
              <w:jc w:val="center"/>
              <w:rPr>
                <w:b/>
                <w:bCs/>
                <w:sz w:val="18"/>
                <w:szCs w:val="20"/>
              </w:rPr>
            </w:pPr>
          </w:p>
        </w:tc>
      </w:tr>
      <w:tr w:rsidR="002830A8" w:rsidRPr="000E6D92" w14:paraId="7F7360C0" w14:textId="77777777" w:rsidTr="004A30C6">
        <w:trPr>
          <w:cantSplit/>
          <w:jc w:val="center"/>
        </w:trPr>
        <w:tc>
          <w:tcPr>
            <w:tcW w:w="13176" w:type="dxa"/>
            <w:gridSpan w:val="9"/>
            <w:shd w:val="clear" w:color="auto" w:fill="F2F2F2" w:themeFill="background1" w:themeFillShade="F2"/>
            <w:noWrap/>
            <w:vAlign w:val="bottom"/>
          </w:tcPr>
          <w:p w14:paraId="3B3F1E1F" w14:textId="12D128E2" w:rsidR="002830A8" w:rsidRPr="000E6D92" w:rsidRDefault="002830A8" w:rsidP="0010097A">
            <w:pPr>
              <w:pStyle w:val="TableSubheading"/>
            </w:pPr>
            <w:r w:rsidRPr="000E6D92">
              <w:t>El Norte Parkway to I-15 S</w:t>
            </w:r>
            <w:r w:rsidR="0010097A">
              <w:t>outhbound</w:t>
            </w:r>
            <w:r w:rsidRPr="000E6D92">
              <w:t xml:space="preserve"> (1 SOV+1 HOV)</w:t>
            </w:r>
          </w:p>
        </w:tc>
      </w:tr>
      <w:tr w:rsidR="000E6D92" w:rsidRPr="002830A8" w14:paraId="67BD4624" w14:textId="77777777" w:rsidTr="004A30C6">
        <w:trPr>
          <w:cantSplit/>
          <w:jc w:val="center"/>
        </w:trPr>
        <w:tc>
          <w:tcPr>
            <w:tcW w:w="5214" w:type="dxa"/>
            <w:noWrap/>
            <w:vAlign w:val="center"/>
          </w:tcPr>
          <w:p w14:paraId="0853AF9F" w14:textId="77777777" w:rsidR="000E6D92" w:rsidRPr="002830A8" w:rsidRDefault="000E6D92" w:rsidP="002830A8">
            <w:pPr>
              <w:keepNext/>
              <w:keepLines/>
              <w:spacing w:before="20" w:after="20"/>
              <w:jc w:val="left"/>
              <w:rPr>
                <w:rFonts w:ascii="Arial Narrow" w:hAnsi="Arial Narrow"/>
                <w:bCs/>
                <w:sz w:val="20"/>
                <w:szCs w:val="20"/>
              </w:rPr>
            </w:pPr>
            <w:r w:rsidRPr="002830A8">
              <w:rPr>
                <w:rFonts w:ascii="Arial Narrow" w:hAnsi="Arial Narrow"/>
                <w:bCs/>
                <w:sz w:val="20"/>
                <w:szCs w:val="20"/>
              </w:rPr>
              <w:t>Year 2035 Without Project</w:t>
            </w:r>
          </w:p>
        </w:tc>
        <w:tc>
          <w:tcPr>
            <w:tcW w:w="900" w:type="dxa"/>
            <w:noWrap/>
            <w:vAlign w:val="center"/>
          </w:tcPr>
          <w:p w14:paraId="0D8522A2"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AM</w:t>
            </w:r>
          </w:p>
        </w:tc>
        <w:tc>
          <w:tcPr>
            <w:tcW w:w="881" w:type="dxa"/>
            <w:noWrap/>
            <w:vAlign w:val="center"/>
          </w:tcPr>
          <w:p w14:paraId="478E5959"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1,216</w:t>
            </w:r>
          </w:p>
        </w:tc>
        <w:tc>
          <w:tcPr>
            <w:tcW w:w="732" w:type="dxa"/>
            <w:vAlign w:val="center"/>
          </w:tcPr>
          <w:p w14:paraId="3B068386"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215</w:t>
            </w:r>
          </w:p>
        </w:tc>
        <w:tc>
          <w:tcPr>
            <w:tcW w:w="1305" w:type="dxa"/>
            <w:vAlign w:val="center"/>
          </w:tcPr>
          <w:p w14:paraId="03F07D81"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1,216</w:t>
            </w:r>
          </w:p>
        </w:tc>
        <w:tc>
          <w:tcPr>
            <w:tcW w:w="870" w:type="dxa"/>
            <w:noWrap/>
            <w:vAlign w:val="center"/>
          </w:tcPr>
          <w:p w14:paraId="3C0B7ED4"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492</w:t>
            </w:r>
          </w:p>
        </w:tc>
        <w:tc>
          <w:tcPr>
            <w:tcW w:w="1088" w:type="dxa"/>
            <w:noWrap/>
            <w:vAlign w:val="center"/>
          </w:tcPr>
          <w:p w14:paraId="200D5100"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724</w:t>
            </w:r>
          </w:p>
        </w:tc>
        <w:tc>
          <w:tcPr>
            <w:tcW w:w="1126" w:type="dxa"/>
            <w:noWrap/>
            <w:vAlign w:val="center"/>
          </w:tcPr>
          <w:p w14:paraId="39E93981"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&gt; 15.0</w:t>
            </w:r>
          </w:p>
        </w:tc>
        <w:tc>
          <w:tcPr>
            <w:tcW w:w="1060" w:type="dxa"/>
            <w:noWrap/>
            <w:vAlign w:val="center"/>
          </w:tcPr>
          <w:p w14:paraId="434FCECC"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&gt; 5,000</w:t>
            </w:r>
          </w:p>
        </w:tc>
      </w:tr>
      <w:tr w:rsidR="000E6D92" w:rsidRPr="002830A8" w14:paraId="7F6078D8" w14:textId="77777777" w:rsidTr="004A30C6">
        <w:trPr>
          <w:cantSplit/>
          <w:jc w:val="center"/>
        </w:trPr>
        <w:tc>
          <w:tcPr>
            <w:tcW w:w="5214" w:type="dxa"/>
            <w:noWrap/>
            <w:vAlign w:val="center"/>
          </w:tcPr>
          <w:p w14:paraId="6338D1B5" w14:textId="77777777" w:rsidR="000E6D92" w:rsidRPr="002830A8" w:rsidRDefault="000E6D92" w:rsidP="002830A8">
            <w:pPr>
              <w:keepNext/>
              <w:keepLines/>
              <w:spacing w:before="20" w:after="20"/>
              <w:jc w:val="left"/>
              <w:rPr>
                <w:rFonts w:ascii="Arial Narrow" w:hAnsi="Arial Narrow"/>
                <w:bCs/>
                <w:sz w:val="20"/>
                <w:szCs w:val="20"/>
              </w:rPr>
            </w:pPr>
            <w:r w:rsidRPr="002830A8">
              <w:rPr>
                <w:rFonts w:ascii="Arial Narrow" w:hAnsi="Arial Narrow"/>
                <w:bCs/>
                <w:sz w:val="20"/>
                <w:szCs w:val="20"/>
              </w:rPr>
              <w:t>Existing + Cumulative + Project</w:t>
            </w:r>
          </w:p>
        </w:tc>
        <w:tc>
          <w:tcPr>
            <w:tcW w:w="900" w:type="dxa"/>
            <w:noWrap/>
            <w:vAlign w:val="center"/>
          </w:tcPr>
          <w:p w14:paraId="15D1E58C"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AM</w:t>
            </w:r>
          </w:p>
        </w:tc>
        <w:tc>
          <w:tcPr>
            <w:tcW w:w="881" w:type="dxa"/>
            <w:noWrap/>
            <w:vAlign w:val="center"/>
          </w:tcPr>
          <w:p w14:paraId="305FE8B4"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1,254</w:t>
            </w:r>
          </w:p>
        </w:tc>
        <w:tc>
          <w:tcPr>
            <w:tcW w:w="732" w:type="dxa"/>
            <w:vAlign w:val="center"/>
          </w:tcPr>
          <w:p w14:paraId="6A6F07BF"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221</w:t>
            </w:r>
          </w:p>
        </w:tc>
        <w:tc>
          <w:tcPr>
            <w:tcW w:w="1305" w:type="dxa"/>
            <w:vAlign w:val="center"/>
          </w:tcPr>
          <w:p w14:paraId="408919BB"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1,254</w:t>
            </w:r>
          </w:p>
        </w:tc>
        <w:tc>
          <w:tcPr>
            <w:tcW w:w="870" w:type="dxa"/>
            <w:noWrap/>
            <w:vAlign w:val="center"/>
          </w:tcPr>
          <w:p w14:paraId="66ACF1A0"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492</w:t>
            </w:r>
          </w:p>
        </w:tc>
        <w:tc>
          <w:tcPr>
            <w:tcW w:w="1088" w:type="dxa"/>
            <w:noWrap/>
            <w:vAlign w:val="center"/>
          </w:tcPr>
          <w:p w14:paraId="13BE6709"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762</w:t>
            </w:r>
          </w:p>
        </w:tc>
        <w:tc>
          <w:tcPr>
            <w:tcW w:w="1126" w:type="dxa"/>
            <w:noWrap/>
            <w:vAlign w:val="center"/>
          </w:tcPr>
          <w:p w14:paraId="0A838AEE"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&gt; 15.0</w:t>
            </w:r>
          </w:p>
        </w:tc>
        <w:tc>
          <w:tcPr>
            <w:tcW w:w="1060" w:type="dxa"/>
            <w:noWrap/>
            <w:vAlign w:val="center"/>
          </w:tcPr>
          <w:p w14:paraId="73758AF3" w14:textId="77777777" w:rsidR="000E6D92" w:rsidRPr="002830A8" w:rsidRDefault="000E6D92" w:rsidP="002830A8">
            <w:pPr>
              <w:keepNext/>
              <w:keepLines/>
              <w:spacing w:before="20" w:after="20"/>
              <w:jc w:val="center"/>
              <w:rPr>
                <w:rFonts w:ascii="Arial Narrow" w:hAnsi="Arial Narrow"/>
                <w:sz w:val="20"/>
                <w:szCs w:val="20"/>
              </w:rPr>
            </w:pPr>
            <w:r w:rsidRPr="002830A8">
              <w:rPr>
                <w:rFonts w:ascii="Arial Narrow" w:hAnsi="Arial Narrow"/>
                <w:sz w:val="20"/>
                <w:szCs w:val="20"/>
              </w:rPr>
              <w:t>&gt; 5,000</w:t>
            </w:r>
          </w:p>
        </w:tc>
      </w:tr>
      <w:tr w:rsidR="000E6D92" w:rsidRPr="002830A8" w14:paraId="344C24D2" w14:textId="77777777" w:rsidTr="004A30C6">
        <w:trPr>
          <w:cantSplit/>
          <w:jc w:val="center"/>
        </w:trPr>
        <w:tc>
          <w:tcPr>
            <w:tcW w:w="5214" w:type="dxa"/>
            <w:noWrap/>
            <w:vAlign w:val="center"/>
          </w:tcPr>
          <w:p w14:paraId="3308FE51" w14:textId="77777777" w:rsidR="000E6D92" w:rsidRPr="002830A8" w:rsidRDefault="000E6D92" w:rsidP="002830A8">
            <w:pPr>
              <w:keepNext/>
              <w:keepLines/>
              <w:spacing w:before="20" w:after="20"/>
              <w:jc w:val="left"/>
              <w:rPr>
                <w:rFonts w:ascii="Arial Narrow" w:hAnsi="Arial Narrow"/>
                <w:bCs/>
                <w:i/>
                <w:sz w:val="20"/>
                <w:szCs w:val="20"/>
              </w:rPr>
            </w:pPr>
            <w:r w:rsidRPr="002830A8">
              <w:rPr>
                <w:rFonts w:ascii="Arial Narrow" w:hAnsi="Arial Narrow"/>
                <w:bCs/>
                <w:i/>
                <w:sz w:val="20"/>
                <w:szCs w:val="20"/>
              </w:rPr>
              <w:t>Project Increase</w:t>
            </w:r>
          </w:p>
        </w:tc>
        <w:tc>
          <w:tcPr>
            <w:tcW w:w="900" w:type="dxa"/>
            <w:noWrap/>
            <w:vAlign w:val="center"/>
          </w:tcPr>
          <w:p w14:paraId="7B112909" w14:textId="77777777" w:rsidR="000E6D92" w:rsidRPr="002830A8" w:rsidRDefault="000E6D92" w:rsidP="002830A8">
            <w:pPr>
              <w:keepNext/>
              <w:keepLines/>
              <w:spacing w:before="20" w:after="20"/>
              <w:jc w:val="center"/>
              <w:rPr>
                <w:rFonts w:ascii="Arial Narrow" w:hAnsi="Arial Narrow"/>
                <w:i/>
                <w:sz w:val="20"/>
                <w:szCs w:val="20"/>
              </w:rPr>
            </w:pPr>
            <w:r w:rsidRPr="002830A8">
              <w:rPr>
                <w:rFonts w:ascii="Arial Narrow" w:hAnsi="Arial Narrow"/>
                <w:i/>
                <w:sz w:val="20"/>
                <w:szCs w:val="20"/>
              </w:rPr>
              <w:t>AM</w:t>
            </w:r>
          </w:p>
        </w:tc>
        <w:tc>
          <w:tcPr>
            <w:tcW w:w="881" w:type="dxa"/>
            <w:noWrap/>
            <w:vAlign w:val="center"/>
          </w:tcPr>
          <w:p w14:paraId="5C6046A3" w14:textId="77777777" w:rsidR="000E6D92" w:rsidRPr="002830A8" w:rsidRDefault="000E6D92" w:rsidP="002830A8">
            <w:pPr>
              <w:keepNext/>
              <w:keepLines/>
              <w:spacing w:before="20" w:after="20"/>
              <w:jc w:val="center"/>
              <w:rPr>
                <w:rFonts w:ascii="Arial Narrow" w:hAnsi="Arial Narrow"/>
                <w:i/>
                <w:sz w:val="20"/>
                <w:szCs w:val="20"/>
              </w:rPr>
            </w:pPr>
            <w:r w:rsidRPr="002830A8">
              <w:rPr>
                <w:rFonts w:ascii="Arial Narrow" w:hAnsi="Arial Narrow"/>
                <w:i/>
                <w:sz w:val="20"/>
                <w:szCs w:val="20"/>
              </w:rPr>
              <w:t>38</w:t>
            </w:r>
          </w:p>
        </w:tc>
        <w:tc>
          <w:tcPr>
            <w:tcW w:w="732" w:type="dxa"/>
            <w:vAlign w:val="center"/>
          </w:tcPr>
          <w:p w14:paraId="7482CB88" w14:textId="77777777" w:rsidR="000E6D92" w:rsidRPr="002830A8" w:rsidRDefault="000E6D92" w:rsidP="002830A8">
            <w:pPr>
              <w:keepNext/>
              <w:keepLines/>
              <w:spacing w:before="20" w:after="20"/>
              <w:jc w:val="center"/>
              <w:rPr>
                <w:rFonts w:ascii="Arial Narrow" w:hAnsi="Arial Narrow"/>
                <w:i/>
                <w:sz w:val="20"/>
                <w:szCs w:val="20"/>
              </w:rPr>
            </w:pPr>
            <w:r w:rsidRPr="002830A8">
              <w:rPr>
                <w:rFonts w:ascii="Arial Narrow" w:hAnsi="Arial Narrow"/>
                <w:i/>
                <w:sz w:val="20"/>
                <w:szCs w:val="20"/>
              </w:rPr>
              <w:t>6</w:t>
            </w:r>
          </w:p>
        </w:tc>
        <w:tc>
          <w:tcPr>
            <w:tcW w:w="1305" w:type="dxa"/>
            <w:vAlign w:val="center"/>
          </w:tcPr>
          <w:p w14:paraId="58C704F5" w14:textId="77777777" w:rsidR="000E6D92" w:rsidRPr="002830A8" w:rsidRDefault="000E6D92" w:rsidP="002830A8">
            <w:pPr>
              <w:keepNext/>
              <w:keepLines/>
              <w:spacing w:before="20" w:after="20"/>
              <w:jc w:val="center"/>
              <w:rPr>
                <w:rFonts w:ascii="Arial Narrow" w:hAnsi="Arial Narrow"/>
                <w:i/>
                <w:sz w:val="20"/>
                <w:szCs w:val="20"/>
              </w:rPr>
            </w:pPr>
            <w:r w:rsidRPr="002830A8">
              <w:rPr>
                <w:rFonts w:ascii="Arial Narrow" w:hAnsi="Arial Narrow"/>
                <w:i/>
                <w:sz w:val="20"/>
                <w:szCs w:val="20"/>
              </w:rPr>
              <w:t>38</w:t>
            </w:r>
          </w:p>
        </w:tc>
        <w:tc>
          <w:tcPr>
            <w:tcW w:w="870" w:type="dxa"/>
            <w:noWrap/>
            <w:vAlign w:val="center"/>
          </w:tcPr>
          <w:p w14:paraId="66162210" w14:textId="77777777" w:rsidR="000E6D92" w:rsidRPr="002830A8" w:rsidRDefault="000E6D92" w:rsidP="002830A8">
            <w:pPr>
              <w:keepNext/>
              <w:keepLines/>
              <w:spacing w:before="20" w:after="20"/>
              <w:jc w:val="center"/>
              <w:rPr>
                <w:rFonts w:ascii="Arial Narrow" w:hAnsi="Arial Narrow"/>
                <w:i/>
                <w:sz w:val="20"/>
                <w:szCs w:val="20"/>
              </w:rPr>
            </w:pPr>
            <w:r w:rsidRPr="002830A8">
              <w:rPr>
                <w:rFonts w:ascii="Arial Narrow" w:hAnsi="Arial Narrow"/>
                <w:i/>
                <w:sz w:val="20"/>
                <w:szCs w:val="20"/>
              </w:rPr>
              <w:t>—</w:t>
            </w:r>
          </w:p>
        </w:tc>
        <w:tc>
          <w:tcPr>
            <w:tcW w:w="1088" w:type="dxa"/>
            <w:noWrap/>
            <w:vAlign w:val="center"/>
          </w:tcPr>
          <w:p w14:paraId="7A25B1B3" w14:textId="77777777" w:rsidR="000E6D92" w:rsidRPr="002830A8" w:rsidRDefault="000E6D92" w:rsidP="002830A8">
            <w:pPr>
              <w:keepNext/>
              <w:keepLines/>
              <w:spacing w:before="20" w:after="20"/>
              <w:jc w:val="center"/>
              <w:rPr>
                <w:rFonts w:ascii="Arial Narrow" w:hAnsi="Arial Narrow"/>
                <w:i/>
                <w:sz w:val="20"/>
                <w:szCs w:val="20"/>
              </w:rPr>
            </w:pPr>
            <w:r w:rsidRPr="002830A8">
              <w:rPr>
                <w:rFonts w:ascii="Arial Narrow" w:hAnsi="Arial Narrow"/>
                <w:i/>
                <w:sz w:val="20"/>
                <w:szCs w:val="20"/>
              </w:rPr>
              <w:t>38</w:t>
            </w:r>
          </w:p>
        </w:tc>
        <w:tc>
          <w:tcPr>
            <w:tcW w:w="1126" w:type="dxa"/>
            <w:shd w:val="clear" w:color="auto" w:fill="BFBFBF"/>
            <w:noWrap/>
            <w:vAlign w:val="center"/>
          </w:tcPr>
          <w:p w14:paraId="131F23D4" w14:textId="77777777" w:rsidR="000E6D92" w:rsidRPr="002830A8" w:rsidRDefault="000E6D92" w:rsidP="002830A8">
            <w:pPr>
              <w:keepNext/>
              <w:keepLines/>
              <w:spacing w:before="20" w:after="20"/>
              <w:jc w:val="center"/>
              <w:rPr>
                <w:rFonts w:ascii="Arial Narrow" w:hAnsi="Arial Narrow"/>
                <w:b/>
                <w:i/>
                <w:sz w:val="20"/>
                <w:szCs w:val="20"/>
              </w:rPr>
            </w:pPr>
            <w:r w:rsidRPr="002830A8">
              <w:rPr>
                <w:rFonts w:ascii="Arial Narrow" w:hAnsi="Arial Narrow"/>
                <w:b/>
                <w:i/>
                <w:sz w:val="20"/>
                <w:szCs w:val="20"/>
              </w:rPr>
              <w:t>&gt; 2.0</w:t>
            </w:r>
          </w:p>
        </w:tc>
        <w:tc>
          <w:tcPr>
            <w:tcW w:w="1060" w:type="dxa"/>
            <w:noWrap/>
            <w:vAlign w:val="center"/>
          </w:tcPr>
          <w:p w14:paraId="2CAE42F9" w14:textId="77777777" w:rsidR="000E6D92" w:rsidRPr="002830A8" w:rsidRDefault="000E6D92" w:rsidP="002830A8">
            <w:pPr>
              <w:keepNext/>
              <w:keepLines/>
              <w:spacing w:before="20" w:after="20"/>
              <w:jc w:val="center"/>
              <w:rPr>
                <w:rFonts w:ascii="Arial Narrow" w:hAnsi="Arial Narrow"/>
                <w:i/>
                <w:sz w:val="20"/>
                <w:szCs w:val="20"/>
              </w:rPr>
            </w:pPr>
            <w:r w:rsidRPr="002830A8">
              <w:rPr>
                <w:rFonts w:ascii="Arial Narrow" w:hAnsi="Arial Narrow"/>
                <w:i/>
                <w:sz w:val="20"/>
                <w:szCs w:val="20"/>
              </w:rPr>
              <w:t>—</w:t>
            </w:r>
          </w:p>
        </w:tc>
      </w:tr>
    </w:tbl>
    <w:p w14:paraId="422450C9" w14:textId="7D1A1ED2" w:rsidR="002830A8" w:rsidRPr="00BA58C6" w:rsidRDefault="002830A8" w:rsidP="002830A8">
      <w:pPr>
        <w:pStyle w:val="TableSourceNote"/>
        <w:rPr>
          <w:b/>
          <w:iCs/>
          <w:lang w:val="en-US"/>
        </w:rPr>
      </w:pPr>
      <w:r w:rsidRPr="005B27B1">
        <w:rPr>
          <w:b/>
        </w:rPr>
        <w:t>Source:</w:t>
      </w:r>
      <w:r w:rsidRPr="005B27B1">
        <w:t xml:space="preserve"> See Appendix 2.</w:t>
      </w:r>
      <w:r w:rsidR="00BB7297">
        <w:rPr>
          <w:lang w:val="en-US"/>
        </w:rPr>
        <w:t>7</w:t>
      </w:r>
      <w:r w:rsidRPr="005B27B1">
        <w:t>-1</w:t>
      </w:r>
      <w:r w:rsidR="00BB7297">
        <w:rPr>
          <w:lang w:val="en-US"/>
        </w:rPr>
        <w:t>.</w:t>
      </w:r>
    </w:p>
    <w:p w14:paraId="0384F500" w14:textId="6E1D4B62" w:rsidR="002830A8" w:rsidRPr="00BA58C6" w:rsidRDefault="0010097A" w:rsidP="00BA58C6">
      <w:pPr>
        <w:pStyle w:val="TableSourceNote"/>
        <w:ind w:left="360" w:hanging="360"/>
        <w:rPr>
          <w:lang w:val="en-US"/>
        </w:rPr>
      </w:pPr>
      <w:r>
        <w:rPr>
          <w:b/>
          <w:lang w:val="en-US"/>
        </w:rPr>
        <w:t>N</w:t>
      </w:r>
      <w:proofErr w:type="spellStart"/>
      <w:r w:rsidRPr="002830A8">
        <w:rPr>
          <w:b/>
        </w:rPr>
        <w:t>otes</w:t>
      </w:r>
      <w:proofErr w:type="spellEnd"/>
      <w:r w:rsidR="002830A8" w:rsidRPr="002830A8">
        <w:rPr>
          <w:b/>
        </w:rPr>
        <w:t>:</w:t>
      </w:r>
      <w:r>
        <w:rPr>
          <w:b/>
          <w:lang w:val="en-US"/>
        </w:rPr>
        <w:t xml:space="preserve"> </w:t>
      </w:r>
      <w:r>
        <w:t>SOV = Single Occupancy Vehicle</w:t>
      </w:r>
      <w:r>
        <w:rPr>
          <w:lang w:val="en-US"/>
        </w:rPr>
        <w:t>;</w:t>
      </w:r>
      <w:r w:rsidRPr="000E6D92">
        <w:t xml:space="preserve"> HOV =</w:t>
      </w:r>
      <w:r>
        <w:t xml:space="preserve"> High Occupancy Vehicle</w:t>
      </w:r>
      <w:r>
        <w:rPr>
          <w:lang w:val="en-US"/>
        </w:rPr>
        <w:t>.</w:t>
      </w:r>
    </w:p>
    <w:p w14:paraId="1EB7B048" w14:textId="4DCAD6FA" w:rsidR="002830A8" w:rsidRPr="000E6D92" w:rsidRDefault="002830A8" w:rsidP="002830A8">
      <w:pPr>
        <w:pStyle w:val="TableSourceNote"/>
        <w:ind w:left="360" w:hanging="360"/>
      </w:pPr>
      <w:proofErr w:type="gramStart"/>
      <w:r w:rsidRPr="002830A8">
        <w:rPr>
          <w:vertAlign w:val="superscript"/>
          <w:lang w:val="en-US"/>
        </w:rPr>
        <w:t>a</w:t>
      </w:r>
      <w:proofErr w:type="gramEnd"/>
      <w:r>
        <w:rPr>
          <w:lang w:val="en-US"/>
        </w:rPr>
        <w:tab/>
      </w:r>
      <w:r w:rsidRPr="000E6D92">
        <w:t>Selected peak hour based on period when ramp meter is operating.</w:t>
      </w:r>
    </w:p>
    <w:p w14:paraId="07F2853D" w14:textId="026E1D63" w:rsidR="002830A8" w:rsidRPr="000E6D92" w:rsidRDefault="002830A8" w:rsidP="002830A8">
      <w:pPr>
        <w:pStyle w:val="TableSourceNote"/>
        <w:ind w:left="360" w:hanging="360"/>
      </w:pPr>
      <w:proofErr w:type="gramStart"/>
      <w:r w:rsidRPr="002830A8">
        <w:rPr>
          <w:vertAlign w:val="superscript"/>
          <w:lang w:val="en-US"/>
        </w:rPr>
        <w:t>b</w:t>
      </w:r>
      <w:proofErr w:type="gramEnd"/>
      <w:r>
        <w:rPr>
          <w:lang w:val="en-US"/>
        </w:rPr>
        <w:tab/>
      </w:r>
      <w:r w:rsidRPr="000E6D92">
        <w:t>Peak hour demand in vehicles/hour/lane for SOV and HOV lanes.</w:t>
      </w:r>
    </w:p>
    <w:p w14:paraId="7DEE28C8" w14:textId="3D215C3C" w:rsidR="002830A8" w:rsidRPr="000E6D92" w:rsidRDefault="002830A8" w:rsidP="002830A8">
      <w:pPr>
        <w:pStyle w:val="TableSourceNote"/>
        <w:ind w:left="360" w:hanging="360"/>
      </w:pPr>
      <w:proofErr w:type="gramStart"/>
      <w:r w:rsidRPr="002830A8">
        <w:rPr>
          <w:vertAlign w:val="superscript"/>
          <w:lang w:val="en-US"/>
        </w:rPr>
        <w:t>c</w:t>
      </w:r>
      <w:proofErr w:type="gramEnd"/>
      <w:r>
        <w:rPr>
          <w:lang w:val="en-US"/>
        </w:rPr>
        <w:tab/>
      </w:r>
      <w:r w:rsidRPr="000E6D92">
        <w:t>Meter rate “R” is the most restrictive rate at which the ramp meter (signal) discharges traffic onto the freeway (obtained from Caltrans). The discharge rate ranges from 492 to 996 vehicles per hour depending on the mainline volumes.</w:t>
      </w:r>
    </w:p>
    <w:p w14:paraId="349F86A1" w14:textId="4AB9F2B6" w:rsidR="002830A8" w:rsidRPr="000E6D92" w:rsidRDefault="002830A8" w:rsidP="002830A8">
      <w:pPr>
        <w:pStyle w:val="TableSourceNote"/>
        <w:ind w:left="360" w:hanging="360"/>
      </w:pPr>
      <w:proofErr w:type="gramStart"/>
      <w:r w:rsidRPr="002830A8">
        <w:rPr>
          <w:vertAlign w:val="superscript"/>
          <w:lang w:val="en-US"/>
        </w:rPr>
        <w:t>d</w:t>
      </w:r>
      <w:proofErr w:type="gramEnd"/>
      <w:r>
        <w:rPr>
          <w:lang w:val="en-US"/>
        </w:rPr>
        <w:tab/>
      </w:r>
      <w:r w:rsidRPr="000E6D92">
        <w:t>Queue calculated assuming vehicle length of 25 feet.</w:t>
      </w:r>
    </w:p>
    <w:p w14:paraId="063AE12A" w14:textId="094FD51C" w:rsidR="000E6D92" w:rsidRPr="00F31B59" w:rsidRDefault="002830A8" w:rsidP="00F31B59">
      <w:pPr>
        <w:pStyle w:val="TableSourceNote"/>
        <w:ind w:left="360" w:hanging="360"/>
        <w:rPr>
          <w:lang w:val="en-US"/>
        </w:rPr>
      </w:pPr>
      <w:r w:rsidRPr="000E6D92">
        <w:t>Lane utilization factor accounted for in peak hour demand calculation. (Assumed 15% for HOV).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21"/>
        <w:gridCol w:w="562"/>
        <w:gridCol w:w="678"/>
        <w:gridCol w:w="958"/>
        <w:gridCol w:w="641"/>
        <w:gridCol w:w="641"/>
        <w:gridCol w:w="617"/>
        <w:gridCol w:w="618"/>
        <w:gridCol w:w="564"/>
        <w:gridCol w:w="564"/>
        <w:gridCol w:w="698"/>
        <w:gridCol w:w="698"/>
        <w:gridCol w:w="618"/>
        <w:gridCol w:w="618"/>
        <w:gridCol w:w="564"/>
        <w:gridCol w:w="564"/>
        <w:gridCol w:w="618"/>
        <w:gridCol w:w="648"/>
      </w:tblGrid>
      <w:tr w:rsidR="000E6D92" w:rsidRPr="000E6D92" w14:paraId="2329BECF" w14:textId="77777777" w:rsidTr="004A30C6">
        <w:trPr>
          <w:cantSplit/>
          <w:jc w:val="center"/>
        </w:trPr>
        <w:tc>
          <w:tcPr>
            <w:tcW w:w="13176" w:type="dxa"/>
            <w:gridSpan w:val="18"/>
            <w:tcBorders>
              <w:top w:val="nil"/>
              <w:left w:val="nil"/>
              <w:bottom w:val="single" w:sz="4" w:space="0" w:color="auto"/>
              <w:right w:val="nil"/>
            </w:tcBorders>
            <w:shd w:val="clear" w:color="auto" w:fill="auto"/>
            <w:noWrap/>
            <w:vAlign w:val="center"/>
          </w:tcPr>
          <w:p w14:paraId="4A791BBB" w14:textId="6B4B0C9A" w:rsidR="000E6D92" w:rsidRPr="000E6D92" w:rsidRDefault="000E6D92" w:rsidP="002830A8">
            <w:pPr>
              <w:pStyle w:val="Table"/>
              <w:rPr>
                <w:rFonts w:ascii="Calibri" w:hAnsi="Calibri"/>
                <w:sz w:val="18"/>
                <w:szCs w:val="18"/>
              </w:rPr>
            </w:pPr>
            <w:bookmarkStart w:id="103" w:name="_Toc477353305"/>
            <w:bookmarkStart w:id="104" w:name="_Toc485916444"/>
            <w:r w:rsidRPr="000E6D92">
              <w:t xml:space="preserve">Table </w:t>
            </w:r>
            <w:r w:rsidR="00BB7297">
              <w:t>2.7</w:t>
            </w:r>
            <w:r>
              <w:t>-</w:t>
            </w:r>
            <w:r w:rsidR="00A517F8">
              <w:t>13</w:t>
            </w:r>
            <w:r w:rsidRPr="000E6D92">
              <w:br/>
              <w:t>Year 2035 Freeway Mainline Analysis</w:t>
            </w:r>
            <w:bookmarkEnd w:id="103"/>
            <w:bookmarkEnd w:id="104"/>
          </w:p>
        </w:tc>
      </w:tr>
      <w:tr w:rsidR="002830A8" w:rsidRPr="002830A8" w14:paraId="5136D7AF" w14:textId="77777777" w:rsidTr="004A30C6">
        <w:trPr>
          <w:cantSplit/>
          <w:jc w:val="center"/>
        </w:trPr>
        <w:tc>
          <w:tcPr>
            <w:tcW w:w="2320" w:type="dxa"/>
            <w:vMerge w:val="restart"/>
            <w:tcBorders>
              <w:top w:val="single" w:sz="4" w:space="0" w:color="auto"/>
            </w:tcBorders>
            <w:shd w:val="clear" w:color="auto" w:fill="BFBFBF" w:themeFill="background1" w:themeFillShade="BF"/>
            <w:noWrap/>
            <w:vAlign w:val="bottom"/>
            <w:hideMark/>
          </w:tcPr>
          <w:p w14:paraId="1389D7EE" w14:textId="77777777" w:rsidR="000E6D92" w:rsidRPr="002830A8" w:rsidRDefault="000E6D92" w:rsidP="002830A8">
            <w:pPr>
              <w:pStyle w:val="TableHeading"/>
              <w:rPr>
                <w:spacing w:val="-6"/>
                <w:szCs w:val="20"/>
              </w:rPr>
            </w:pPr>
            <w:r w:rsidRPr="002830A8">
              <w:rPr>
                <w:spacing w:val="-6"/>
                <w:szCs w:val="20"/>
              </w:rPr>
              <w:t>Freeway Segment</w:t>
            </w:r>
          </w:p>
        </w:tc>
        <w:tc>
          <w:tcPr>
            <w:tcW w:w="562" w:type="dxa"/>
            <w:vMerge w:val="restart"/>
            <w:tcBorders>
              <w:top w:val="single" w:sz="4" w:space="0" w:color="auto"/>
            </w:tcBorders>
            <w:shd w:val="clear" w:color="auto" w:fill="BFBFBF" w:themeFill="background1" w:themeFillShade="BF"/>
            <w:vAlign w:val="bottom"/>
            <w:hideMark/>
          </w:tcPr>
          <w:p w14:paraId="2A2D78F0" w14:textId="77777777" w:rsidR="000E6D92" w:rsidRPr="002830A8" w:rsidRDefault="000E6D92" w:rsidP="002830A8">
            <w:pPr>
              <w:pStyle w:val="TableHeading"/>
              <w:rPr>
                <w:spacing w:val="-6"/>
                <w:szCs w:val="20"/>
              </w:rPr>
            </w:pPr>
            <w:r w:rsidRPr="002830A8">
              <w:rPr>
                <w:spacing w:val="-6"/>
                <w:szCs w:val="20"/>
              </w:rPr>
              <w:t>Dir.</w:t>
            </w:r>
          </w:p>
        </w:tc>
        <w:tc>
          <w:tcPr>
            <w:tcW w:w="678" w:type="dxa"/>
            <w:vMerge w:val="restart"/>
            <w:tcBorders>
              <w:top w:val="single" w:sz="4" w:space="0" w:color="auto"/>
            </w:tcBorders>
            <w:shd w:val="clear" w:color="auto" w:fill="BFBFBF" w:themeFill="background1" w:themeFillShade="BF"/>
            <w:vAlign w:val="bottom"/>
            <w:hideMark/>
          </w:tcPr>
          <w:p w14:paraId="2D8560DC" w14:textId="77777777" w:rsidR="000E6D92" w:rsidRPr="002830A8" w:rsidRDefault="000E6D92" w:rsidP="002830A8">
            <w:pPr>
              <w:pStyle w:val="TableHeading"/>
              <w:rPr>
                <w:spacing w:val="-6"/>
                <w:szCs w:val="20"/>
              </w:rPr>
            </w:pPr>
            <w:r w:rsidRPr="002830A8">
              <w:rPr>
                <w:spacing w:val="-6"/>
                <w:szCs w:val="20"/>
              </w:rPr>
              <w:t># of Lanes</w:t>
            </w:r>
          </w:p>
        </w:tc>
        <w:tc>
          <w:tcPr>
            <w:tcW w:w="958" w:type="dxa"/>
            <w:vMerge w:val="restart"/>
            <w:tcBorders>
              <w:top w:val="single" w:sz="4" w:space="0" w:color="auto"/>
            </w:tcBorders>
            <w:shd w:val="clear" w:color="auto" w:fill="BFBFBF" w:themeFill="background1" w:themeFillShade="BF"/>
            <w:vAlign w:val="bottom"/>
            <w:hideMark/>
          </w:tcPr>
          <w:p w14:paraId="70E1B14F" w14:textId="77777777" w:rsidR="000E6D92" w:rsidRPr="002830A8" w:rsidRDefault="000E6D92" w:rsidP="002830A8">
            <w:pPr>
              <w:pStyle w:val="TableHeading"/>
              <w:rPr>
                <w:spacing w:val="-6"/>
                <w:szCs w:val="20"/>
              </w:rPr>
            </w:pPr>
            <w:r w:rsidRPr="002830A8">
              <w:rPr>
                <w:spacing w:val="-6"/>
                <w:szCs w:val="20"/>
              </w:rPr>
              <w:t xml:space="preserve">Hourly </w:t>
            </w:r>
            <w:proofErr w:type="spellStart"/>
            <w:r w:rsidRPr="002830A8">
              <w:rPr>
                <w:spacing w:val="-6"/>
                <w:szCs w:val="20"/>
              </w:rPr>
              <w:t>Capacity</w:t>
            </w:r>
            <w:r w:rsidRPr="002830A8">
              <w:rPr>
                <w:spacing w:val="-6"/>
                <w:szCs w:val="20"/>
                <w:vertAlign w:val="superscript"/>
              </w:rPr>
              <w:t>a</w:t>
            </w:r>
            <w:proofErr w:type="spellEnd"/>
          </w:p>
        </w:tc>
        <w:tc>
          <w:tcPr>
            <w:tcW w:w="3640" w:type="dxa"/>
            <w:gridSpan w:val="6"/>
            <w:tcBorders>
              <w:top w:val="single" w:sz="4" w:space="0" w:color="auto"/>
            </w:tcBorders>
            <w:shd w:val="clear" w:color="auto" w:fill="BFBFBF" w:themeFill="background1" w:themeFillShade="BF"/>
            <w:noWrap/>
            <w:vAlign w:val="bottom"/>
            <w:hideMark/>
          </w:tcPr>
          <w:p w14:paraId="1D5C184A" w14:textId="48B87071" w:rsidR="000E6D92" w:rsidRPr="002830A8" w:rsidRDefault="000E6D92" w:rsidP="002830A8">
            <w:pPr>
              <w:pStyle w:val="TableHeading"/>
              <w:rPr>
                <w:spacing w:val="-6"/>
                <w:szCs w:val="20"/>
              </w:rPr>
            </w:pPr>
            <w:r w:rsidRPr="002830A8">
              <w:rPr>
                <w:spacing w:val="-6"/>
                <w:szCs w:val="20"/>
              </w:rPr>
              <w:t>Year 2035</w:t>
            </w:r>
          </w:p>
        </w:tc>
        <w:tc>
          <w:tcPr>
            <w:tcW w:w="3754" w:type="dxa"/>
            <w:gridSpan w:val="6"/>
            <w:tcBorders>
              <w:top w:val="single" w:sz="4" w:space="0" w:color="auto"/>
            </w:tcBorders>
            <w:shd w:val="clear" w:color="auto" w:fill="BFBFBF" w:themeFill="background1" w:themeFillShade="BF"/>
            <w:noWrap/>
            <w:vAlign w:val="bottom"/>
            <w:hideMark/>
          </w:tcPr>
          <w:p w14:paraId="711C9AA2" w14:textId="77777777" w:rsidR="000E6D92" w:rsidRPr="002830A8" w:rsidRDefault="000E6D92" w:rsidP="002830A8">
            <w:pPr>
              <w:pStyle w:val="TableHeading"/>
              <w:rPr>
                <w:spacing w:val="-6"/>
                <w:szCs w:val="20"/>
              </w:rPr>
            </w:pPr>
            <w:r w:rsidRPr="002830A8">
              <w:rPr>
                <w:spacing w:val="-6"/>
                <w:szCs w:val="20"/>
              </w:rPr>
              <w:t>Year 2035 + Project</w:t>
            </w:r>
          </w:p>
        </w:tc>
        <w:tc>
          <w:tcPr>
            <w:tcW w:w="1264" w:type="dxa"/>
            <w:gridSpan w:val="2"/>
            <w:vMerge w:val="restart"/>
            <w:tcBorders>
              <w:top w:val="single" w:sz="4" w:space="0" w:color="auto"/>
            </w:tcBorders>
            <w:shd w:val="clear" w:color="auto" w:fill="BFBFBF" w:themeFill="background1" w:themeFillShade="BF"/>
            <w:noWrap/>
            <w:vAlign w:val="bottom"/>
            <w:hideMark/>
          </w:tcPr>
          <w:p w14:paraId="71652B30" w14:textId="69EBAAA0" w:rsidR="000E6D92" w:rsidRPr="002830A8" w:rsidRDefault="000E6D92" w:rsidP="002830A8">
            <w:pPr>
              <w:pStyle w:val="TableHeading"/>
              <w:rPr>
                <w:spacing w:val="-6"/>
                <w:szCs w:val="20"/>
              </w:rPr>
            </w:pPr>
            <w:r w:rsidRPr="002830A8">
              <w:rPr>
                <w:rFonts w:ascii="Calibri" w:hAnsi="Calibri"/>
                <w:spacing w:val="-6"/>
                <w:szCs w:val="20"/>
              </w:rPr>
              <w:t>∆</w:t>
            </w:r>
            <w:r w:rsidRPr="002830A8">
              <w:rPr>
                <w:spacing w:val="-6"/>
                <w:szCs w:val="20"/>
              </w:rPr>
              <w:t xml:space="preserve"> V/</w:t>
            </w:r>
            <w:proofErr w:type="spellStart"/>
            <w:r w:rsidRPr="002830A8">
              <w:rPr>
                <w:spacing w:val="-6"/>
                <w:szCs w:val="20"/>
              </w:rPr>
              <w:t>C</w:t>
            </w:r>
            <w:r w:rsidR="0010097A">
              <w:rPr>
                <w:spacing w:val="-6"/>
                <w:szCs w:val="20"/>
                <w:vertAlign w:val="superscript"/>
              </w:rPr>
              <w:t>b</w:t>
            </w:r>
            <w:proofErr w:type="spellEnd"/>
          </w:p>
        </w:tc>
      </w:tr>
      <w:tr w:rsidR="002830A8" w:rsidRPr="000E6D92" w14:paraId="6C18F042" w14:textId="77777777" w:rsidTr="004A30C6">
        <w:trPr>
          <w:cantSplit/>
          <w:jc w:val="center"/>
        </w:trPr>
        <w:tc>
          <w:tcPr>
            <w:tcW w:w="2320" w:type="dxa"/>
            <w:vMerge/>
            <w:vAlign w:val="bottom"/>
            <w:hideMark/>
          </w:tcPr>
          <w:p w14:paraId="3FFD292B" w14:textId="77777777" w:rsidR="000E6D92" w:rsidRPr="000E6D92" w:rsidRDefault="000E6D92" w:rsidP="002830A8">
            <w:pPr>
              <w:jc w:val="center"/>
              <w:rPr>
                <w:b/>
                <w:bCs/>
                <w:sz w:val="20"/>
                <w:szCs w:val="20"/>
              </w:rPr>
            </w:pPr>
          </w:p>
        </w:tc>
        <w:tc>
          <w:tcPr>
            <w:tcW w:w="562" w:type="dxa"/>
            <w:vMerge/>
            <w:vAlign w:val="bottom"/>
            <w:hideMark/>
          </w:tcPr>
          <w:p w14:paraId="6E21333B" w14:textId="77777777" w:rsidR="000E6D92" w:rsidRPr="000E6D92" w:rsidRDefault="000E6D92" w:rsidP="002830A8">
            <w:pPr>
              <w:jc w:val="center"/>
              <w:rPr>
                <w:b/>
                <w:bCs/>
                <w:sz w:val="18"/>
                <w:szCs w:val="18"/>
              </w:rPr>
            </w:pPr>
          </w:p>
        </w:tc>
        <w:tc>
          <w:tcPr>
            <w:tcW w:w="678" w:type="dxa"/>
            <w:vMerge/>
            <w:vAlign w:val="bottom"/>
            <w:hideMark/>
          </w:tcPr>
          <w:p w14:paraId="0AB74BC2" w14:textId="77777777" w:rsidR="000E6D92" w:rsidRPr="000E6D92" w:rsidRDefault="000E6D92" w:rsidP="002830A8">
            <w:pPr>
              <w:jc w:val="center"/>
              <w:rPr>
                <w:b/>
                <w:bCs/>
                <w:sz w:val="18"/>
                <w:szCs w:val="18"/>
              </w:rPr>
            </w:pPr>
          </w:p>
        </w:tc>
        <w:tc>
          <w:tcPr>
            <w:tcW w:w="958" w:type="dxa"/>
            <w:vMerge/>
            <w:vAlign w:val="bottom"/>
            <w:hideMark/>
          </w:tcPr>
          <w:p w14:paraId="34E2058D" w14:textId="77777777" w:rsidR="000E6D92" w:rsidRPr="000E6D92" w:rsidRDefault="000E6D92" w:rsidP="002830A8">
            <w:pPr>
              <w:jc w:val="center"/>
              <w:rPr>
                <w:b/>
                <w:bCs/>
                <w:sz w:val="18"/>
                <w:szCs w:val="18"/>
              </w:rPr>
            </w:pPr>
          </w:p>
        </w:tc>
        <w:tc>
          <w:tcPr>
            <w:tcW w:w="1280" w:type="dxa"/>
            <w:gridSpan w:val="2"/>
            <w:shd w:val="clear" w:color="auto" w:fill="D9D9D9" w:themeFill="background1" w:themeFillShade="D9"/>
            <w:vAlign w:val="bottom"/>
            <w:hideMark/>
          </w:tcPr>
          <w:p w14:paraId="5DFBD547" w14:textId="77777777" w:rsidR="000E6D92" w:rsidRPr="000E6D92" w:rsidRDefault="000E6D92" w:rsidP="002830A8">
            <w:pPr>
              <w:pStyle w:val="TableSubheading"/>
            </w:pPr>
            <w:r w:rsidRPr="000E6D92">
              <w:t>Peak Hour Volume</w:t>
            </w:r>
          </w:p>
        </w:tc>
        <w:tc>
          <w:tcPr>
            <w:tcW w:w="1234" w:type="dxa"/>
            <w:gridSpan w:val="2"/>
            <w:shd w:val="clear" w:color="auto" w:fill="D9D9D9" w:themeFill="background1" w:themeFillShade="D9"/>
            <w:vAlign w:val="bottom"/>
            <w:hideMark/>
          </w:tcPr>
          <w:p w14:paraId="2131E394" w14:textId="6CAE080B" w:rsidR="000E6D92" w:rsidRPr="000E6D92" w:rsidRDefault="000E6D92" w:rsidP="0010097A">
            <w:pPr>
              <w:pStyle w:val="TableSubheading"/>
            </w:pPr>
            <w:r w:rsidRPr="000E6D92">
              <w:t>V/C</w:t>
            </w:r>
          </w:p>
        </w:tc>
        <w:tc>
          <w:tcPr>
            <w:tcW w:w="1126" w:type="dxa"/>
            <w:gridSpan w:val="2"/>
            <w:shd w:val="clear" w:color="auto" w:fill="D9D9D9" w:themeFill="background1" w:themeFillShade="D9"/>
            <w:noWrap/>
            <w:vAlign w:val="bottom"/>
            <w:hideMark/>
          </w:tcPr>
          <w:p w14:paraId="11F475FE" w14:textId="77777777" w:rsidR="000E6D92" w:rsidRPr="000E6D92" w:rsidRDefault="000E6D92" w:rsidP="002830A8">
            <w:pPr>
              <w:pStyle w:val="TableSubheading"/>
            </w:pPr>
            <w:r w:rsidRPr="000E6D92">
              <w:t>LOS</w:t>
            </w:r>
          </w:p>
        </w:tc>
        <w:tc>
          <w:tcPr>
            <w:tcW w:w="1394" w:type="dxa"/>
            <w:gridSpan w:val="2"/>
            <w:shd w:val="clear" w:color="auto" w:fill="D9D9D9" w:themeFill="background1" w:themeFillShade="D9"/>
            <w:vAlign w:val="bottom"/>
            <w:hideMark/>
          </w:tcPr>
          <w:p w14:paraId="6A5F40DA" w14:textId="77777777" w:rsidR="000E6D92" w:rsidRPr="000E6D92" w:rsidRDefault="000E6D92" w:rsidP="002830A8">
            <w:pPr>
              <w:pStyle w:val="TableSubheading"/>
            </w:pPr>
            <w:r w:rsidRPr="000E6D92">
              <w:t>Peak Hour Volume</w:t>
            </w:r>
          </w:p>
        </w:tc>
        <w:tc>
          <w:tcPr>
            <w:tcW w:w="1234" w:type="dxa"/>
            <w:gridSpan w:val="2"/>
            <w:shd w:val="clear" w:color="auto" w:fill="D9D9D9" w:themeFill="background1" w:themeFillShade="D9"/>
            <w:vAlign w:val="bottom"/>
            <w:hideMark/>
          </w:tcPr>
          <w:p w14:paraId="6347D225" w14:textId="77777777" w:rsidR="000E6D92" w:rsidRPr="000E6D92" w:rsidRDefault="000E6D92" w:rsidP="002830A8">
            <w:pPr>
              <w:pStyle w:val="TableSubheading"/>
            </w:pPr>
            <w:r w:rsidRPr="000E6D92">
              <w:t>V/C</w:t>
            </w:r>
          </w:p>
        </w:tc>
        <w:tc>
          <w:tcPr>
            <w:tcW w:w="1126" w:type="dxa"/>
            <w:gridSpan w:val="2"/>
            <w:shd w:val="clear" w:color="auto" w:fill="D9D9D9" w:themeFill="background1" w:themeFillShade="D9"/>
            <w:noWrap/>
            <w:vAlign w:val="bottom"/>
            <w:hideMark/>
          </w:tcPr>
          <w:p w14:paraId="5555C54F" w14:textId="77777777" w:rsidR="000E6D92" w:rsidRPr="000E6D92" w:rsidRDefault="000E6D92" w:rsidP="002830A8">
            <w:pPr>
              <w:pStyle w:val="TableSubheading"/>
            </w:pPr>
            <w:r w:rsidRPr="000E6D92">
              <w:t>LOS</w:t>
            </w:r>
          </w:p>
        </w:tc>
        <w:tc>
          <w:tcPr>
            <w:tcW w:w="1264" w:type="dxa"/>
            <w:gridSpan w:val="2"/>
            <w:vMerge/>
            <w:shd w:val="clear" w:color="auto" w:fill="D9D9D9" w:themeFill="background1" w:themeFillShade="D9"/>
            <w:vAlign w:val="bottom"/>
            <w:hideMark/>
          </w:tcPr>
          <w:p w14:paraId="567F48CE" w14:textId="77777777" w:rsidR="000E6D92" w:rsidRPr="000E6D92" w:rsidRDefault="000E6D92" w:rsidP="002830A8">
            <w:pPr>
              <w:pStyle w:val="TableSubheading"/>
            </w:pPr>
          </w:p>
        </w:tc>
      </w:tr>
      <w:tr w:rsidR="002830A8" w:rsidRPr="000E6D92" w14:paraId="10051BD7" w14:textId="77777777" w:rsidTr="004A30C6">
        <w:trPr>
          <w:cantSplit/>
          <w:jc w:val="center"/>
        </w:trPr>
        <w:tc>
          <w:tcPr>
            <w:tcW w:w="2320" w:type="dxa"/>
            <w:vMerge/>
            <w:vAlign w:val="bottom"/>
            <w:hideMark/>
          </w:tcPr>
          <w:p w14:paraId="13C6039F" w14:textId="77777777" w:rsidR="000E6D92" w:rsidRPr="000E6D92" w:rsidRDefault="000E6D92" w:rsidP="002830A8">
            <w:pPr>
              <w:jc w:val="center"/>
              <w:rPr>
                <w:b/>
                <w:bCs/>
                <w:sz w:val="20"/>
                <w:szCs w:val="20"/>
              </w:rPr>
            </w:pPr>
          </w:p>
        </w:tc>
        <w:tc>
          <w:tcPr>
            <w:tcW w:w="562" w:type="dxa"/>
            <w:vMerge/>
            <w:vAlign w:val="bottom"/>
            <w:hideMark/>
          </w:tcPr>
          <w:p w14:paraId="2E85B6F7" w14:textId="77777777" w:rsidR="000E6D92" w:rsidRPr="000E6D92" w:rsidRDefault="000E6D92" w:rsidP="002830A8">
            <w:pPr>
              <w:jc w:val="center"/>
              <w:rPr>
                <w:b/>
                <w:bCs/>
                <w:sz w:val="18"/>
                <w:szCs w:val="18"/>
              </w:rPr>
            </w:pPr>
          </w:p>
        </w:tc>
        <w:tc>
          <w:tcPr>
            <w:tcW w:w="678" w:type="dxa"/>
            <w:vMerge/>
            <w:vAlign w:val="bottom"/>
            <w:hideMark/>
          </w:tcPr>
          <w:p w14:paraId="5AC8F127" w14:textId="77777777" w:rsidR="000E6D92" w:rsidRPr="000E6D92" w:rsidRDefault="000E6D92" w:rsidP="002830A8">
            <w:pPr>
              <w:jc w:val="center"/>
              <w:rPr>
                <w:b/>
                <w:bCs/>
                <w:sz w:val="18"/>
                <w:szCs w:val="18"/>
              </w:rPr>
            </w:pPr>
          </w:p>
        </w:tc>
        <w:tc>
          <w:tcPr>
            <w:tcW w:w="958" w:type="dxa"/>
            <w:vMerge/>
            <w:vAlign w:val="bottom"/>
            <w:hideMark/>
          </w:tcPr>
          <w:p w14:paraId="69D853AF" w14:textId="77777777" w:rsidR="000E6D92" w:rsidRPr="000E6D92" w:rsidRDefault="000E6D92" w:rsidP="002830A8">
            <w:pPr>
              <w:jc w:val="center"/>
              <w:rPr>
                <w:b/>
                <w:bCs/>
                <w:sz w:val="18"/>
                <w:szCs w:val="18"/>
              </w:rPr>
            </w:pPr>
          </w:p>
        </w:tc>
        <w:tc>
          <w:tcPr>
            <w:tcW w:w="640" w:type="dxa"/>
            <w:shd w:val="clear" w:color="auto" w:fill="F2F2F2" w:themeFill="background1" w:themeFillShade="F2"/>
            <w:vAlign w:val="bottom"/>
            <w:hideMark/>
          </w:tcPr>
          <w:p w14:paraId="2B0F5DB5" w14:textId="77777777" w:rsidR="000E6D92" w:rsidRPr="000E6D92" w:rsidRDefault="000E6D92" w:rsidP="002830A8">
            <w:pPr>
              <w:pStyle w:val="TableSubheading"/>
            </w:pPr>
            <w:r w:rsidRPr="000E6D92">
              <w:t>AM</w:t>
            </w:r>
          </w:p>
        </w:tc>
        <w:tc>
          <w:tcPr>
            <w:tcW w:w="640" w:type="dxa"/>
            <w:shd w:val="clear" w:color="auto" w:fill="F2F2F2" w:themeFill="background1" w:themeFillShade="F2"/>
            <w:vAlign w:val="bottom"/>
            <w:hideMark/>
          </w:tcPr>
          <w:p w14:paraId="078AA945" w14:textId="77777777" w:rsidR="000E6D92" w:rsidRPr="000E6D92" w:rsidRDefault="000E6D92" w:rsidP="002830A8">
            <w:pPr>
              <w:pStyle w:val="TableSubheading"/>
            </w:pPr>
            <w:r w:rsidRPr="000E6D92">
              <w:t>PM</w:t>
            </w:r>
          </w:p>
        </w:tc>
        <w:tc>
          <w:tcPr>
            <w:tcW w:w="617" w:type="dxa"/>
            <w:shd w:val="clear" w:color="auto" w:fill="F2F2F2" w:themeFill="background1" w:themeFillShade="F2"/>
            <w:vAlign w:val="bottom"/>
            <w:hideMark/>
          </w:tcPr>
          <w:p w14:paraId="6D8C7E9A" w14:textId="77777777" w:rsidR="000E6D92" w:rsidRPr="000E6D92" w:rsidRDefault="000E6D92" w:rsidP="002830A8">
            <w:pPr>
              <w:pStyle w:val="TableSubheading"/>
            </w:pPr>
            <w:r w:rsidRPr="000E6D92">
              <w:t>AM</w:t>
            </w:r>
          </w:p>
        </w:tc>
        <w:tc>
          <w:tcPr>
            <w:tcW w:w="617" w:type="dxa"/>
            <w:shd w:val="clear" w:color="auto" w:fill="F2F2F2" w:themeFill="background1" w:themeFillShade="F2"/>
            <w:vAlign w:val="bottom"/>
            <w:hideMark/>
          </w:tcPr>
          <w:p w14:paraId="41E1BF2C" w14:textId="77777777" w:rsidR="000E6D92" w:rsidRPr="000E6D92" w:rsidRDefault="000E6D92" w:rsidP="002830A8">
            <w:pPr>
              <w:pStyle w:val="TableSubheading"/>
            </w:pPr>
            <w:r w:rsidRPr="000E6D92">
              <w:t>PM</w:t>
            </w:r>
          </w:p>
        </w:tc>
        <w:tc>
          <w:tcPr>
            <w:tcW w:w="563" w:type="dxa"/>
            <w:shd w:val="clear" w:color="auto" w:fill="F2F2F2" w:themeFill="background1" w:themeFillShade="F2"/>
            <w:vAlign w:val="bottom"/>
            <w:hideMark/>
          </w:tcPr>
          <w:p w14:paraId="0C6FE41D" w14:textId="77777777" w:rsidR="000E6D92" w:rsidRPr="000E6D92" w:rsidRDefault="000E6D92" w:rsidP="002830A8">
            <w:pPr>
              <w:pStyle w:val="TableSubheading"/>
            </w:pPr>
            <w:r w:rsidRPr="000E6D92">
              <w:t>AM</w:t>
            </w:r>
          </w:p>
        </w:tc>
        <w:tc>
          <w:tcPr>
            <w:tcW w:w="563" w:type="dxa"/>
            <w:shd w:val="clear" w:color="auto" w:fill="F2F2F2" w:themeFill="background1" w:themeFillShade="F2"/>
            <w:vAlign w:val="bottom"/>
            <w:hideMark/>
          </w:tcPr>
          <w:p w14:paraId="3B8ED9F1" w14:textId="77777777" w:rsidR="000E6D92" w:rsidRPr="000E6D92" w:rsidRDefault="000E6D92" w:rsidP="002830A8">
            <w:pPr>
              <w:pStyle w:val="TableSubheading"/>
            </w:pPr>
            <w:r w:rsidRPr="000E6D92">
              <w:t>PM</w:t>
            </w:r>
          </w:p>
        </w:tc>
        <w:tc>
          <w:tcPr>
            <w:tcW w:w="697" w:type="dxa"/>
            <w:shd w:val="clear" w:color="auto" w:fill="F2F2F2" w:themeFill="background1" w:themeFillShade="F2"/>
            <w:vAlign w:val="bottom"/>
            <w:hideMark/>
          </w:tcPr>
          <w:p w14:paraId="724BCF3C" w14:textId="77777777" w:rsidR="000E6D92" w:rsidRPr="000E6D92" w:rsidRDefault="000E6D92" w:rsidP="002830A8">
            <w:pPr>
              <w:pStyle w:val="TableSubheading"/>
            </w:pPr>
            <w:r w:rsidRPr="000E6D92">
              <w:t>AM</w:t>
            </w:r>
          </w:p>
        </w:tc>
        <w:tc>
          <w:tcPr>
            <w:tcW w:w="697" w:type="dxa"/>
            <w:shd w:val="clear" w:color="auto" w:fill="F2F2F2" w:themeFill="background1" w:themeFillShade="F2"/>
            <w:vAlign w:val="bottom"/>
            <w:hideMark/>
          </w:tcPr>
          <w:p w14:paraId="615A2515" w14:textId="77777777" w:rsidR="000E6D92" w:rsidRPr="000E6D92" w:rsidRDefault="000E6D92" w:rsidP="002830A8">
            <w:pPr>
              <w:pStyle w:val="TableSubheading"/>
            </w:pPr>
            <w:r w:rsidRPr="000E6D92">
              <w:t>PM</w:t>
            </w:r>
          </w:p>
        </w:tc>
        <w:tc>
          <w:tcPr>
            <w:tcW w:w="617" w:type="dxa"/>
            <w:shd w:val="clear" w:color="auto" w:fill="F2F2F2" w:themeFill="background1" w:themeFillShade="F2"/>
            <w:vAlign w:val="bottom"/>
            <w:hideMark/>
          </w:tcPr>
          <w:p w14:paraId="5A4D933C" w14:textId="77777777" w:rsidR="000E6D92" w:rsidRPr="000E6D92" w:rsidRDefault="000E6D92" w:rsidP="002830A8">
            <w:pPr>
              <w:pStyle w:val="TableSubheading"/>
            </w:pPr>
            <w:r w:rsidRPr="000E6D92">
              <w:t>AM</w:t>
            </w:r>
          </w:p>
        </w:tc>
        <w:tc>
          <w:tcPr>
            <w:tcW w:w="617" w:type="dxa"/>
            <w:shd w:val="clear" w:color="auto" w:fill="F2F2F2" w:themeFill="background1" w:themeFillShade="F2"/>
            <w:vAlign w:val="bottom"/>
            <w:hideMark/>
          </w:tcPr>
          <w:p w14:paraId="6D164142" w14:textId="77777777" w:rsidR="000E6D92" w:rsidRPr="000E6D92" w:rsidRDefault="000E6D92" w:rsidP="002830A8">
            <w:pPr>
              <w:pStyle w:val="TableSubheading"/>
            </w:pPr>
            <w:r w:rsidRPr="000E6D92">
              <w:t>PM</w:t>
            </w:r>
          </w:p>
        </w:tc>
        <w:tc>
          <w:tcPr>
            <w:tcW w:w="563" w:type="dxa"/>
            <w:shd w:val="clear" w:color="auto" w:fill="F2F2F2" w:themeFill="background1" w:themeFillShade="F2"/>
            <w:vAlign w:val="bottom"/>
            <w:hideMark/>
          </w:tcPr>
          <w:p w14:paraId="09D2605D" w14:textId="77777777" w:rsidR="000E6D92" w:rsidRPr="000E6D92" w:rsidRDefault="000E6D92" w:rsidP="002830A8">
            <w:pPr>
              <w:pStyle w:val="TableSubheading"/>
            </w:pPr>
            <w:r w:rsidRPr="000E6D92">
              <w:t>AM</w:t>
            </w:r>
          </w:p>
        </w:tc>
        <w:tc>
          <w:tcPr>
            <w:tcW w:w="563" w:type="dxa"/>
            <w:shd w:val="clear" w:color="auto" w:fill="F2F2F2" w:themeFill="background1" w:themeFillShade="F2"/>
            <w:vAlign w:val="bottom"/>
            <w:hideMark/>
          </w:tcPr>
          <w:p w14:paraId="66C78C1A" w14:textId="77777777" w:rsidR="000E6D92" w:rsidRPr="000E6D92" w:rsidRDefault="000E6D92" w:rsidP="002830A8">
            <w:pPr>
              <w:pStyle w:val="TableSubheading"/>
            </w:pPr>
            <w:r w:rsidRPr="000E6D92">
              <w:t>PM</w:t>
            </w:r>
          </w:p>
        </w:tc>
        <w:tc>
          <w:tcPr>
            <w:tcW w:w="617" w:type="dxa"/>
            <w:shd w:val="clear" w:color="auto" w:fill="D9D9D9" w:themeFill="background1" w:themeFillShade="D9"/>
            <w:vAlign w:val="bottom"/>
            <w:hideMark/>
          </w:tcPr>
          <w:p w14:paraId="1056A3C1" w14:textId="77777777" w:rsidR="000E6D92" w:rsidRPr="000E6D92" w:rsidRDefault="000E6D92" w:rsidP="002830A8">
            <w:pPr>
              <w:pStyle w:val="TableSubheading"/>
            </w:pPr>
            <w:r w:rsidRPr="000E6D92">
              <w:t>AM</w:t>
            </w:r>
          </w:p>
        </w:tc>
        <w:tc>
          <w:tcPr>
            <w:tcW w:w="647" w:type="dxa"/>
            <w:shd w:val="clear" w:color="auto" w:fill="D9D9D9" w:themeFill="background1" w:themeFillShade="D9"/>
            <w:vAlign w:val="bottom"/>
            <w:hideMark/>
          </w:tcPr>
          <w:p w14:paraId="66D4E293" w14:textId="77777777" w:rsidR="000E6D92" w:rsidRPr="000E6D92" w:rsidRDefault="000E6D92" w:rsidP="002830A8">
            <w:pPr>
              <w:pStyle w:val="TableSubheading"/>
            </w:pPr>
            <w:r w:rsidRPr="000E6D92">
              <w:t>PM</w:t>
            </w:r>
          </w:p>
        </w:tc>
      </w:tr>
      <w:tr w:rsidR="002830A8" w:rsidRPr="002830A8" w14:paraId="2CF94C1D" w14:textId="77777777" w:rsidTr="004A30C6">
        <w:trPr>
          <w:cantSplit/>
          <w:jc w:val="center"/>
        </w:trPr>
        <w:tc>
          <w:tcPr>
            <w:tcW w:w="2320" w:type="dxa"/>
            <w:vMerge w:val="restart"/>
            <w:shd w:val="clear" w:color="auto" w:fill="auto"/>
            <w:hideMark/>
          </w:tcPr>
          <w:p w14:paraId="2F09B2F1" w14:textId="77777777" w:rsidR="000E6D92" w:rsidRPr="002830A8" w:rsidRDefault="000E6D92" w:rsidP="00F37A94">
            <w:pPr>
              <w:spacing w:before="20" w:after="20"/>
              <w:ind w:firstLineChars="100" w:firstLine="201"/>
              <w:jc w:val="left"/>
              <w:rPr>
                <w:rFonts w:ascii="Arial Narrow" w:hAnsi="Arial Narrow"/>
                <w:sz w:val="20"/>
                <w:szCs w:val="20"/>
              </w:rPr>
            </w:pPr>
            <w:r w:rsidRPr="002830A8">
              <w:rPr>
                <w:rFonts w:ascii="Arial Narrow" w:hAnsi="Arial Narrow"/>
                <w:b/>
                <w:bCs/>
                <w:sz w:val="20"/>
                <w:szCs w:val="20"/>
              </w:rPr>
              <w:t xml:space="preserve">Interstate 15 </w:t>
            </w:r>
            <w:r w:rsidRPr="002830A8">
              <w:rPr>
                <w:rFonts w:ascii="Arial Narrow" w:hAnsi="Arial Narrow"/>
                <w:b/>
                <w:bCs/>
                <w:sz w:val="20"/>
                <w:szCs w:val="20"/>
              </w:rPr>
              <w:br/>
            </w:r>
            <w:r w:rsidRPr="002830A8">
              <w:rPr>
                <w:rFonts w:ascii="Arial Narrow" w:hAnsi="Arial Narrow"/>
                <w:sz w:val="20"/>
                <w:szCs w:val="20"/>
              </w:rPr>
              <w:t>El Norte Pkwy to SR-78</w:t>
            </w:r>
          </w:p>
        </w:tc>
        <w:tc>
          <w:tcPr>
            <w:tcW w:w="562" w:type="dxa"/>
            <w:shd w:val="clear" w:color="auto" w:fill="auto"/>
            <w:noWrap/>
            <w:hideMark/>
          </w:tcPr>
          <w:p w14:paraId="222284FE"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NB</w:t>
            </w:r>
          </w:p>
        </w:tc>
        <w:tc>
          <w:tcPr>
            <w:tcW w:w="678" w:type="dxa"/>
            <w:shd w:val="clear" w:color="auto" w:fill="auto"/>
            <w:noWrap/>
            <w:hideMark/>
          </w:tcPr>
          <w:p w14:paraId="2154DC04"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4</w:t>
            </w:r>
          </w:p>
        </w:tc>
        <w:tc>
          <w:tcPr>
            <w:tcW w:w="958" w:type="dxa"/>
            <w:shd w:val="clear" w:color="auto" w:fill="auto"/>
            <w:noWrap/>
            <w:hideMark/>
          </w:tcPr>
          <w:p w14:paraId="4F8953D4"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8,000</w:t>
            </w:r>
          </w:p>
        </w:tc>
        <w:tc>
          <w:tcPr>
            <w:tcW w:w="640" w:type="dxa"/>
            <w:shd w:val="clear" w:color="auto" w:fill="auto"/>
            <w:noWrap/>
            <w:hideMark/>
          </w:tcPr>
          <w:p w14:paraId="6261C5B4"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2,519</w:t>
            </w:r>
          </w:p>
        </w:tc>
        <w:tc>
          <w:tcPr>
            <w:tcW w:w="640" w:type="dxa"/>
            <w:shd w:val="clear" w:color="auto" w:fill="auto"/>
            <w:noWrap/>
            <w:hideMark/>
          </w:tcPr>
          <w:p w14:paraId="5BEA747D"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9,426</w:t>
            </w:r>
          </w:p>
        </w:tc>
        <w:tc>
          <w:tcPr>
            <w:tcW w:w="617" w:type="dxa"/>
            <w:shd w:val="clear" w:color="auto" w:fill="auto"/>
            <w:noWrap/>
            <w:hideMark/>
          </w:tcPr>
          <w:p w14:paraId="4C83C10B"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0.315</w:t>
            </w:r>
          </w:p>
        </w:tc>
        <w:tc>
          <w:tcPr>
            <w:tcW w:w="617" w:type="dxa"/>
            <w:shd w:val="clear" w:color="auto" w:fill="auto"/>
            <w:noWrap/>
            <w:hideMark/>
          </w:tcPr>
          <w:p w14:paraId="75919078"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1.178</w:t>
            </w:r>
          </w:p>
        </w:tc>
        <w:tc>
          <w:tcPr>
            <w:tcW w:w="563" w:type="dxa"/>
            <w:shd w:val="clear" w:color="auto" w:fill="auto"/>
            <w:noWrap/>
            <w:hideMark/>
          </w:tcPr>
          <w:p w14:paraId="6C6044C0"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A</w:t>
            </w:r>
          </w:p>
        </w:tc>
        <w:tc>
          <w:tcPr>
            <w:tcW w:w="563" w:type="dxa"/>
            <w:shd w:val="clear" w:color="auto" w:fill="auto"/>
            <w:noWrap/>
            <w:hideMark/>
          </w:tcPr>
          <w:p w14:paraId="443A6F03"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F(0)</w:t>
            </w:r>
          </w:p>
        </w:tc>
        <w:tc>
          <w:tcPr>
            <w:tcW w:w="697" w:type="dxa"/>
            <w:shd w:val="clear" w:color="auto" w:fill="auto"/>
            <w:noWrap/>
            <w:hideMark/>
          </w:tcPr>
          <w:p w14:paraId="10C1AA46"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2,539</w:t>
            </w:r>
          </w:p>
        </w:tc>
        <w:tc>
          <w:tcPr>
            <w:tcW w:w="697" w:type="dxa"/>
            <w:shd w:val="clear" w:color="auto" w:fill="auto"/>
            <w:noWrap/>
            <w:hideMark/>
          </w:tcPr>
          <w:p w14:paraId="70ADED48"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9,486</w:t>
            </w:r>
          </w:p>
        </w:tc>
        <w:tc>
          <w:tcPr>
            <w:tcW w:w="617" w:type="dxa"/>
            <w:shd w:val="clear" w:color="auto" w:fill="auto"/>
            <w:noWrap/>
            <w:hideMark/>
          </w:tcPr>
          <w:p w14:paraId="5B74E9A7"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0.317</w:t>
            </w:r>
          </w:p>
        </w:tc>
        <w:tc>
          <w:tcPr>
            <w:tcW w:w="617" w:type="dxa"/>
            <w:shd w:val="clear" w:color="auto" w:fill="auto"/>
            <w:noWrap/>
            <w:hideMark/>
          </w:tcPr>
          <w:p w14:paraId="2F34874E"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1.186</w:t>
            </w:r>
          </w:p>
        </w:tc>
        <w:tc>
          <w:tcPr>
            <w:tcW w:w="563" w:type="dxa"/>
            <w:shd w:val="clear" w:color="auto" w:fill="auto"/>
            <w:noWrap/>
            <w:hideMark/>
          </w:tcPr>
          <w:p w14:paraId="0D379ACC"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A</w:t>
            </w:r>
          </w:p>
        </w:tc>
        <w:tc>
          <w:tcPr>
            <w:tcW w:w="563" w:type="dxa"/>
            <w:shd w:val="clear" w:color="auto" w:fill="auto"/>
            <w:noWrap/>
            <w:hideMark/>
          </w:tcPr>
          <w:p w14:paraId="293A4752"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F(0)</w:t>
            </w:r>
          </w:p>
        </w:tc>
        <w:tc>
          <w:tcPr>
            <w:tcW w:w="617" w:type="dxa"/>
            <w:shd w:val="clear" w:color="auto" w:fill="auto"/>
            <w:noWrap/>
            <w:hideMark/>
          </w:tcPr>
          <w:p w14:paraId="3BCEEC02"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0.003</w:t>
            </w:r>
          </w:p>
        </w:tc>
        <w:tc>
          <w:tcPr>
            <w:tcW w:w="647" w:type="dxa"/>
            <w:shd w:val="clear" w:color="auto" w:fill="auto"/>
            <w:noWrap/>
            <w:hideMark/>
          </w:tcPr>
          <w:p w14:paraId="0C40CCB1"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0.008</w:t>
            </w:r>
          </w:p>
        </w:tc>
      </w:tr>
      <w:tr w:rsidR="002830A8" w:rsidRPr="002830A8" w14:paraId="7F25B1AE" w14:textId="77777777" w:rsidTr="004A30C6">
        <w:trPr>
          <w:cantSplit/>
          <w:jc w:val="center"/>
        </w:trPr>
        <w:tc>
          <w:tcPr>
            <w:tcW w:w="2320" w:type="dxa"/>
            <w:vMerge/>
            <w:hideMark/>
          </w:tcPr>
          <w:p w14:paraId="72E9B5A5" w14:textId="77777777" w:rsidR="000E6D92" w:rsidRPr="002830A8" w:rsidRDefault="000E6D92" w:rsidP="002830A8">
            <w:pPr>
              <w:spacing w:before="20" w:after="20"/>
              <w:jc w:val="center"/>
              <w:rPr>
                <w:rFonts w:ascii="Arial Narrow" w:hAnsi="Arial Narrow"/>
                <w:sz w:val="20"/>
                <w:szCs w:val="20"/>
              </w:rPr>
            </w:pPr>
          </w:p>
        </w:tc>
        <w:tc>
          <w:tcPr>
            <w:tcW w:w="562" w:type="dxa"/>
            <w:shd w:val="clear" w:color="auto" w:fill="auto"/>
            <w:noWrap/>
            <w:hideMark/>
          </w:tcPr>
          <w:p w14:paraId="0AEA753A"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SB</w:t>
            </w:r>
          </w:p>
        </w:tc>
        <w:tc>
          <w:tcPr>
            <w:tcW w:w="678" w:type="dxa"/>
            <w:shd w:val="clear" w:color="auto" w:fill="auto"/>
            <w:noWrap/>
            <w:hideMark/>
          </w:tcPr>
          <w:p w14:paraId="5F9FF654"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4</w:t>
            </w:r>
          </w:p>
        </w:tc>
        <w:tc>
          <w:tcPr>
            <w:tcW w:w="958" w:type="dxa"/>
            <w:shd w:val="clear" w:color="auto" w:fill="auto"/>
            <w:noWrap/>
            <w:hideMark/>
          </w:tcPr>
          <w:p w14:paraId="16B9E091"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8,000</w:t>
            </w:r>
          </w:p>
        </w:tc>
        <w:tc>
          <w:tcPr>
            <w:tcW w:w="640" w:type="dxa"/>
            <w:shd w:val="clear" w:color="auto" w:fill="auto"/>
            <w:noWrap/>
            <w:hideMark/>
          </w:tcPr>
          <w:p w14:paraId="73E8CB4D"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9,447</w:t>
            </w:r>
          </w:p>
        </w:tc>
        <w:tc>
          <w:tcPr>
            <w:tcW w:w="640" w:type="dxa"/>
            <w:shd w:val="clear" w:color="auto" w:fill="auto"/>
            <w:noWrap/>
            <w:hideMark/>
          </w:tcPr>
          <w:p w14:paraId="44CC44C1"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4,757</w:t>
            </w:r>
          </w:p>
        </w:tc>
        <w:tc>
          <w:tcPr>
            <w:tcW w:w="617" w:type="dxa"/>
            <w:shd w:val="clear" w:color="auto" w:fill="auto"/>
            <w:noWrap/>
            <w:hideMark/>
          </w:tcPr>
          <w:p w14:paraId="6B767CA6"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1.181</w:t>
            </w:r>
          </w:p>
        </w:tc>
        <w:tc>
          <w:tcPr>
            <w:tcW w:w="617" w:type="dxa"/>
            <w:shd w:val="clear" w:color="auto" w:fill="auto"/>
            <w:noWrap/>
            <w:hideMark/>
          </w:tcPr>
          <w:p w14:paraId="3B98D2A8"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0.595</w:t>
            </w:r>
          </w:p>
        </w:tc>
        <w:tc>
          <w:tcPr>
            <w:tcW w:w="563" w:type="dxa"/>
            <w:shd w:val="clear" w:color="auto" w:fill="auto"/>
            <w:noWrap/>
            <w:hideMark/>
          </w:tcPr>
          <w:p w14:paraId="70D65583"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F(0)</w:t>
            </w:r>
          </w:p>
        </w:tc>
        <w:tc>
          <w:tcPr>
            <w:tcW w:w="563" w:type="dxa"/>
            <w:shd w:val="clear" w:color="auto" w:fill="auto"/>
            <w:noWrap/>
            <w:hideMark/>
          </w:tcPr>
          <w:p w14:paraId="699B84AA"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B</w:t>
            </w:r>
          </w:p>
        </w:tc>
        <w:tc>
          <w:tcPr>
            <w:tcW w:w="697" w:type="dxa"/>
            <w:shd w:val="clear" w:color="auto" w:fill="auto"/>
            <w:noWrap/>
            <w:hideMark/>
          </w:tcPr>
          <w:p w14:paraId="0E3D5430"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9,491</w:t>
            </w:r>
          </w:p>
        </w:tc>
        <w:tc>
          <w:tcPr>
            <w:tcW w:w="697" w:type="dxa"/>
            <w:shd w:val="clear" w:color="auto" w:fill="auto"/>
            <w:noWrap/>
            <w:hideMark/>
          </w:tcPr>
          <w:p w14:paraId="61D37486"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4,782</w:t>
            </w:r>
          </w:p>
        </w:tc>
        <w:tc>
          <w:tcPr>
            <w:tcW w:w="617" w:type="dxa"/>
            <w:shd w:val="clear" w:color="auto" w:fill="auto"/>
            <w:noWrap/>
            <w:hideMark/>
          </w:tcPr>
          <w:p w14:paraId="082A36A3"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1.186</w:t>
            </w:r>
          </w:p>
        </w:tc>
        <w:tc>
          <w:tcPr>
            <w:tcW w:w="617" w:type="dxa"/>
            <w:shd w:val="clear" w:color="auto" w:fill="auto"/>
            <w:noWrap/>
            <w:hideMark/>
          </w:tcPr>
          <w:p w14:paraId="567ECBA7"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0.598</w:t>
            </w:r>
          </w:p>
        </w:tc>
        <w:tc>
          <w:tcPr>
            <w:tcW w:w="563" w:type="dxa"/>
            <w:shd w:val="clear" w:color="auto" w:fill="auto"/>
            <w:noWrap/>
            <w:hideMark/>
          </w:tcPr>
          <w:p w14:paraId="5957A799"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F(0)</w:t>
            </w:r>
          </w:p>
        </w:tc>
        <w:tc>
          <w:tcPr>
            <w:tcW w:w="563" w:type="dxa"/>
            <w:shd w:val="clear" w:color="auto" w:fill="auto"/>
            <w:noWrap/>
            <w:hideMark/>
          </w:tcPr>
          <w:p w14:paraId="12C581EF"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B</w:t>
            </w:r>
          </w:p>
        </w:tc>
        <w:tc>
          <w:tcPr>
            <w:tcW w:w="617" w:type="dxa"/>
            <w:shd w:val="clear" w:color="auto" w:fill="auto"/>
            <w:noWrap/>
            <w:hideMark/>
          </w:tcPr>
          <w:p w14:paraId="3E167023" w14:textId="77777777" w:rsidR="000E6D92" w:rsidRPr="002830A8" w:rsidRDefault="000E6D92" w:rsidP="002830A8">
            <w:pPr>
              <w:spacing w:before="20" w:after="20"/>
              <w:jc w:val="center"/>
              <w:rPr>
                <w:rFonts w:ascii="Arial Narrow" w:hAnsi="Arial Narrow"/>
                <w:spacing w:val="-6"/>
                <w:sz w:val="20"/>
                <w:szCs w:val="20"/>
              </w:rPr>
            </w:pPr>
            <w:r w:rsidRPr="002830A8">
              <w:rPr>
                <w:rFonts w:ascii="Arial Narrow" w:hAnsi="Arial Narrow"/>
                <w:spacing w:val="-6"/>
                <w:sz w:val="20"/>
                <w:szCs w:val="20"/>
              </w:rPr>
              <w:t>0.006</w:t>
            </w:r>
          </w:p>
        </w:tc>
        <w:tc>
          <w:tcPr>
            <w:tcW w:w="647" w:type="dxa"/>
            <w:shd w:val="clear" w:color="auto" w:fill="auto"/>
            <w:noWrap/>
            <w:hideMark/>
          </w:tcPr>
          <w:p w14:paraId="7DD8BF09" w14:textId="77777777" w:rsidR="000E6D92" w:rsidRPr="002830A8" w:rsidRDefault="000E6D92" w:rsidP="002830A8">
            <w:pPr>
              <w:spacing w:before="20" w:after="20"/>
              <w:jc w:val="center"/>
              <w:rPr>
                <w:rFonts w:ascii="Arial Narrow" w:hAnsi="Arial Narrow"/>
                <w:sz w:val="20"/>
                <w:szCs w:val="20"/>
              </w:rPr>
            </w:pPr>
            <w:r w:rsidRPr="002830A8">
              <w:rPr>
                <w:rFonts w:ascii="Arial Narrow" w:hAnsi="Arial Narrow"/>
                <w:sz w:val="20"/>
                <w:szCs w:val="20"/>
              </w:rPr>
              <w:t>0.003</w:t>
            </w:r>
          </w:p>
        </w:tc>
      </w:tr>
    </w:tbl>
    <w:p w14:paraId="53D00932" w14:textId="6B7790AB" w:rsidR="002830A8" w:rsidRPr="00BB7297" w:rsidRDefault="002830A8" w:rsidP="002830A8">
      <w:pPr>
        <w:pStyle w:val="TableSourceNote"/>
        <w:rPr>
          <w:b/>
          <w:iCs/>
          <w:lang w:val="en-US"/>
        </w:rPr>
      </w:pPr>
      <w:r w:rsidRPr="005B27B1">
        <w:rPr>
          <w:b/>
        </w:rPr>
        <w:t>Source:</w:t>
      </w:r>
      <w:r w:rsidRPr="005B27B1">
        <w:t xml:space="preserve"> See Appendix 2.</w:t>
      </w:r>
      <w:r w:rsidR="00BB7297">
        <w:rPr>
          <w:lang w:val="en-US"/>
        </w:rPr>
        <w:t>7</w:t>
      </w:r>
      <w:r w:rsidRPr="005B27B1">
        <w:t>-1</w:t>
      </w:r>
      <w:r w:rsidR="00BB7297">
        <w:rPr>
          <w:lang w:val="en-US"/>
        </w:rPr>
        <w:t>.</w:t>
      </w:r>
    </w:p>
    <w:p w14:paraId="54DD0F2D" w14:textId="64F5E7EE" w:rsidR="002830A8" w:rsidRPr="00BA58C6" w:rsidRDefault="0010097A" w:rsidP="002830A8">
      <w:pPr>
        <w:pStyle w:val="TableSourceNote"/>
        <w:rPr>
          <w:lang w:val="en-US"/>
        </w:rPr>
      </w:pPr>
      <w:r>
        <w:rPr>
          <w:b/>
          <w:lang w:val="en-US"/>
        </w:rPr>
        <w:t>N</w:t>
      </w:r>
      <w:proofErr w:type="spellStart"/>
      <w:r w:rsidR="002830A8" w:rsidRPr="002830A8">
        <w:rPr>
          <w:b/>
        </w:rPr>
        <w:t>otes</w:t>
      </w:r>
      <w:proofErr w:type="spellEnd"/>
      <w:r w:rsidR="002830A8" w:rsidRPr="002830A8">
        <w:rPr>
          <w:b/>
        </w:rPr>
        <w:t>:</w:t>
      </w:r>
      <w:r>
        <w:rPr>
          <w:b/>
          <w:lang w:val="en-US"/>
        </w:rPr>
        <w:t xml:space="preserve"> </w:t>
      </w:r>
      <w:r>
        <w:rPr>
          <w:lang w:val="en-US"/>
        </w:rPr>
        <w:t xml:space="preserve">V/C = volume to capacity ratio; LOS = level of service; </w:t>
      </w:r>
      <w:r w:rsidR="00493C99">
        <w:rPr>
          <w:lang w:val="en-US"/>
        </w:rPr>
        <w:t>NB = northbound; SB = southbound.</w:t>
      </w:r>
    </w:p>
    <w:p w14:paraId="00B7738F" w14:textId="77777777" w:rsidR="00B3133B" w:rsidRPr="000E6D92" w:rsidRDefault="00B3133B" w:rsidP="00B3133B">
      <w:pPr>
        <w:pStyle w:val="TableSourceNote"/>
        <w:ind w:left="360" w:hanging="360"/>
      </w:pPr>
      <w:r w:rsidRPr="000E6D92">
        <w:t>Year 2035 volumes calculated based on SANDAG Series 13 model, using latest available (Year 2015) peak hour splits.</w:t>
      </w:r>
    </w:p>
    <w:p w14:paraId="3F9C0AAA" w14:textId="26D3DD4E" w:rsidR="002830A8" w:rsidRPr="000E6D92" w:rsidRDefault="002830A8" w:rsidP="002830A8">
      <w:pPr>
        <w:pStyle w:val="TableSourceNote"/>
        <w:ind w:left="360" w:hanging="360"/>
      </w:pPr>
      <w:proofErr w:type="gramStart"/>
      <w:r w:rsidRPr="002830A8">
        <w:rPr>
          <w:vertAlign w:val="superscript"/>
          <w:lang w:val="en-US"/>
        </w:rPr>
        <w:t>a</w:t>
      </w:r>
      <w:proofErr w:type="gramEnd"/>
      <w:r>
        <w:rPr>
          <w:lang w:val="en-US"/>
        </w:rPr>
        <w:tab/>
      </w:r>
      <w:r w:rsidRPr="000E6D92">
        <w:t xml:space="preserve">Capacity calculated at 2000 </w:t>
      </w:r>
      <w:proofErr w:type="spellStart"/>
      <w:r w:rsidRPr="000E6D92">
        <w:t>vph</w:t>
      </w:r>
      <w:proofErr w:type="spellEnd"/>
      <w:r w:rsidRPr="000E6D92">
        <w:t xml:space="preserve"> per lane and 1200 </w:t>
      </w:r>
      <w:proofErr w:type="spellStart"/>
      <w:r w:rsidRPr="000E6D92">
        <w:t>vph</w:t>
      </w:r>
      <w:proofErr w:type="spellEnd"/>
      <w:r w:rsidRPr="000E6D92">
        <w:t xml:space="preserve"> per auxiliary lane.</w:t>
      </w:r>
    </w:p>
    <w:p w14:paraId="25F11DAE" w14:textId="268A20CE" w:rsidR="005625E9" w:rsidRPr="004A30C6" w:rsidRDefault="0010097A" w:rsidP="00BD6ADF">
      <w:pPr>
        <w:pStyle w:val="TableSourceNote"/>
        <w:ind w:left="360" w:hanging="360"/>
        <w:rPr>
          <w:lang w:val="en-US"/>
        </w:rPr>
      </w:pPr>
      <w:proofErr w:type="gramStart"/>
      <w:r>
        <w:rPr>
          <w:vertAlign w:val="superscript"/>
          <w:lang w:val="en-US"/>
        </w:rPr>
        <w:t>b</w:t>
      </w:r>
      <w:proofErr w:type="gramEnd"/>
      <w:r>
        <w:rPr>
          <w:lang w:val="en-US"/>
        </w:rPr>
        <w:tab/>
      </w:r>
      <w:r w:rsidRPr="000E6D92">
        <w:t>Change in V/C ratio due to the Project.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4"/>
        <w:gridCol w:w="934"/>
        <w:gridCol w:w="1850"/>
        <w:gridCol w:w="791"/>
        <w:gridCol w:w="828"/>
        <w:gridCol w:w="851"/>
        <w:gridCol w:w="684"/>
        <w:gridCol w:w="758"/>
        <w:gridCol w:w="1359"/>
        <w:gridCol w:w="2491"/>
        <w:gridCol w:w="1460"/>
      </w:tblGrid>
      <w:tr w:rsidR="00E2072A" w:rsidRPr="000C4590" w14:paraId="7D981081" w14:textId="77777777" w:rsidTr="000C4590">
        <w:trPr>
          <w:cantSplit/>
          <w:tblHeader/>
          <w:jc w:val="center"/>
        </w:trPr>
        <w:tc>
          <w:tcPr>
            <w:tcW w:w="13176" w:type="dxa"/>
            <w:gridSpan w:val="11"/>
            <w:tcBorders>
              <w:top w:val="nil"/>
              <w:left w:val="nil"/>
              <w:right w:val="nil"/>
            </w:tcBorders>
          </w:tcPr>
          <w:p w14:paraId="55ECEEF5" w14:textId="581CEF59" w:rsidR="00E2072A" w:rsidRPr="000C4590" w:rsidRDefault="00E2072A" w:rsidP="000C4590">
            <w:pPr>
              <w:pStyle w:val="Table"/>
            </w:pPr>
            <w:r w:rsidRPr="000C4590">
              <w:br w:type="page"/>
            </w:r>
            <w:bookmarkStart w:id="105" w:name="_Toc482992754"/>
            <w:bookmarkStart w:id="106" w:name="_Toc485916445"/>
            <w:r w:rsidRPr="000C4590">
              <w:t>Table 2.</w:t>
            </w:r>
            <w:r w:rsidR="00BB7297" w:rsidRPr="000C4590">
              <w:t>7</w:t>
            </w:r>
            <w:r w:rsidRPr="000C4590">
              <w:t>-14</w:t>
            </w:r>
            <w:r w:rsidRPr="000C4590">
              <w:br/>
              <w:t xml:space="preserve">Impact/Mitigation Measures Summary </w:t>
            </w:r>
            <w:r w:rsidR="00BB7297" w:rsidRPr="000C4590">
              <w:t>–</w:t>
            </w:r>
            <w:r w:rsidRPr="000C4590">
              <w:t xml:space="preserve"> Intersections</w:t>
            </w:r>
            <w:bookmarkEnd w:id="105"/>
            <w:bookmarkEnd w:id="106"/>
          </w:p>
        </w:tc>
      </w:tr>
      <w:tr w:rsidR="00E2072A" w:rsidRPr="00861B2F" w14:paraId="2E2479C4" w14:textId="77777777" w:rsidTr="000C4590">
        <w:trPr>
          <w:cantSplit/>
          <w:tblHeader/>
          <w:jc w:val="center"/>
        </w:trPr>
        <w:tc>
          <w:tcPr>
            <w:tcW w:w="1184" w:type="dxa"/>
            <w:vMerge w:val="restart"/>
            <w:shd w:val="clear" w:color="auto" w:fill="BFBFBF" w:themeFill="background1" w:themeFillShade="BF"/>
            <w:vAlign w:val="bottom"/>
          </w:tcPr>
          <w:p w14:paraId="4DBE2D75" w14:textId="77777777" w:rsidR="00E2072A" w:rsidRPr="00861B2F" w:rsidRDefault="00E2072A" w:rsidP="000C4590">
            <w:pPr>
              <w:pStyle w:val="TableHeading"/>
              <w:rPr>
                <w:i/>
              </w:rPr>
            </w:pPr>
            <w:r>
              <w:t>Jurisdiction</w:t>
            </w:r>
          </w:p>
        </w:tc>
        <w:tc>
          <w:tcPr>
            <w:tcW w:w="933" w:type="dxa"/>
            <w:vMerge w:val="restart"/>
            <w:shd w:val="clear" w:color="auto" w:fill="BFBFBF" w:themeFill="background1" w:themeFillShade="BF"/>
            <w:vAlign w:val="bottom"/>
          </w:tcPr>
          <w:p w14:paraId="13E2C071" w14:textId="77777777" w:rsidR="00E2072A" w:rsidRPr="00861B2F" w:rsidRDefault="00E2072A" w:rsidP="000C4590">
            <w:pPr>
              <w:pStyle w:val="TableHeading"/>
              <w:rPr>
                <w:i/>
              </w:rPr>
            </w:pPr>
            <w:r w:rsidRPr="00861B2F">
              <w:t>MM#</w:t>
            </w:r>
          </w:p>
        </w:tc>
        <w:tc>
          <w:tcPr>
            <w:tcW w:w="1848" w:type="dxa"/>
            <w:vMerge w:val="restart"/>
            <w:shd w:val="clear" w:color="auto" w:fill="BFBFBF" w:themeFill="background1" w:themeFillShade="BF"/>
            <w:vAlign w:val="bottom"/>
          </w:tcPr>
          <w:p w14:paraId="7CFD67D8" w14:textId="77777777" w:rsidR="00E2072A" w:rsidRPr="00861B2F" w:rsidRDefault="00E2072A" w:rsidP="000C4590">
            <w:pPr>
              <w:pStyle w:val="TableHeading"/>
              <w:rPr>
                <w:i/>
              </w:rPr>
            </w:pPr>
            <w:r w:rsidRPr="00861B2F">
              <w:t>Intersection</w:t>
            </w:r>
          </w:p>
        </w:tc>
        <w:tc>
          <w:tcPr>
            <w:tcW w:w="790" w:type="dxa"/>
            <w:vMerge w:val="restart"/>
            <w:shd w:val="clear" w:color="auto" w:fill="BFBFBF" w:themeFill="background1" w:themeFillShade="BF"/>
            <w:vAlign w:val="bottom"/>
          </w:tcPr>
          <w:p w14:paraId="2085BD89" w14:textId="77777777" w:rsidR="00E2072A" w:rsidRPr="00861B2F" w:rsidRDefault="00E2072A" w:rsidP="000C4590">
            <w:pPr>
              <w:pStyle w:val="TableHeading"/>
              <w:rPr>
                <w:bCs/>
              </w:rPr>
            </w:pPr>
            <w:r w:rsidRPr="00861B2F">
              <w:t>Peak Hour</w:t>
            </w:r>
          </w:p>
        </w:tc>
        <w:tc>
          <w:tcPr>
            <w:tcW w:w="3117" w:type="dxa"/>
            <w:gridSpan w:val="4"/>
            <w:shd w:val="clear" w:color="auto" w:fill="BFBFBF" w:themeFill="background1" w:themeFillShade="BF"/>
            <w:vAlign w:val="bottom"/>
          </w:tcPr>
          <w:p w14:paraId="45C4F22F" w14:textId="35B30032" w:rsidR="00E2072A" w:rsidRPr="00861B2F" w:rsidRDefault="00E2072A" w:rsidP="000C4590">
            <w:pPr>
              <w:pStyle w:val="TableHeading"/>
              <w:rPr>
                <w:bCs/>
              </w:rPr>
            </w:pPr>
            <w:r>
              <w:t>With (+) Project</w:t>
            </w:r>
            <w:r w:rsidR="00411409">
              <w:t xml:space="preserve"> </w:t>
            </w:r>
            <w:r w:rsidRPr="00861B2F">
              <w:t>Operations</w:t>
            </w:r>
          </w:p>
        </w:tc>
        <w:tc>
          <w:tcPr>
            <w:tcW w:w="1358" w:type="dxa"/>
            <w:vMerge w:val="restart"/>
            <w:shd w:val="clear" w:color="auto" w:fill="BFBFBF" w:themeFill="background1" w:themeFillShade="BF"/>
            <w:vAlign w:val="bottom"/>
          </w:tcPr>
          <w:p w14:paraId="2F8BBE81" w14:textId="77777777" w:rsidR="00E2072A" w:rsidRPr="00861B2F" w:rsidRDefault="00E2072A" w:rsidP="000C4590">
            <w:pPr>
              <w:pStyle w:val="TableHeading"/>
              <w:rPr>
                <w:bCs/>
              </w:rPr>
            </w:pPr>
            <w:r w:rsidRPr="00861B2F">
              <w:t>Impact Type</w:t>
            </w:r>
          </w:p>
        </w:tc>
        <w:tc>
          <w:tcPr>
            <w:tcW w:w="2488" w:type="dxa"/>
            <w:vMerge w:val="restart"/>
            <w:shd w:val="clear" w:color="auto" w:fill="BFBFBF" w:themeFill="background1" w:themeFillShade="BF"/>
            <w:vAlign w:val="bottom"/>
          </w:tcPr>
          <w:p w14:paraId="1F183501" w14:textId="77777777" w:rsidR="00E2072A" w:rsidRPr="00861B2F" w:rsidRDefault="00E2072A" w:rsidP="000C4590">
            <w:pPr>
              <w:pStyle w:val="TableHeading"/>
              <w:rPr>
                <w:bCs/>
              </w:rPr>
            </w:pPr>
            <w:r w:rsidRPr="00861B2F">
              <w:t>Mitigation Measure</w:t>
            </w:r>
          </w:p>
        </w:tc>
        <w:tc>
          <w:tcPr>
            <w:tcW w:w="1458" w:type="dxa"/>
            <w:vMerge w:val="restart"/>
            <w:shd w:val="clear" w:color="auto" w:fill="BFBFBF" w:themeFill="background1" w:themeFillShade="BF"/>
            <w:vAlign w:val="bottom"/>
          </w:tcPr>
          <w:p w14:paraId="7EB62E8B" w14:textId="77777777" w:rsidR="00E2072A" w:rsidRPr="00861B2F" w:rsidRDefault="00E2072A" w:rsidP="000C4590">
            <w:pPr>
              <w:pStyle w:val="TableHeading"/>
              <w:rPr>
                <w:bCs/>
              </w:rPr>
            </w:pPr>
            <w:r w:rsidRPr="00861B2F">
              <w:t>Mitigated to Below a Level of Significance</w:t>
            </w:r>
          </w:p>
        </w:tc>
      </w:tr>
      <w:tr w:rsidR="00E2072A" w:rsidRPr="00861B2F" w14:paraId="5117506B" w14:textId="77777777" w:rsidTr="000C4590">
        <w:trPr>
          <w:cantSplit/>
          <w:tblHeader/>
          <w:jc w:val="center"/>
        </w:trPr>
        <w:tc>
          <w:tcPr>
            <w:tcW w:w="1184" w:type="dxa"/>
            <w:vMerge/>
            <w:shd w:val="clear" w:color="auto" w:fill="D9D9D9"/>
          </w:tcPr>
          <w:p w14:paraId="48602400" w14:textId="77777777" w:rsidR="00E2072A" w:rsidRPr="00861B2F" w:rsidRDefault="00E2072A" w:rsidP="00E2072A">
            <w:pPr>
              <w:pStyle w:val="Heading8"/>
              <w:spacing w:before="80" w:after="80"/>
              <w:rPr>
                <w:sz w:val="18"/>
                <w:szCs w:val="18"/>
              </w:rPr>
            </w:pPr>
          </w:p>
        </w:tc>
        <w:tc>
          <w:tcPr>
            <w:tcW w:w="933" w:type="dxa"/>
            <w:vMerge/>
            <w:shd w:val="clear" w:color="auto" w:fill="D9D9D9"/>
          </w:tcPr>
          <w:p w14:paraId="2B51FF00" w14:textId="77777777" w:rsidR="00E2072A" w:rsidRPr="00861B2F" w:rsidRDefault="00E2072A" w:rsidP="00E2072A">
            <w:pPr>
              <w:pStyle w:val="Heading8"/>
              <w:spacing w:before="80" w:after="80"/>
              <w:rPr>
                <w:sz w:val="18"/>
                <w:szCs w:val="18"/>
              </w:rPr>
            </w:pPr>
          </w:p>
        </w:tc>
        <w:tc>
          <w:tcPr>
            <w:tcW w:w="1848" w:type="dxa"/>
            <w:vMerge/>
            <w:shd w:val="clear" w:color="auto" w:fill="D9D9D9"/>
          </w:tcPr>
          <w:p w14:paraId="03B0652A" w14:textId="77777777" w:rsidR="00E2072A" w:rsidRPr="00861B2F" w:rsidRDefault="00E2072A" w:rsidP="00E2072A">
            <w:pPr>
              <w:pStyle w:val="Heading8"/>
              <w:spacing w:before="80" w:after="80"/>
              <w:rPr>
                <w:sz w:val="18"/>
                <w:szCs w:val="18"/>
              </w:rPr>
            </w:pPr>
          </w:p>
        </w:tc>
        <w:tc>
          <w:tcPr>
            <w:tcW w:w="790" w:type="dxa"/>
            <w:vMerge/>
            <w:shd w:val="clear" w:color="auto" w:fill="D9D9D9"/>
          </w:tcPr>
          <w:p w14:paraId="2125BEA6" w14:textId="77777777" w:rsidR="00E2072A" w:rsidRPr="00861B2F" w:rsidRDefault="00E2072A" w:rsidP="00E2072A">
            <w:pPr>
              <w:spacing w:before="80" w:after="80"/>
              <w:jc w:val="center"/>
              <w:rPr>
                <w:b/>
                <w:bCs/>
                <w:sz w:val="18"/>
                <w:szCs w:val="18"/>
              </w:rPr>
            </w:pPr>
          </w:p>
        </w:tc>
        <w:tc>
          <w:tcPr>
            <w:tcW w:w="1677" w:type="dxa"/>
            <w:gridSpan w:val="2"/>
            <w:shd w:val="clear" w:color="auto" w:fill="D9D9D9" w:themeFill="background1" w:themeFillShade="D9"/>
            <w:vAlign w:val="bottom"/>
          </w:tcPr>
          <w:p w14:paraId="400F973C" w14:textId="77777777" w:rsidR="00E2072A" w:rsidRPr="00861B2F" w:rsidRDefault="00E2072A" w:rsidP="000C4590">
            <w:pPr>
              <w:pStyle w:val="TableSubheading"/>
            </w:pPr>
            <w:r w:rsidRPr="00861B2F">
              <w:t>With</w:t>
            </w:r>
            <w:r>
              <w:t>out Mitigation</w:t>
            </w:r>
          </w:p>
        </w:tc>
        <w:tc>
          <w:tcPr>
            <w:tcW w:w="1440" w:type="dxa"/>
            <w:gridSpan w:val="2"/>
            <w:shd w:val="clear" w:color="auto" w:fill="D9D9D9" w:themeFill="background1" w:themeFillShade="D9"/>
            <w:vAlign w:val="bottom"/>
          </w:tcPr>
          <w:p w14:paraId="3129A3BA" w14:textId="77777777" w:rsidR="00E2072A" w:rsidRPr="00861B2F" w:rsidRDefault="00E2072A" w:rsidP="000C4590">
            <w:pPr>
              <w:pStyle w:val="TableSubheading"/>
            </w:pPr>
            <w:r w:rsidRPr="00861B2F">
              <w:t xml:space="preserve">With </w:t>
            </w:r>
            <w:r>
              <w:t>Mitigation</w:t>
            </w:r>
          </w:p>
        </w:tc>
        <w:tc>
          <w:tcPr>
            <w:tcW w:w="1358" w:type="dxa"/>
            <w:vMerge/>
            <w:shd w:val="clear" w:color="auto" w:fill="D9D9D9"/>
          </w:tcPr>
          <w:p w14:paraId="257AE2A0" w14:textId="77777777" w:rsidR="00E2072A" w:rsidRPr="00861B2F" w:rsidRDefault="00E2072A" w:rsidP="00E2072A">
            <w:pPr>
              <w:spacing w:before="80" w:after="80"/>
              <w:jc w:val="center"/>
              <w:rPr>
                <w:b/>
                <w:bCs/>
                <w:sz w:val="18"/>
                <w:szCs w:val="18"/>
              </w:rPr>
            </w:pPr>
          </w:p>
        </w:tc>
        <w:tc>
          <w:tcPr>
            <w:tcW w:w="2488" w:type="dxa"/>
            <w:vMerge/>
            <w:shd w:val="clear" w:color="auto" w:fill="D9D9D9"/>
          </w:tcPr>
          <w:p w14:paraId="7654D59C" w14:textId="77777777" w:rsidR="00E2072A" w:rsidRPr="00861B2F" w:rsidRDefault="00E2072A" w:rsidP="00E2072A">
            <w:pPr>
              <w:spacing w:before="80" w:after="80"/>
              <w:jc w:val="center"/>
              <w:rPr>
                <w:b/>
                <w:bCs/>
                <w:sz w:val="18"/>
                <w:szCs w:val="18"/>
              </w:rPr>
            </w:pPr>
          </w:p>
        </w:tc>
        <w:tc>
          <w:tcPr>
            <w:tcW w:w="1458" w:type="dxa"/>
            <w:vMerge/>
            <w:shd w:val="clear" w:color="auto" w:fill="D9D9D9"/>
          </w:tcPr>
          <w:p w14:paraId="2F93B86F" w14:textId="77777777" w:rsidR="00E2072A" w:rsidRPr="00861B2F" w:rsidRDefault="00E2072A" w:rsidP="00E2072A">
            <w:pPr>
              <w:spacing w:before="80" w:after="80"/>
              <w:jc w:val="center"/>
              <w:rPr>
                <w:b/>
                <w:bCs/>
                <w:sz w:val="18"/>
                <w:szCs w:val="18"/>
              </w:rPr>
            </w:pPr>
          </w:p>
        </w:tc>
      </w:tr>
      <w:tr w:rsidR="00E2072A" w:rsidRPr="00861B2F" w14:paraId="4D1552BF" w14:textId="77777777" w:rsidTr="000C4590">
        <w:trPr>
          <w:cantSplit/>
          <w:tblHeader/>
          <w:jc w:val="center"/>
        </w:trPr>
        <w:tc>
          <w:tcPr>
            <w:tcW w:w="1184" w:type="dxa"/>
            <w:vMerge/>
            <w:shd w:val="clear" w:color="auto" w:fill="D9D9D9"/>
          </w:tcPr>
          <w:p w14:paraId="0674E766" w14:textId="77777777" w:rsidR="00E2072A" w:rsidRPr="00861B2F" w:rsidRDefault="00E2072A" w:rsidP="00E2072A">
            <w:pPr>
              <w:pStyle w:val="Heading8"/>
              <w:spacing w:before="80" w:after="80"/>
              <w:rPr>
                <w:sz w:val="18"/>
                <w:szCs w:val="18"/>
              </w:rPr>
            </w:pPr>
          </w:p>
        </w:tc>
        <w:tc>
          <w:tcPr>
            <w:tcW w:w="933" w:type="dxa"/>
            <w:vMerge/>
            <w:shd w:val="clear" w:color="auto" w:fill="D9D9D9"/>
          </w:tcPr>
          <w:p w14:paraId="4DDDF551" w14:textId="77777777" w:rsidR="00E2072A" w:rsidRPr="00861B2F" w:rsidRDefault="00E2072A" w:rsidP="00E2072A">
            <w:pPr>
              <w:pStyle w:val="Heading8"/>
              <w:spacing w:before="80" w:after="80"/>
              <w:rPr>
                <w:sz w:val="18"/>
                <w:szCs w:val="18"/>
              </w:rPr>
            </w:pPr>
          </w:p>
        </w:tc>
        <w:tc>
          <w:tcPr>
            <w:tcW w:w="1848" w:type="dxa"/>
            <w:vMerge/>
            <w:shd w:val="clear" w:color="auto" w:fill="D9D9D9"/>
          </w:tcPr>
          <w:p w14:paraId="57190648" w14:textId="77777777" w:rsidR="00E2072A" w:rsidRPr="00861B2F" w:rsidRDefault="00E2072A" w:rsidP="00E2072A">
            <w:pPr>
              <w:pStyle w:val="Heading8"/>
              <w:spacing w:before="80" w:after="80"/>
              <w:rPr>
                <w:sz w:val="18"/>
                <w:szCs w:val="18"/>
              </w:rPr>
            </w:pPr>
          </w:p>
        </w:tc>
        <w:tc>
          <w:tcPr>
            <w:tcW w:w="790" w:type="dxa"/>
            <w:vMerge/>
            <w:shd w:val="clear" w:color="auto" w:fill="D9D9D9"/>
          </w:tcPr>
          <w:p w14:paraId="7612DA89" w14:textId="77777777" w:rsidR="00E2072A" w:rsidRPr="00861B2F" w:rsidRDefault="00E2072A" w:rsidP="00E2072A">
            <w:pPr>
              <w:spacing w:before="80" w:after="80"/>
              <w:jc w:val="center"/>
              <w:rPr>
                <w:b/>
                <w:bCs/>
                <w:sz w:val="18"/>
                <w:szCs w:val="18"/>
              </w:rPr>
            </w:pPr>
          </w:p>
        </w:tc>
        <w:tc>
          <w:tcPr>
            <w:tcW w:w="827" w:type="dxa"/>
            <w:shd w:val="clear" w:color="auto" w:fill="F2F2F2" w:themeFill="background1" w:themeFillShade="F2"/>
            <w:vAlign w:val="bottom"/>
          </w:tcPr>
          <w:p w14:paraId="4C56A691" w14:textId="77777777" w:rsidR="00E2072A" w:rsidRPr="000C4590" w:rsidRDefault="00E2072A" w:rsidP="000C4590">
            <w:pPr>
              <w:pStyle w:val="TableSubheading"/>
            </w:pPr>
            <w:r w:rsidRPr="000C4590">
              <w:t>Delay</w:t>
            </w:r>
          </w:p>
        </w:tc>
        <w:tc>
          <w:tcPr>
            <w:tcW w:w="850" w:type="dxa"/>
            <w:shd w:val="clear" w:color="auto" w:fill="F2F2F2" w:themeFill="background1" w:themeFillShade="F2"/>
            <w:vAlign w:val="bottom"/>
          </w:tcPr>
          <w:p w14:paraId="3340D8A0" w14:textId="77777777" w:rsidR="00E2072A" w:rsidRPr="000C4590" w:rsidRDefault="00E2072A" w:rsidP="000C4590">
            <w:pPr>
              <w:pStyle w:val="TableSubheading"/>
            </w:pPr>
            <w:r w:rsidRPr="000C4590">
              <w:t>LOS</w:t>
            </w:r>
          </w:p>
        </w:tc>
        <w:tc>
          <w:tcPr>
            <w:tcW w:w="683" w:type="dxa"/>
            <w:shd w:val="clear" w:color="auto" w:fill="F2F2F2" w:themeFill="background1" w:themeFillShade="F2"/>
            <w:vAlign w:val="bottom"/>
          </w:tcPr>
          <w:p w14:paraId="59C344B2" w14:textId="77777777" w:rsidR="00E2072A" w:rsidRPr="000C4590" w:rsidRDefault="00E2072A" w:rsidP="000C4590">
            <w:pPr>
              <w:pStyle w:val="TableSubheading"/>
            </w:pPr>
            <w:r w:rsidRPr="000C4590">
              <w:t>Delay</w:t>
            </w:r>
          </w:p>
        </w:tc>
        <w:tc>
          <w:tcPr>
            <w:tcW w:w="757" w:type="dxa"/>
            <w:shd w:val="clear" w:color="auto" w:fill="F2F2F2" w:themeFill="background1" w:themeFillShade="F2"/>
            <w:vAlign w:val="bottom"/>
          </w:tcPr>
          <w:p w14:paraId="332F40F3" w14:textId="77777777" w:rsidR="00E2072A" w:rsidRPr="000C4590" w:rsidRDefault="00E2072A" w:rsidP="000C4590">
            <w:pPr>
              <w:pStyle w:val="TableSubheading"/>
            </w:pPr>
            <w:r w:rsidRPr="000C4590">
              <w:t>LOS</w:t>
            </w:r>
          </w:p>
        </w:tc>
        <w:tc>
          <w:tcPr>
            <w:tcW w:w="1358" w:type="dxa"/>
            <w:vMerge/>
            <w:shd w:val="clear" w:color="auto" w:fill="D9D9D9"/>
          </w:tcPr>
          <w:p w14:paraId="36DB6D6A" w14:textId="77777777" w:rsidR="00E2072A" w:rsidRPr="00861B2F" w:rsidRDefault="00E2072A" w:rsidP="00E2072A">
            <w:pPr>
              <w:spacing w:before="80" w:after="80"/>
              <w:jc w:val="center"/>
              <w:rPr>
                <w:b/>
                <w:bCs/>
                <w:sz w:val="18"/>
                <w:szCs w:val="18"/>
              </w:rPr>
            </w:pPr>
          </w:p>
        </w:tc>
        <w:tc>
          <w:tcPr>
            <w:tcW w:w="2488" w:type="dxa"/>
            <w:vMerge/>
            <w:shd w:val="clear" w:color="auto" w:fill="D9D9D9"/>
          </w:tcPr>
          <w:p w14:paraId="1B014BC2" w14:textId="77777777" w:rsidR="00E2072A" w:rsidRPr="00861B2F" w:rsidRDefault="00E2072A" w:rsidP="00E2072A">
            <w:pPr>
              <w:spacing w:before="80" w:after="80"/>
              <w:jc w:val="center"/>
              <w:rPr>
                <w:b/>
                <w:bCs/>
                <w:sz w:val="18"/>
                <w:szCs w:val="18"/>
              </w:rPr>
            </w:pPr>
          </w:p>
        </w:tc>
        <w:tc>
          <w:tcPr>
            <w:tcW w:w="1458" w:type="dxa"/>
            <w:vMerge/>
            <w:shd w:val="clear" w:color="auto" w:fill="D9D9D9"/>
          </w:tcPr>
          <w:p w14:paraId="1BC4198F" w14:textId="77777777" w:rsidR="00E2072A" w:rsidRPr="00861B2F" w:rsidRDefault="00E2072A" w:rsidP="00E2072A">
            <w:pPr>
              <w:spacing w:before="80" w:after="80"/>
              <w:jc w:val="center"/>
              <w:rPr>
                <w:b/>
                <w:bCs/>
                <w:sz w:val="18"/>
                <w:szCs w:val="18"/>
              </w:rPr>
            </w:pPr>
          </w:p>
        </w:tc>
      </w:tr>
      <w:tr w:rsidR="00E2072A" w:rsidRPr="00861B2F" w14:paraId="49B93663" w14:textId="77777777" w:rsidTr="000C4590">
        <w:trPr>
          <w:cantSplit/>
          <w:jc w:val="center"/>
        </w:trPr>
        <w:tc>
          <w:tcPr>
            <w:tcW w:w="1184" w:type="dxa"/>
            <w:vMerge w:val="restart"/>
          </w:tcPr>
          <w:p w14:paraId="46145462" w14:textId="2F1B58FA" w:rsidR="00E2072A" w:rsidRPr="00861B2F" w:rsidRDefault="00E2072A" w:rsidP="000C4590">
            <w:pPr>
              <w:pStyle w:val="TableText"/>
            </w:pPr>
            <w:r>
              <w:t>Escondido</w:t>
            </w:r>
            <w:r w:rsidR="00775622">
              <w:t>/</w:t>
            </w:r>
            <w:r w:rsidR="00BE40FF">
              <w:rPr>
                <w:rFonts w:ascii="Arial" w:hAnsi="Arial" w:cs="Arial"/>
              </w:rPr>
              <w:t>‌</w:t>
            </w:r>
            <w:r>
              <w:t>San Marcos</w:t>
            </w:r>
          </w:p>
        </w:tc>
        <w:tc>
          <w:tcPr>
            <w:tcW w:w="933" w:type="dxa"/>
            <w:vMerge w:val="restart"/>
          </w:tcPr>
          <w:p w14:paraId="14F61C21" w14:textId="262B5D9D" w:rsidR="00E2072A" w:rsidRPr="000A1F13" w:rsidRDefault="00B166D0" w:rsidP="00EE3F9E">
            <w:pPr>
              <w:pStyle w:val="TableText"/>
            </w:pPr>
            <w:r>
              <w:t>TR-</w:t>
            </w:r>
            <w:r w:rsidR="00E2072A" w:rsidRPr="000A1F13">
              <w:t xml:space="preserve">1 </w:t>
            </w:r>
          </w:p>
        </w:tc>
        <w:tc>
          <w:tcPr>
            <w:tcW w:w="1848" w:type="dxa"/>
            <w:vMerge w:val="restart"/>
          </w:tcPr>
          <w:p w14:paraId="40A1E060" w14:textId="4D2C8FB7" w:rsidR="00E2072A" w:rsidRPr="00861B2F" w:rsidRDefault="00E2072A" w:rsidP="000C4590">
            <w:pPr>
              <w:pStyle w:val="TableText"/>
            </w:pPr>
            <w:r>
              <w:t xml:space="preserve">#8. El </w:t>
            </w:r>
            <w:proofErr w:type="spellStart"/>
            <w:r>
              <w:t>Norte</w:t>
            </w:r>
            <w:proofErr w:type="spellEnd"/>
            <w:r>
              <w:t xml:space="preserve"> </w:t>
            </w:r>
            <w:r w:rsidR="00BE40FF">
              <w:t>Pkwy</w:t>
            </w:r>
            <w:r w:rsidR="00775622">
              <w:t>/</w:t>
            </w:r>
            <w:r w:rsidR="00BE40FF">
              <w:rPr>
                <w:rFonts w:ascii="Arial" w:hAnsi="Arial" w:cs="Arial"/>
              </w:rPr>
              <w:t>‌</w:t>
            </w:r>
            <w:r>
              <w:t xml:space="preserve">Woodland </w:t>
            </w:r>
            <w:r w:rsidR="00BE40FF">
              <w:t>Pkwy</w:t>
            </w:r>
          </w:p>
        </w:tc>
        <w:tc>
          <w:tcPr>
            <w:tcW w:w="790" w:type="dxa"/>
          </w:tcPr>
          <w:p w14:paraId="1D299A2B" w14:textId="77777777" w:rsidR="00E2072A" w:rsidRPr="00861B2F" w:rsidRDefault="00E2072A" w:rsidP="000C4590">
            <w:pPr>
              <w:pStyle w:val="TableText"/>
              <w:jc w:val="center"/>
            </w:pPr>
            <w:r>
              <w:t>AM</w:t>
            </w:r>
          </w:p>
        </w:tc>
        <w:tc>
          <w:tcPr>
            <w:tcW w:w="827" w:type="dxa"/>
            <w:shd w:val="clear" w:color="auto" w:fill="auto"/>
          </w:tcPr>
          <w:p w14:paraId="600C2E8C" w14:textId="77777777" w:rsidR="00E2072A" w:rsidRPr="00861B2F" w:rsidRDefault="00E2072A" w:rsidP="000C4590">
            <w:pPr>
              <w:pStyle w:val="TableText"/>
              <w:jc w:val="center"/>
              <w:rPr>
                <w:color w:val="000000"/>
              </w:rPr>
            </w:pPr>
            <w:r>
              <w:t>51.1</w:t>
            </w:r>
          </w:p>
        </w:tc>
        <w:tc>
          <w:tcPr>
            <w:tcW w:w="850" w:type="dxa"/>
            <w:shd w:val="clear" w:color="auto" w:fill="auto"/>
          </w:tcPr>
          <w:p w14:paraId="4E62A346" w14:textId="77777777" w:rsidR="00E2072A" w:rsidRPr="00861B2F" w:rsidRDefault="00E2072A" w:rsidP="000C4590">
            <w:pPr>
              <w:pStyle w:val="TableText"/>
              <w:jc w:val="center"/>
              <w:rPr>
                <w:color w:val="000000"/>
              </w:rPr>
            </w:pPr>
            <w:r>
              <w:t>D</w:t>
            </w:r>
          </w:p>
        </w:tc>
        <w:tc>
          <w:tcPr>
            <w:tcW w:w="683" w:type="dxa"/>
            <w:shd w:val="clear" w:color="auto" w:fill="auto"/>
          </w:tcPr>
          <w:p w14:paraId="391E9C48" w14:textId="77777777" w:rsidR="00E2072A" w:rsidRPr="00D00D1D" w:rsidRDefault="00E2072A" w:rsidP="000C4590">
            <w:pPr>
              <w:pStyle w:val="TableText"/>
              <w:jc w:val="center"/>
              <w:rPr>
                <w:color w:val="000000"/>
              </w:rPr>
            </w:pPr>
            <w:r>
              <w:t>28.1</w:t>
            </w:r>
          </w:p>
        </w:tc>
        <w:tc>
          <w:tcPr>
            <w:tcW w:w="757" w:type="dxa"/>
            <w:shd w:val="clear" w:color="auto" w:fill="auto"/>
          </w:tcPr>
          <w:p w14:paraId="665E468D" w14:textId="77777777" w:rsidR="00E2072A" w:rsidRPr="00D00D1D" w:rsidRDefault="00E2072A" w:rsidP="000C4590">
            <w:pPr>
              <w:pStyle w:val="TableText"/>
              <w:jc w:val="center"/>
              <w:rPr>
                <w:color w:val="000000"/>
              </w:rPr>
            </w:pPr>
            <w:r>
              <w:t>C</w:t>
            </w:r>
          </w:p>
        </w:tc>
        <w:tc>
          <w:tcPr>
            <w:tcW w:w="1358" w:type="dxa"/>
            <w:vMerge w:val="restart"/>
          </w:tcPr>
          <w:p w14:paraId="49C58B9A" w14:textId="77777777" w:rsidR="00E2072A" w:rsidRPr="000C4590" w:rsidRDefault="00E2072A" w:rsidP="000C4590">
            <w:pPr>
              <w:pStyle w:val="TableText"/>
              <w:rPr>
                <w:szCs w:val="20"/>
              </w:rPr>
            </w:pPr>
            <w:r w:rsidRPr="000C4590">
              <w:rPr>
                <w:szCs w:val="20"/>
              </w:rPr>
              <w:t>Near-Term Direct &amp; Cumulative/</w:t>
            </w:r>
            <w:r w:rsidRPr="000C4590">
              <w:rPr>
                <w:szCs w:val="20"/>
              </w:rPr>
              <w:br/>
              <w:t>Long-Term Cumulative</w:t>
            </w:r>
          </w:p>
        </w:tc>
        <w:tc>
          <w:tcPr>
            <w:tcW w:w="2488" w:type="dxa"/>
            <w:vMerge w:val="restart"/>
          </w:tcPr>
          <w:p w14:paraId="3A8980DE" w14:textId="0D2ED1B0" w:rsidR="00E2072A" w:rsidRPr="000C4590" w:rsidRDefault="00E2072A" w:rsidP="000C4590">
            <w:pPr>
              <w:pStyle w:val="TableText"/>
              <w:rPr>
                <w:szCs w:val="20"/>
              </w:rPr>
            </w:pPr>
            <w:r w:rsidRPr="000C4590">
              <w:rPr>
                <w:szCs w:val="20"/>
              </w:rPr>
              <w:t xml:space="preserve">Restripe the WB approach to provide the following geometry: </w:t>
            </w:r>
            <w:r w:rsidRPr="00266675">
              <w:rPr>
                <w:strike/>
                <w:szCs w:val="20"/>
              </w:rPr>
              <w:t>1</w:t>
            </w:r>
            <w:r w:rsidR="00266675" w:rsidRPr="00266675">
              <w:rPr>
                <w:szCs w:val="20"/>
                <w:u w:val="single"/>
              </w:rPr>
              <w:t>2</w:t>
            </w:r>
            <w:r w:rsidRPr="000C4590">
              <w:rPr>
                <w:szCs w:val="20"/>
              </w:rPr>
              <w:t xml:space="preserve"> left-turn lane</w:t>
            </w:r>
            <w:r w:rsidR="00266675" w:rsidRPr="00266675">
              <w:rPr>
                <w:szCs w:val="20"/>
                <w:u w:val="single"/>
              </w:rPr>
              <w:t>s</w:t>
            </w:r>
            <w:r w:rsidRPr="000C4590">
              <w:rPr>
                <w:szCs w:val="20"/>
              </w:rPr>
              <w:t>, 2 through lanes, 1 right-turn lane &amp; bike lane. Restripe eastbound departure lanes. Modify signal equipment.</w:t>
            </w:r>
          </w:p>
        </w:tc>
        <w:tc>
          <w:tcPr>
            <w:tcW w:w="1458" w:type="dxa"/>
            <w:vMerge w:val="restart"/>
          </w:tcPr>
          <w:p w14:paraId="48218A08" w14:textId="77777777" w:rsidR="00E2072A" w:rsidRPr="000C4590" w:rsidRDefault="00E2072A" w:rsidP="000C4590">
            <w:pPr>
              <w:pStyle w:val="TableText"/>
              <w:jc w:val="center"/>
              <w:rPr>
                <w:szCs w:val="20"/>
              </w:rPr>
            </w:pPr>
            <w:r w:rsidRPr="000C4590">
              <w:rPr>
                <w:szCs w:val="20"/>
              </w:rPr>
              <w:t>Yes</w:t>
            </w:r>
          </w:p>
        </w:tc>
      </w:tr>
      <w:tr w:rsidR="00E2072A" w:rsidRPr="00861B2F" w14:paraId="1511FC01" w14:textId="77777777" w:rsidTr="000C4590">
        <w:trPr>
          <w:cantSplit/>
          <w:jc w:val="center"/>
        </w:trPr>
        <w:tc>
          <w:tcPr>
            <w:tcW w:w="1184" w:type="dxa"/>
            <w:vMerge/>
          </w:tcPr>
          <w:p w14:paraId="616859DE" w14:textId="77777777" w:rsidR="00E2072A" w:rsidRPr="00861B2F" w:rsidRDefault="00E2072A" w:rsidP="000C4590">
            <w:pPr>
              <w:pStyle w:val="TableText"/>
            </w:pPr>
          </w:p>
        </w:tc>
        <w:tc>
          <w:tcPr>
            <w:tcW w:w="933" w:type="dxa"/>
            <w:vMerge/>
          </w:tcPr>
          <w:p w14:paraId="7B4C74AF" w14:textId="77777777" w:rsidR="00E2072A" w:rsidRPr="000A1F13" w:rsidRDefault="00E2072A" w:rsidP="000C4590">
            <w:pPr>
              <w:pStyle w:val="TableText"/>
            </w:pPr>
          </w:p>
        </w:tc>
        <w:tc>
          <w:tcPr>
            <w:tcW w:w="1848" w:type="dxa"/>
            <w:vMerge/>
          </w:tcPr>
          <w:p w14:paraId="3F255203" w14:textId="77777777" w:rsidR="00E2072A" w:rsidRPr="00861B2F" w:rsidRDefault="00E2072A" w:rsidP="000C4590">
            <w:pPr>
              <w:pStyle w:val="TableText"/>
            </w:pPr>
          </w:p>
        </w:tc>
        <w:tc>
          <w:tcPr>
            <w:tcW w:w="790" w:type="dxa"/>
          </w:tcPr>
          <w:p w14:paraId="15C8216C" w14:textId="77777777" w:rsidR="00E2072A" w:rsidRPr="00861B2F" w:rsidRDefault="00E2072A" w:rsidP="000C4590">
            <w:pPr>
              <w:pStyle w:val="TableText"/>
              <w:jc w:val="center"/>
            </w:pPr>
            <w:r>
              <w:t>PM</w:t>
            </w:r>
          </w:p>
        </w:tc>
        <w:tc>
          <w:tcPr>
            <w:tcW w:w="827" w:type="dxa"/>
            <w:shd w:val="clear" w:color="auto" w:fill="auto"/>
          </w:tcPr>
          <w:p w14:paraId="39B6E807" w14:textId="77777777" w:rsidR="00E2072A" w:rsidRPr="00861B2F" w:rsidRDefault="00E2072A" w:rsidP="000C4590">
            <w:pPr>
              <w:pStyle w:val="TableText"/>
              <w:jc w:val="center"/>
              <w:rPr>
                <w:color w:val="000000"/>
              </w:rPr>
            </w:pPr>
            <w:r>
              <w:t>33.2</w:t>
            </w:r>
          </w:p>
        </w:tc>
        <w:tc>
          <w:tcPr>
            <w:tcW w:w="850" w:type="dxa"/>
            <w:shd w:val="clear" w:color="auto" w:fill="auto"/>
          </w:tcPr>
          <w:p w14:paraId="38F02C6F" w14:textId="77777777" w:rsidR="00E2072A" w:rsidRPr="00861B2F" w:rsidRDefault="00E2072A" w:rsidP="000C4590">
            <w:pPr>
              <w:pStyle w:val="TableText"/>
              <w:jc w:val="center"/>
              <w:rPr>
                <w:color w:val="000000"/>
              </w:rPr>
            </w:pPr>
            <w:r>
              <w:t>C</w:t>
            </w:r>
          </w:p>
        </w:tc>
        <w:tc>
          <w:tcPr>
            <w:tcW w:w="683" w:type="dxa"/>
            <w:shd w:val="clear" w:color="auto" w:fill="auto"/>
          </w:tcPr>
          <w:p w14:paraId="70E57AA2" w14:textId="77777777" w:rsidR="00E2072A" w:rsidRPr="00E07607" w:rsidRDefault="00E2072A" w:rsidP="000C4590">
            <w:pPr>
              <w:pStyle w:val="TableText"/>
              <w:jc w:val="center"/>
            </w:pPr>
            <w:r w:rsidRPr="00E07607">
              <w:t>30.7</w:t>
            </w:r>
          </w:p>
        </w:tc>
        <w:tc>
          <w:tcPr>
            <w:tcW w:w="757" w:type="dxa"/>
            <w:shd w:val="clear" w:color="auto" w:fill="auto"/>
          </w:tcPr>
          <w:p w14:paraId="2E9E90AA" w14:textId="77777777" w:rsidR="00E2072A" w:rsidRPr="00E07607" w:rsidRDefault="00E2072A" w:rsidP="000C4590">
            <w:pPr>
              <w:pStyle w:val="TableText"/>
              <w:jc w:val="center"/>
            </w:pPr>
            <w:r w:rsidRPr="00E07607">
              <w:t>C</w:t>
            </w:r>
          </w:p>
        </w:tc>
        <w:tc>
          <w:tcPr>
            <w:tcW w:w="1358" w:type="dxa"/>
            <w:vMerge/>
          </w:tcPr>
          <w:p w14:paraId="14208E52" w14:textId="77777777" w:rsidR="00E2072A" w:rsidRPr="000C4590" w:rsidRDefault="00E2072A" w:rsidP="000C4590">
            <w:pPr>
              <w:pStyle w:val="TableText"/>
              <w:rPr>
                <w:szCs w:val="20"/>
              </w:rPr>
            </w:pPr>
          </w:p>
        </w:tc>
        <w:tc>
          <w:tcPr>
            <w:tcW w:w="2488" w:type="dxa"/>
            <w:vMerge/>
          </w:tcPr>
          <w:p w14:paraId="40009AFC" w14:textId="77777777" w:rsidR="00E2072A" w:rsidRPr="000C4590" w:rsidRDefault="00E2072A" w:rsidP="000C4590">
            <w:pPr>
              <w:pStyle w:val="TableText"/>
              <w:rPr>
                <w:szCs w:val="20"/>
              </w:rPr>
            </w:pPr>
          </w:p>
        </w:tc>
        <w:tc>
          <w:tcPr>
            <w:tcW w:w="1458" w:type="dxa"/>
            <w:vMerge/>
          </w:tcPr>
          <w:p w14:paraId="72467C0D" w14:textId="77777777" w:rsidR="00E2072A" w:rsidRPr="000C4590" w:rsidRDefault="00E2072A" w:rsidP="000C4590">
            <w:pPr>
              <w:pStyle w:val="TableText"/>
              <w:jc w:val="center"/>
              <w:rPr>
                <w:szCs w:val="20"/>
              </w:rPr>
            </w:pPr>
          </w:p>
        </w:tc>
      </w:tr>
      <w:tr w:rsidR="00E2072A" w:rsidRPr="00033D68" w14:paraId="3CB6DAF6" w14:textId="77777777" w:rsidTr="000C4590">
        <w:trPr>
          <w:cantSplit/>
          <w:jc w:val="center"/>
        </w:trPr>
        <w:tc>
          <w:tcPr>
            <w:tcW w:w="1184" w:type="dxa"/>
            <w:vMerge w:val="restart"/>
          </w:tcPr>
          <w:p w14:paraId="6DFD80D0" w14:textId="77777777" w:rsidR="00E2072A" w:rsidRPr="00861B2F" w:rsidRDefault="00E2072A" w:rsidP="000C4590">
            <w:pPr>
              <w:pStyle w:val="TableText"/>
            </w:pPr>
            <w:r>
              <w:t>Escondido</w:t>
            </w:r>
          </w:p>
        </w:tc>
        <w:tc>
          <w:tcPr>
            <w:tcW w:w="933" w:type="dxa"/>
            <w:vMerge w:val="restart"/>
          </w:tcPr>
          <w:p w14:paraId="31438C39" w14:textId="3BA246CE" w:rsidR="00E2072A" w:rsidRPr="000A1F13" w:rsidRDefault="00B166D0" w:rsidP="00EE3F9E">
            <w:pPr>
              <w:pStyle w:val="TableText"/>
            </w:pPr>
            <w:r>
              <w:t>TR-</w:t>
            </w:r>
            <w:r w:rsidR="00E2072A" w:rsidRPr="000A1F13">
              <w:t xml:space="preserve">2 </w:t>
            </w:r>
          </w:p>
        </w:tc>
        <w:tc>
          <w:tcPr>
            <w:tcW w:w="1848" w:type="dxa"/>
            <w:vMerge w:val="restart"/>
          </w:tcPr>
          <w:p w14:paraId="0767267A" w14:textId="1896DB54" w:rsidR="00E2072A" w:rsidRPr="00996CEA" w:rsidRDefault="00E2072A" w:rsidP="000C4590">
            <w:pPr>
              <w:pStyle w:val="TableText"/>
            </w:pPr>
            <w:r>
              <w:t xml:space="preserve">#9. El </w:t>
            </w:r>
            <w:proofErr w:type="spellStart"/>
            <w:r>
              <w:t>Norte</w:t>
            </w:r>
            <w:proofErr w:type="spellEnd"/>
            <w:r>
              <w:t xml:space="preserve"> </w:t>
            </w:r>
            <w:r w:rsidR="00BE40FF">
              <w:t>Pkwy</w:t>
            </w:r>
            <w:r w:rsidR="00775622">
              <w:t>/</w:t>
            </w:r>
            <w:r w:rsidR="00BE40FF">
              <w:rPr>
                <w:rFonts w:ascii="Arial" w:hAnsi="Arial" w:cs="Arial"/>
              </w:rPr>
              <w:t>‌</w:t>
            </w:r>
            <w:r>
              <w:t xml:space="preserve">Country Club </w:t>
            </w:r>
            <w:r w:rsidR="00BE40FF">
              <w:t>Ln</w:t>
            </w:r>
          </w:p>
        </w:tc>
        <w:tc>
          <w:tcPr>
            <w:tcW w:w="790" w:type="dxa"/>
          </w:tcPr>
          <w:p w14:paraId="1B3BB98A" w14:textId="77777777" w:rsidR="00E2072A" w:rsidRPr="00861B2F" w:rsidRDefault="00E2072A" w:rsidP="000C4590">
            <w:pPr>
              <w:pStyle w:val="TableText"/>
              <w:jc w:val="center"/>
            </w:pPr>
            <w:r w:rsidRPr="00861B2F">
              <w:t>AM</w:t>
            </w:r>
          </w:p>
        </w:tc>
        <w:tc>
          <w:tcPr>
            <w:tcW w:w="827" w:type="dxa"/>
            <w:shd w:val="clear" w:color="auto" w:fill="auto"/>
          </w:tcPr>
          <w:p w14:paraId="5D49A4D8" w14:textId="4ABD72E3" w:rsidR="00E2072A" w:rsidRPr="00996CEA" w:rsidRDefault="00E2072A" w:rsidP="000C4590">
            <w:pPr>
              <w:pStyle w:val="TableText"/>
              <w:jc w:val="center"/>
            </w:pPr>
            <w:r>
              <w:t>7</w:t>
            </w:r>
            <w:r w:rsidR="000E4972">
              <w:t>7</w:t>
            </w:r>
            <w:r>
              <w:t>.</w:t>
            </w:r>
            <w:r w:rsidR="000E4972">
              <w:t>4</w:t>
            </w:r>
          </w:p>
        </w:tc>
        <w:tc>
          <w:tcPr>
            <w:tcW w:w="850" w:type="dxa"/>
            <w:shd w:val="clear" w:color="auto" w:fill="auto"/>
          </w:tcPr>
          <w:p w14:paraId="6D45D7C5" w14:textId="77777777" w:rsidR="00E2072A" w:rsidRPr="00996CEA" w:rsidRDefault="00E2072A" w:rsidP="000C4590">
            <w:pPr>
              <w:pStyle w:val="TableText"/>
              <w:jc w:val="center"/>
            </w:pPr>
            <w:r>
              <w:t>E</w:t>
            </w:r>
          </w:p>
        </w:tc>
        <w:tc>
          <w:tcPr>
            <w:tcW w:w="683" w:type="dxa"/>
            <w:shd w:val="clear" w:color="auto" w:fill="auto"/>
          </w:tcPr>
          <w:p w14:paraId="2B739096" w14:textId="60ED5D48" w:rsidR="00E2072A" w:rsidRPr="00630D12" w:rsidRDefault="00EC2953" w:rsidP="000C4590">
            <w:pPr>
              <w:pStyle w:val="TableText"/>
              <w:jc w:val="center"/>
              <w:rPr>
                <w:sz w:val="16"/>
              </w:rPr>
            </w:pPr>
            <w:r>
              <w:t>54.4</w:t>
            </w:r>
          </w:p>
        </w:tc>
        <w:tc>
          <w:tcPr>
            <w:tcW w:w="757" w:type="dxa"/>
            <w:shd w:val="clear" w:color="auto" w:fill="auto"/>
          </w:tcPr>
          <w:p w14:paraId="0B7E9340" w14:textId="77777777" w:rsidR="00E2072A" w:rsidRPr="00630D12" w:rsidRDefault="00E2072A" w:rsidP="000C4590">
            <w:pPr>
              <w:pStyle w:val="TableText"/>
              <w:jc w:val="center"/>
              <w:rPr>
                <w:sz w:val="16"/>
              </w:rPr>
            </w:pPr>
            <w:r>
              <w:t>D</w:t>
            </w:r>
          </w:p>
        </w:tc>
        <w:tc>
          <w:tcPr>
            <w:tcW w:w="1358" w:type="dxa"/>
            <w:vMerge w:val="restart"/>
          </w:tcPr>
          <w:p w14:paraId="11E3C00A" w14:textId="77777777" w:rsidR="00E2072A" w:rsidRPr="000C4590" w:rsidRDefault="00E2072A" w:rsidP="000C4590">
            <w:pPr>
              <w:pStyle w:val="TableText"/>
              <w:rPr>
                <w:szCs w:val="20"/>
              </w:rPr>
            </w:pPr>
            <w:r w:rsidRPr="000C4590">
              <w:rPr>
                <w:szCs w:val="20"/>
              </w:rPr>
              <w:t>Near-Term Direct &amp; Cumulative/</w:t>
            </w:r>
            <w:r w:rsidRPr="000C4590">
              <w:rPr>
                <w:szCs w:val="20"/>
              </w:rPr>
              <w:br/>
              <w:t>Long-Term Cumulative</w:t>
            </w:r>
          </w:p>
        </w:tc>
        <w:tc>
          <w:tcPr>
            <w:tcW w:w="2488" w:type="dxa"/>
            <w:vMerge w:val="restart"/>
          </w:tcPr>
          <w:p w14:paraId="694B058A" w14:textId="770E4DE5" w:rsidR="00E2072A" w:rsidRPr="000C4590" w:rsidRDefault="00E2072A" w:rsidP="000C4590">
            <w:pPr>
              <w:pStyle w:val="TableText"/>
              <w:rPr>
                <w:szCs w:val="20"/>
              </w:rPr>
            </w:pPr>
            <w:r w:rsidRPr="000C4590">
              <w:rPr>
                <w:szCs w:val="20"/>
              </w:rPr>
              <w:t xml:space="preserve">Restripe a second EB left-turn lane and modify EB </w:t>
            </w:r>
            <w:r w:rsidR="0054248E" w:rsidRPr="000C4590">
              <w:rPr>
                <w:szCs w:val="20"/>
              </w:rPr>
              <w:t>through-</w:t>
            </w:r>
            <w:r w:rsidRPr="000C4590">
              <w:rPr>
                <w:szCs w:val="20"/>
              </w:rPr>
              <w:t>lane striping. Restripe eastbound departure lanes. Modify signal equipment.</w:t>
            </w:r>
            <w:r w:rsidR="00411409" w:rsidRPr="000C4590">
              <w:rPr>
                <w:szCs w:val="20"/>
              </w:rPr>
              <w:t xml:space="preserve"> </w:t>
            </w:r>
            <w:r w:rsidRPr="000C4590">
              <w:rPr>
                <w:szCs w:val="20"/>
              </w:rPr>
              <w:t>Provide corresponding receiving lanes on north leg of intersection.</w:t>
            </w:r>
          </w:p>
        </w:tc>
        <w:tc>
          <w:tcPr>
            <w:tcW w:w="1458" w:type="dxa"/>
            <w:vMerge w:val="restart"/>
          </w:tcPr>
          <w:p w14:paraId="7E206B07" w14:textId="77777777" w:rsidR="00E2072A" w:rsidRPr="000C4590" w:rsidRDefault="00E2072A" w:rsidP="000C4590">
            <w:pPr>
              <w:pStyle w:val="TableText"/>
              <w:jc w:val="center"/>
              <w:rPr>
                <w:szCs w:val="20"/>
              </w:rPr>
            </w:pPr>
            <w:r w:rsidRPr="000C4590">
              <w:rPr>
                <w:szCs w:val="20"/>
              </w:rPr>
              <w:t>Yes</w:t>
            </w:r>
          </w:p>
        </w:tc>
      </w:tr>
      <w:tr w:rsidR="00E2072A" w:rsidRPr="00861B2F" w14:paraId="5DF682E0" w14:textId="77777777" w:rsidTr="000C4590">
        <w:trPr>
          <w:cantSplit/>
          <w:jc w:val="center"/>
        </w:trPr>
        <w:tc>
          <w:tcPr>
            <w:tcW w:w="1184" w:type="dxa"/>
            <w:vMerge/>
            <w:vAlign w:val="center"/>
          </w:tcPr>
          <w:p w14:paraId="4DFAED1A" w14:textId="77777777" w:rsidR="00E2072A" w:rsidRPr="00861B2F" w:rsidRDefault="00E2072A" w:rsidP="000C4590">
            <w:pPr>
              <w:pStyle w:val="TableText"/>
            </w:pPr>
          </w:p>
        </w:tc>
        <w:tc>
          <w:tcPr>
            <w:tcW w:w="933" w:type="dxa"/>
            <w:vMerge/>
            <w:vAlign w:val="center"/>
          </w:tcPr>
          <w:p w14:paraId="2E66E134" w14:textId="77777777" w:rsidR="00E2072A" w:rsidRPr="00861B2F" w:rsidRDefault="00E2072A" w:rsidP="000C4590">
            <w:pPr>
              <w:pStyle w:val="TableText"/>
            </w:pPr>
          </w:p>
        </w:tc>
        <w:tc>
          <w:tcPr>
            <w:tcW w:w="1848" w:type="dxa"/>
            <w:vMerge/>
            <w:vAlign w:val="center"/>
          </w:tcPr>
          <w:p w14:paraId="3BDA4ACD" w14:textId="77777777" w:rsidR="00E2072A" w:rsidRDefault="00E2072A" w:rsidP="000C4590">
            <w:pPr>
              <w:pStyle w:val="TableText"/>
            </w:pPr>
          </w:p>
        </w:tc>
        <w:tc>
          <w:tcPr>
            <w:tcW w:w="790" w:type="dxa"/>
          </w:tcPr>
          <w:p w14:paraId="40747C2E" w14:textId="77777777" w:rsidR="00E2072A" w:rsidRPr="00861B2F" w:rsidRDefault="00E2072A" w:rsidP="000C4590">
            <w:pPr>
              <w:pStyle w:val="TableText"/>
              <w:jc w:val="center"/>
            </w:pPr>
            <w:r w:rsidRPr="00861B2F">
              <w:t>PM</w:t>
            </w:r>
          </w:p>
        </w:tc>
        <w:tc>
          <w:tcPr>
            <w:tcW w:w="827" w:type="dxa"/>
            <w:shd w:val="clear" w:color="auto" w:fill="auto"/>
          </w:tcPr>
          <w:p w14:paraId="4FCCC528" w14:textId="7CFE5B17" w:rsidR="00E2072A" w:rsidRPr="00861B2F" w:rsidRDefault="00E2072A" w:rsidP="000C4590">
            <w:pPr>
              <w:pStyle w:val="TableText"/>
              <w:jc w:val="center"/>
            </w:pPr>
            <w:r>
              <w:t>5</w:t>
            </w:r>
            <w:r w:rsidR="000E4972">
              <w:t>3</w:t>
            </w:r>
            <w:r>
              <w:t>.</w:t>
            </w:r>
            <w:r w:rsidR="000E4972">
              <w:t>8</w:t>
            </w:r>
          </w:p>
        </w:tc>
        <w:tc>
          <w:tcPr>
            <w:tcW w:w="850" w:type="dxa"/>
            <w:shd w:val="clear" w:color="auto" w:fill="auto"/>
          </w:tcPr>
          <w:p w14:paraId="7DB45E34" w14:textId="77777777" w:rsidR="00E2072A" w:rsidRPr="00861B2F" w:rsidRDefault="00E2072A" w:rsidP="000C4590">
            <w:pPr>
              <w:pStyle w:val="TableText"/>
              <w:jc w:val="center"/>
            </w:pPr>
            <w:r>
              <w:t>D</w:t>
            </w:r>
          </w:p>
        </w:tc>
        <w:tc>
          <w:tcPr>
            <w:tcW w:w="683" w:type="dxa"/>
            <w:shd w:val="clear" w:color="auto" w:fill="auto"/>
          </w:tcPr>
          <w:p w14:paraId="0B8EE675" w14:textId="44F9830E" w:rsidR="00E2072A" w:rsidRPr="00630D12" w:rsidRDefault="00EC2953" w:rsidP="000C4590">
            <w:pPr>
              <w:pStyle w:val="TableText"/>
              <w:jc w:val="center"/>
            </w:pPr>
            <w:r>
              <w:t>32.0</w:t>
            </w:r>
          </w:p>
        </w:tc>
        <w:tc>
          <w:tcPr>
            <w:tcW w:w="757" w:type="dxa"/>
            <w:shd w:val="clear" w:color="auto" w:fill="auto"/>
          </w:tcPr>
          <w:p w14:paraId="042BC9D5" w14:textId="77777777" w:rsidR="00E2072A" w:rsidRPr="00630D12" w:rsidRDefault="00E2072A" w:rsidP="000C4590">
            <w:pPr>
              <w:pStyle w:val="TableText"/>
              <w:jc w:val="center"/>
            </w:pPr>
            <w:r>
              <w:t>C</w:t>
            </w:r>
          </w:p>
        </w:tc>
        <w:tc>
          <w:tcPr>
            <w:tcW w:w="1358" w:type="dxa"/>
            <w:vMerge/>
            <w:vAlign w:val="center"/>
          </w:tcPr>
          <w:p w14:paraId="1EEAB41E" w14:textId="77777777" w:rsidR="00E2072A" w:rsidRDefault="00E2072A" w:rsidP="000C4590">
            <w:pPr>
              <w:pStyle w:val="TableText"/>
            </w:pPr>
          </w:p>
        </w:tc>
        <w:tc>
          <w:tcPr>
            <w:tcW w:w="2488" w:type="dxa"/>
            <w:vMerge/>
            <w:vAlign w:val="center"/>
          </w:tcPr>
          <w:p w14:paraId="2D0C9E2B" w14:textId="77777777" w:rsidR="00E2072A" w:rsidRDefault="00E2072A" w:rsidP="000C4590">
            <w:pPr>
              <w:pStyle w:val="TableText"/>
            </w:pPr>
          </w:p>
        </w:tc>
        <w:tc>
          <w:tcPr>
            <w:tcW w:w="1458" w:type="dxa"/>
            <w:vMerge/>
            <w:vAlign w:val="center"/>
          </w:tcPr>
          <w:p w14:paraId="581CA519" w14:textId="77777777" w:rsidR="00E2072A" w:rsidRPr="00861B2F" w:rsidRDefault="00E2072A" w:rsidP="000C4590">
            <w:pPr>
              <w:pStyle w:val="TableText"/>
            </w:pPr>
          </w:p>
        </w:tc>
      </w:tr>
      <w:tr w:rsidR="00E2072A" w:rsidRPr="000C4590" w14:paraId="5B11CD02" w14:textId="77777777" w:rsidTr="000C4590">
        <w:trPr>
          <w:cantSplit/>
          <w:jc w:val="center"/>
        </w:trPr>
        <w:tc>
          <w:tcPr>
            <w:tcW w:w="1184" w:type="dxa"/>
            <w:vMerge w:val="restart"/>
          </w:tcPr>
          <w:p w14:paraId="5507C090" w14:textId="77777777" w:rsidR="00E2072A" w:rsidRPr="000C4590" w:rsidRDefault="00E2072A" w:rsidP="000C4590">
            <w:pPr>
              <w:pStyle w:val="TableText"/>
              <w:rPr>
                <w:szCs w:val="20"/>
              </w:rPr>
            </w:pPr>
            <w:r w:rsidRPr="000C4590">
              <w:rPr>
                <w:szCs w:val="20"/>
              </w:rPr>
              <w:t>Escondido</w:t>
            </w:r>
          </w:p>
        </w:tc>
        <w:tc>
          <w:tcPr>
            <w:tcW w:w="933" w:type="dxa"/>
            <w:vMerge w:val="restart"/>
          </w:tcPr>
          <w:p w14:paraId="25733173" w14:textId="15E973FA" w:rsidR="00E2072A" w:rsidRPr="000C4590" w:rsidRDefault="00B166D0" w:rsidP="00EE3F9E">
            <w:pPr>
              <w:pStyle w:val="TableText"/>
              <w:rPr>
                <w:szCs w:val="20"/>
              </w:rPr>
            </w:pPr>
            <w:r w:rsidRPr="000C4590">
              <w:rPr>
                <w:szCs w:val="20"/>
              </w:rPr>
              <w:t>TR-</w:t>
            </w:r>
            <w:r w:rsidR="00E2072A" w:rsidRPr="000C4590">
              <w:rPr>
                <w:szCs w:val="20"/>
              </w:rPr>
              <w:t xml:space="preserve">6 </w:t>
            </w:r>
          </w:p>
        </w:tc>
        <w:tc>
          <w:tcPr>
            <w:tcW w:w="1848" w:type="dxa"/>
            <w:vMerge w:val="restart"/>
          </w:tcPr>
          <w:p w14:paraId="4F3CDA26" w14:textId="083131C2" w:rsidR="00E2072A" w:rsidRPr="000C4590" w:rsidRDefault="00E2072A" w:rsidP="000C4590">
            <w:pPr>
              <w:pStyle w:val="TableText"/>
              <w:rPr>
                <w:szCs w:val="20"/>
              </w:rPr>
            </w:pPr>
            <w:r w:rsidRPr="000C4590">
              <w:rPr>
                <w:szCs w:val="20"/>
              </w:rPr>
              <w:t xml:space="preserve">#12. El </w:t>
            </w:r>
            <w:proofErr w:type="spellStart"/>
            <w:r w:rsidRPr="000C4590">
              <w:rPr>
                <w:szCs w:val="20"/>
              </w:rPr>
              <w:t>Norte</w:t>
            </w:r>
            <w:proofErr w:type="spellEnd"/>
            <w:r w:rsidRPr="000C4590">
              <w:rPr>
                <w:szCs w:val="20"/>
              </w:rPr>
              <w:t xml:space="preserve"> </w:t>
            </w:r>
            <w:r w:rsidR="00BE40FF" w:rsidRPr="000C4590">
              <w:rPr>
                <w:szCs w:val="20"/>
              </w:rPr>
              <w:t>Pkwy</w:t>
            </w:r>
            <w:r w:rsidR="00775622" w:rsidRPr="000C4590">
              <w:rPr>
                <w:szCs w:val="20"/>
              </w:rPr>
              <w:t>/</w:t>
            </w:r>
            <w:r w:rsidR="00BE40FF" w:rsidRPr="000C4590">
              <w:rPr>
                <w:rFonts w:ascii="Arial" w:hAnsi="Arial" w:cs="Arial"/>
                <w:szCs w:val="20"/>
              </w:rPr>
              <w:t>‌</w:t>
            </w:r>
            <w:r w:rsidRPr="000C4590">
              <w:rPr>
                <w:szCs w:val="20"/>
              </w:rPr>
              <w:t>Nutmeg St</w:t>
            </w:r>
            <w:r w:rsidR="00775622" w:rsidRPr="000C4590">
              <w:rPr>
                <w:szCs w:val="20"/>
              </w:rPr>
              <w:t>/</w:t>
            </w:r>
            <w:proofErr w:type="spellStart"/>
            <w:r w:rsidRPr="000C4590">
              <w:rPr>
                <w:szCs w:val="20"/>
              </w:rPr>
              <w:t>Nordahl</w:t>
            </w:r>
            <w:proofErr w:type="spellEnd"/>
            <w:r w:rsidRPr="000C4590">
              <w:rPr>
                <w:szCs w:val="20"/>
              </w:rPr>
              <w:t xml:space="preserve"> R</w:t>
            </w:r>
            <w:r w:rsidR="00BE40FF" w:rsidRPr="000C4590">
              <w:rPr>
                <w:szCs w:val="20"/>
              </w:rPr>
              <w:t>d</w:t>
            </w:r>
          </w:p>
        </w:tc>
        <w:tc>
          <w:tcPr>
            <w:tcW w:w="790" w:type="dxa"/>
          </w:tcPr>
          <w:p w14:paraId="6C89C7AF" w14:textId="77777777" w:rsidR="00E2072A" w:rsidRPr="000C4590" w:rsidRDefault="00E2072A" w:rsidP="000C4590">
            <w:pPr>
              <w:pStyle w:val="TableText"/>
              <w:jc w:val="center"/>
              <w:rPr>
                <w:szCs w:val="20"/>
              </w:rPr>
            </w:pPr>
            <w:r w:rsidRPr="000C4590">
              <w:rPr>
                <w:szCs w:val="20"/>
              </w:rPr>
              <w:t>AM</w:t>
            </w:r>
          </w:p>
        </w:tc>
        <w:tc>
          <w:tcPr>
            <w:tcW w:w="827" w:type="dxa"/>
            <w:shd w:val="clear" w:color="auto" w:fill="auto"/>
          </w:tcPr>
          <w:p w14:paraId="7CBE6348" w14:textId="624E969F" w:rsidR="00E2072A" w:rsidRPr="000C4590" w:rsidRDefault="00EC2953" w:rsidP="000C4590">
            <w:pPr>
              <w:pStyle w:val="TableText"/>
              <w:jc w:val="center"/>
              <w:rPr>
                <w:szCs w:val="20"/>
              </w:rPr>
            </w:pPr>
            <w:r w:rsidRPr="000C4590">
              <w:rPr>
                <w:szCs w:val="20"/>
              </w:rPr>
              <w:t>30.6</w:t>
            </w:r>
          </w:p>
        </w:tc>
        <w:tc>
          <w:tcPr>
            <w:tcW w:w="850" w:type="dxa"/>
            <w:shd w:val="clear" w:color="auto" w:fill="auto"/>
          </w:tcPr>
          <w:p w14:paraId="2EF3B1C6" w14:textId="77777777" w:rsidR="00E2072A" w:rsidRPr="000C4590" w:rsidRDefault="00E2072A" w:rsidP="000C4590">
            <w:pPr>
              <w:pStyle w:val="TableText"/>
              <w:jc w:val="center"/>
              <w:rPr>
                <w:szCs w:val="20"/>
              </w:rPr>
            </w:pPr>
            <w:r w:rsidRPr="000C4590">
              <w:rPr>
                <w:szCs w:val="20"/>
              </w:rPr>
              <w:t>C</w:t>
            </w:r>
          </w:p>
        </w:tc>
        <w:tc>
          <w:tcPr>
            <w:tcW w:w="683" w:type="dxa"/>
            <w:shd w:val="clear" w:color="auto" w:fill="auto"/>
          </w:tcPr>
          <w:p w14:paraId="55F7D311" w14:textId="7BF545F9" w:rsidR="00E2072A" w:rsidRPr="000C4590" w:rsidRDefault="00EC2953" w:rsidP="000C4590">
            <w:pPr>
              <w:pStyle w:val="TableText"/>
              <w:jc w:val="center"/>
              <w:rPr>
                <w:szCs w:val="20"/>
              </w:rPr>
            </w:pPr>
            <w:r w:rsidRPr="000C4590">
              <w:rPr>
                <w:szCs w:val="20"/>
              </w:rPr>
              <w:t>29.0</w:t>
            </w:r>
          </w:p>
        </w:tc>
        <w:tc>
          <w:tcPr>
            <w:tcW w:w="757" w:type="dxa"/>
            <w:shd w:val="clear" w:color="auto" w:fill="auto"/>
          </w:tcPr>
          <w:p w14:paraId="1F6920B9" w14:textId="77777777" w:rsidR="00E2072A" w:rsidRPr="000C4590" w:rsidRDefault="00E2072A" w:rsidP="000C4590">
            <w:pPr>
              <w:pStyle w:val="TableText"/>
              <w:jc w:val="center"/>
              <w:rPr>
                <w:szCs w:val="20"/>
              </w:rPr>
            </w:pPr>
            <w:r w:rsidRPr="000C4590">
              <w:rPr>
                <w:szCs w:val="20"/>
              </w:rPr>
              <w:t>C</w:t>
            </w:r>
          </w:p>
        </w:tc>
        <w:tc>
          <w:tcPr>
            <w:tcW w:w="1358" w:type="dxa"/>
            <w:vMerge w:val="restart"/>
          </w:tcPr>
          <w:p w14:paraId="1F19221D" w14:textId="15E4B0BF" w:rsidR="00E2072A" w:rsidRPr="000C4590" w:rsidRDefault="00E2072A" w:rsidP="000C4590">
            <w:pPr>
              <w:pStyle w:val="TableText"/>
              <w:rPr>
                <w:szCs w:val="20"/>
              </w:rPr>
            </w:pPr>
            <w:r w:rsidRPr="000C4590">
              <w:rPr>
                <w:szCs w:val="20"/>
              </w:rPr>
              <w:t>Near-Term Cumulative</w:t>
            </w:r>
            <w:r w:rsidR="00775622" w:rsidRPr="000C4590">
              <w:rPr>
                <w:szCs w:val="20"/>
              </w:rPr>
              <w:t>/</w:t>
            </w:r>
            <w:r w:rsidR="0095304B">
              <w:rPr>
                <w:szCs w:val="20"/>
              </w:rPr>
              <w:br/>
            </w:r>
            <w:r w:rsidRPr="000C4590">
              <w:rPr>
                <w:szCs w:val="20"/>
              </w:rPr>
              <w:t>Long-Term Cumulative</w:t>
            </w:r>
          </w:p>
        </w:tc>
        <w:tc>
          <w:tcPr>
            <w:tcW w:w="2488" w:type="dxa"/>
            <w:vMerge w:val="restart"/>
          </w:tcPr>
          <w:p w14:paraId="223E8243" w14:textId="77777777" w:rsidR="00E2072A" w:rsidRPr="000C4590" w:rsidRDefault="00E2072A" w:rsidP="000C4590">
            <w:pPr>
              <w:pStyle w:val="TableText"/>
              <w:rPr>
                <w:szCs w:val="20"/>
              </w:rPr>
            </w:pPr>
            <w:r w:rsidRPr="000C4590">
              <w:rPr>
                <w:szCs w:val="20"/>
              </w:rPr>
              <w:t>Restripe the SB approach to provide the following geometry: 1 shared through/right-turn lane, 2 left-turn lanes &amp; bike lane. Modify median striping and signal equipment.</w:t>
            </w:r>
          </w:p>
        </w:tc>
        <w:tc>
          <w:tcPr>
            <w:tcW w:w="1458" w:type="dxa"/>
            <w:vMerge w:val="restart"/>
          </w:tcPr>
          <w:p w14:paraId="53180201" w14:textId="77777777" w:rsidR="00E2072A" w:rsidRPr="000C4590" w:rsidRDefault="00E2072A" w:rsidP="000C4590">
            <w:pPr>
              <w:pStyle w:val="TableText"/>
              <w:jc w:val="center"/>
              <w:rPr>
                <w:szCs w:val="20"/>
              </w:rPr>
            </w:pPr>
            <w:r w:rsidRPr="000C4590">
              <w:rPr>
                <w:szCs w:val="20"/>
              </w:rPr>
              <w:t>Yes</w:t>
            </w:r>
          </w:p>
        </w:tc>
      </w:tr>
      <w:tr w:rsidR="00E2072A" w:rsidRPr="000C4590" w14:paraId="17E7DE91" w14:textId="77777777" w:rsidTr="000C4590">
        <w:trPr>
          <w:cantSplit/>
          <w:jc w:val="center"/>
        </w:trPr>
        <w:tc>
          <w:tcPr>
            <w:tcW w:w="1184" w:type="dxa"/>
            <w:vMerge/>
          </w:tcPr>
          <w:p w14:paraId="54F2AE1A" w14:textId="77777777" w:rsidR="00E2072A" w:rsidRPr="000C4590" w:rsidRDefault="00E2072A" w:rsidP="000C4590">
            <w:pPr>
              <w:pStyle w:val="TableText"/>
              <w:rPr>
                <w:szCs w:val="20"/>
              </w:rPr>
            </w:pPr>
          </w:p>
        </w:tc>
        <w:tc>
          <w:tcPr>
            <w:tcW w:w="933" w:type="dxa"/>
            <w:vMerge/>
          </w:tcPr>
          <w:p w14:paraId="7D0DF641" w14:textId="77777777" w:rsidR="00E2072A" w:rsidRPr="000C4590" w:rsidRDefault="00E2072A" w:rsidP="000C4590">
            <w:pPr>
              <w:pStyle w:val="TableText"/>
              <w:rPr>
                <w:szCs w:val="20"/>
              </w:rPr>
            </w:pPr>
          </w:p>
        </w:tc>
        <w:tc>
          <w:tcPr>
            <w:tcW w:w="1848" w:type="dxa"/>
            <w:vMerge/>
          </w:tcPr>
          <w:p w14:paraId="1BAD2183" w14:textId="77777777" w:rsidR="00E2072A" w:rsidRPr="000C4590" w:rsidRDefault="00E2072A" w:rsidP="000C4590">
            <w:pPr>
              <w:pStyle w:val="TableText"/>
              <w:rPr>
                <w:szCs w:val="20"/>
              </w:rPr>
            </w:pPr>
          </w:p>
        </w:tc>
        <w:tc>
          <w:tcPr>
            <w:tcW w:w="790" w:type="dxa"/>
          </w:tcPr>
          <w:p w14:paraId="5BEB68D8" w14:textId="77777777" w:rsidR="00E2072A" w:rsidRPr="000C4590" w:rsidRDefault="00E2072A" w:rsidP="000C4590">
            <w:pPr>
              <w:pStyle w:val="TableText"/>
              <w:jc w:val="center"/>
              <w:rPr>
                <w:szCs w:val="20"/>
              </w:rPr>
            </w:pPr>
            <w:r w:rsidRPr="000C4590">
              <w:rPr>
                <w:szCs w:val="20"/>
              </w:rPr>
              <w:t>PM</w:t>
            </w:r>
          </w:p>
        </w:tc>
        <w:tc>
          <w:tcPr>
            <w:tcW w:w="827" w:type="dxa"/>
            <w:shd w:val="clear" w:color="auto" w:fill="auto"/>
          </w:tcPr>
          <w:p w14:paraId="71220088" w14:textId="77777777" w:rsidR="00E2072A" w:rsidRPr="000C4590" w:rsidRDefault="00E2072A" w:rsidP="000C4590">
            <w:pPr>
              <w:pStyle w:val="TableText"/>
              <w:jc w:val="center"/>
              <w:rPr>
                <w:szCs w:val="20"/>
              </w:rPr>
            </w:pPr>
            <w:r w:rsidRPr="000C4590">
              <w:rPr>
                <w:szCs w:val="20"/>
              </w:rPr>
              <w:t>42.8</w:t>
            </w:r>
          </w:p>
        </w:tc>
        <w:tc>
          <w:tcPr>
            <w:tcW w:w="850" w:type="dxa"/>
            <w:shd w:val="clear" w:color="auto" w:fill="auto"/>
          </w:tcPr>
          <w:p w14:paraId="407B47FC" w14:textId="77777777" w:rsidR="00E2072A" w:rsidRPr="000C4590" w:rsidRDefault="00E2072A" w:rsidP="000C4590">
            <w:pPr>
              <w:pStyle w:val="TableText"/>
              <w:jc w:val="center"/>
              <w:rPr>
                <w:szCs w:val="20"/>
              </w:rPr>
            </w:pPr>
            <w:r w:rsidRPr="000C4590">
              <w:rPr>
                <w:szCs w:val="20"/>
              </w:rPr>
              <w:t>D</w:t>
            </w:r>
          </w:p>
        </w:tc>
        <w:tc>
          <w:tcPr>
            <w:tcW w:w="683" w:type="dxa"/>
            <w:shd w:val="clear" w:color="auto" w:fill="auto"/>
          </w:tcPr>
          <w:p w14:paraId="54855BA6" w14:textId="553C144D" w:rsidR="00E2072A" w:rsidRPr="000C4590" w:rsidRDefault="00E2072A" w:rsidP="000C4590">
            <w:pPr>
              <w:pStyle w:val="TableText"/>
              <w:jc w:val="center"/>
              <w:rPr>
                <w:szCs w:val="20"/>
              </w:rPr>
            </w:pPr>
            <w:r w:rsidRPr="000C4590">
              <w:rPr>
                <w:szCs w:val="20"/>
              </w:rPr>
              <w:t>32.</w:t>
            </w:r>
            <w:r w:rsidR="00EC2953" w:rsidRPr="000C4590">
              <w:rPr>
                <w:szCs w:val="20"/>
              </w:rPr>
              <w:t>5</w:t>
            </w:r>
          </w:p>
        </w:tc>
        <w:tc>
          <w:tcPr>
            <w:tcW w:w="757" w:type="dxa"/>
            <w:shd w:val="clear" w:color="auto" w:fill="auto"/>
          </w:tcPr>
          <w:p w14:paraId="1B19C5A0" w14:textId="77777777" w:rsidR="00E2072A" w:rsidRPr="000C4590" w:rsidRDefault="00E2072A" w:rsidP="000C4590">
            <w:pPr>
              <w:pStyle w:val="TableText"/>
              <w:jc w:val="center"/>
              <w:rPr>
                <w:szCs w:val="20"/>
              </w:rPr>
            </w:pPr>
            <w:r w:rsidRPr="000C4590">
              <w:rPr>
                <w:szCs w:val="20"/>
              </w:rPr>
              <w:t>C</w:t>
            </w:r>
          </w:p>
        </w:tc>
        <w:tc>
          <w:tcPr>
            <w:tcW w:w="1358" w:type="dxa"/>
            <w:vMerge/>
          </w:tcPr>
          <w:p w14:paraId="46BF4831" w14:textId="77777777" w:rsidR="00E2072A" w:rsidRPr="000C4590" w:rsidRDefault="00E2072A" w:rsidP="000C4590">
            <w:pPr>
              <w:pStyle w:val="TableText"/>
              <w:rPr>
                <w:szCs w:val="20"/>
              </w:rPr>
            </w:pPr>
          </w:p>
        </w:tc>
        <w:tc>
          <w:tcPr>
            <w:tcW w:w="2488" w:type="dxa"/>
            <w:vMerge/>
          </w:tcPr>
          <w:p w14:paraId="33415B11" w14:textId="77777777" w:rsidR="00E2072A" w:rsidRPr="000C4590" w:rsidRDefault="00E2072A" w:rsidP="000C4590">
            <w:pPr>
              <w:pStyle w:val="TableText"/>
              <w:rPr>
                <w:szCs w:val="20"/>
              </w:rPr>
            </w:pPr>
          </w:p>
        </w:tc>
        <w:tc>
          <w:tcPr>
            <w:tcW w:w="1458" w:type="dxa"/>
            <w:vMerge/>
          </w:tcPr>
          <w:p w14:paraId="6D4F57CA" w14:textId="77777777" w:rsidR="00E2072A" w:rsidRPr="000C4590" w:rsidRDefault="00E2072A" w:rsidP="000C4590">
            <w:pPr>
              <w:pStyle w:val="TableText"/>
              <w:rPr>
                <w:szCs w:val="20"/>
              </w:rPr>
            </w:pPr>
          </w:p>
        </w:tc>
      </w:tr>
    </w:tbl>
    <w:p w14:paraId="48B28F3E" w14:textId="77777777" w:rsidR="000C4590" w:rsidRPr="00913BBB" w:rsidRDefault="000C4590" w:rsidP="000C4590">
      <w:pPr>
        <w:pStyle w:val="TableSourceNote"/>
        <w:rPr>
          <w:rFonts w:eastAsia="Arial Unicode MS"/>
          <w:b/>
          <w:i/>
        </w:rPr>
      </w:pPr>
      <w:r w:rsidRPr="000C4590">
        <w:rPr>
          <w:rFonts w:eastAsia="Arial Unicode MS"/>
          <w:b/>
        </w:rPr>
        <w:t>Notes:</w:t>
      </w:r>
      <w:r>
        <w:rPr>
          <w:rFonts w:eastAsia="Arial Unicode MS"/>
        </w:rPr>
        <w:t xml:space="preserve"> </w:t>
      </w:r>
      <w:r w:rsidRPr="00490DAC">
        <w:rPr>
          <w:rFonts w:eastAsia="Arial Unicode MS"/>
        </w:rPr>
        <w:t xml:space="preserve">MM# = </w:t>
      </w:r>
      <w:r>
        <w:rPr>
          <w:rFonts w:eastAsia="Arial Unicode MS"/>
        </w:rPr>
        <w:t>m</w:t>
      </w:r>
      <w:r w:rsidRPr="00490DAC">
        <w:rPr>
          <w:rFonts w:eastAsia="Arial Unicode MS"/>
        </w:rPr>
        <w:t>itigation measure number.</w:t>
      </w:r>
    </w:p>
    <w:p w14:paraId="1BB7901F" w14:textId="4F14B8F1" w:rsidR="005625E9" w:rsidRPr="00BD6ADF" w:rsidRDefault="000C4590" w:rsidP="000C4590">
      <w:pPr>
        <w:pStyle w:val="TableSourceNote"/>
        <w:rPr>
          <w:rFonts w:eastAsia="Arial Unicode MS"/>
        </w:rPr>
      </w:pPr>
      <w:r w:rsidRPr="00913BBB">
        <w:rPr>
          <w:rFonts w:eastAsia="Arial Unicode MS"/>
        </w:rPr>
        <w:t xml:space="preserve">Pre-mitigation and post-mitigation analysis shown for Direct and </w:t>
      </w:r>
      <w:r>
        <w:rPr>
          <w:rFonts w:eastAsia="Arial Unicode MS"/>
        </w:rPr>
        <w:t>Near-term</w:t>
      </w:r>
      <w:r w:rsidRPr="00913BBB">
        <w:rPr>
          <w:rFonts w:eastAsia="Arial Unicode MS"/>
        </w:rPr>
        <w:t xml:space="preserve"> Cumulative </w:t>
      </w:r>
      <w:r>
        <w:rPr>
          <w:rFonts w:eastAsia="Arial Unicode MS"/>
        </w:rPr>
        <w:t xml:space="preserve">significant </w:t>
      </w:r>
      <w:r w:rsidRPr="00913BBB">
        <w:rPr>
          <w:rFonts w:eastAsia="Arial Unicode MS"/>
        </w:rPr>
        <w:t xml:space="preserve">impacts is for the </w:t>
      </w:r>
      <w:r>
        <w:rPr>
          <w:rFonts w:eastAsia="Arial Unicode MS"/>
        </w:rPr>
        <w:t>“</w:t>
      </w:r>
      <w:r w:rsidRPr="00913BBB">
        <w:rPr>
          <w:rFonts w:eastAsia="Arial Unicode MS"/>
        </w:rPr>
        <w:t>Existing + Cumulative Projects</w:t>
      </w:r>
      <w:r>
        <w:rPr>
          <w:rFonts w:eastAsia="Arial Unicode MS"/>
        </w:rPr>
        <w:t>”</w:t>
      </w:r>
      <w:r w:rsidRPr="00913BBB">
        <w:rPr>
          <w:rFonts w:eastAsia="Arial Unicode MS"/>
        </w:rPr>
        <w:t xml:space="preserve"> and </w:t>
      </w:r>
      <w:r>
        <w:rPr>
          <w:rFonts w:eastAsia="Arial Unicode MS"/>
        </w:rPr>
        <w:t>“</w:t>
      </w:r>
      <w:r w:rsidRPr="00913BBB">
        <w:rPr>
          <w:rFonts w:eastAsia="Arial Unicode MS"/>
        </w:rPr>
        <w:t>Existing + Cumulative Projects + Project</w:t>
      </w:r>
      <w:r>
        <w:rPr>
          <w:rFonts w:eastAsia="Arial Unicode MS"/>
        </w:rPr>
        <w:t>”</w:t>
      </w:r>
      <w:r w:rsidRPr="00913BBB">
        <w:rPr>
          <w:rFonts w:eastAsia="Arial Unicode MS"/>
        </w:rPr>
        <w:t xml:space="preserve"> conditions. For Long-Ter</w:t>
      </w:r>
      <w:r>
        <w:rPr>
          <w:rFonts w:eastAsia="Arial Unicode MS"/>
        </w:rPr>
        <w:t>m Cumulative significant</w:t>
      </w:r>
      <w:r w:rsidRPr="00913BBB">
        <w:rPr>
          <w:rFonts w:eastAsia="Arial Unicode MS"/>
        </w:rPr>
        <w:t xml:space="preserve"> impacts, the Year 2035 (Buildout) </w:t>
      </w:r>
      <w:r>
        <w:rPr>
          <w:rFonts w:eastAsia="Arial Unicode MS"/>
        </w:rPr>
        <w:t>analyses</w:t>
      </w:r>
      <w:r w:rsidRPr="00913BBB">
        <w:rPr>
          <w:rFonts w:eastAsia="Arial Unicode MS"/>
        </w:rPr>
        <w:t xml:space="preserve"> are shown.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8"/>
        <w:gridCol w:w="638"/>
        <w:gridCol w:w="1720"/>
        <w:gridCol w:w="993"/>
        <w:gridCol w:w="657"/>
        <w:gridCol w:w="751"/>
        <w:gridCol w:w="671"/>
        <w:gridCol w:w="606"/>
        <w:gridCol w:w="1261"/>
        <w:gridCol w:w="3013"/>
        <w:gridCol w:w="1692"/>
      </w:tblGrid>
      <w:tr w:rsidR="00E2072A" w:rsidRPr="002171D8" w14:paraId="5F41C2B4" w14:textId="77777777" w:rsidTr="002171D8">
        <w:trPr>
          <w:cantSplit/>
          <w:tblHeader/>
          <w:jc w:val="center"/>
        </w:trPr>
        <w:tc>
          <w:tcPr>
            <w:tcW w:w="13190" w:type="dxa"/>
            <w:gridSpan w:val="11"/>
            <w:tcBorders>
              <w:top w:val="nil"/>
              <w:left w:val="nil"/>
              <w:right w:val="nil"/>
            </w:tcBorders>
          </w:tcPr>
          <w:p w14:paraId="35A03C9A" w14:textId="5329AFC4" w:rsidR="00E2072A" w:rsidRPr="002171D8" w:rsidRDefault="00E2072A" w:rsidP="00716443">
            <w:pPr>
              <w:pStyle w:val="Table"/>
              <w:keepNext/>
            </w:pPr>
            <w:bookmarkStart w:id="107" w:name="_Toc482992755"/>
            <w:bookmarkStart w:id="108" w:name="_Toc485916446"/>
            <w:bookmarkStart w:id="109" w:name="_Toc477353308"/>
            <w:r w:rsidRPr="002171D8">
              <w:t>Table 2.</w:t>
            </w:r>
            <w:ins w:id="110" w:author="Spencer Hardy" w:date="2017-07-10T13:54:00Z">
              <w:r w:rsidR="00923C71">
                <w:rPr>
                  <w:lang w:val="en-US"/>
                </w:rPr>
                <w:t>7</w:t>
              </w:r>
            </w:ins>
            <w:del w:id="111" w:author="Spencer Hardy" w:date="2017-07-10T13:54:00Z">
              <w:r w:rsidRPr="002171D8" w:rsidDel="00923C71">
                <w:delText>6</w:delText>
              </w:r>
            </w:del>
            <w:r w:rsidRPr="002171D8">
              <w:t>-15</w:t>
            </w:r>
            <w:r w:rsidRPr="002171D8">
              <w:br/>
              <w:t>Impact/Mitigation Measures Summary – Street Segments</w:t>
            </w:r>
            <w:bookmarkEnd w:id="107"/>
            <w:bookmarkEnd w:id="108"/>
          </w:p>
        </w:tc>
      </w:tr>
      <w:tr w:rsidR="00E2072A" w:rsidRPr="00E2072A" w14:paraId="70F70763" w14:textId="77777777" w:rsidTr="002171D8">
        <w:trPr>
          <w:cantSplit/>
          <w:tblHeader/>
          <w:jc w:val="center"/>
        </w:trPr>
        <w:tc>
          <w:tcPr>
            <w:tcW w:w="1188" w:type="dxa"/>
            <w:vMerge w:val="restart"/>
            <w:shd w:val="clear" w:color="auto" w:fill="BFBFBF" w:themeFill="background1" w:themeFillShade="BF"/>
            <w:vAlign w:val="bottom"/>
          </w:tcPr>
          <w:p w14:paraId="78D74D4D" w14:textId="77777777" w:rsidR="00E2072A" w:rsidRPr="00E2072A" w:rsidRDefault="00E2072A" w:rsidP="00716443">
            <w:pPr>
              <w:pStyle w:val="TableHeading"/>
              <w:keepNext/>
            </w:pPr>
            <w:r w:rsidRPr="00E2072A">
              <w:t>Jurisdiction</w:t>
            </w:r>
          </w:p>
        </w:tc>
        <w:tc>
          <w:tcPr>
            <w:tcW w:w="638" w:type="dxa"/>
            <w:vMerge w:val="restart"/>
            <w:shd w:val="clear" w:color="auto" w:fill="BFBFBF" w:themeFill="background1" w:themeFillShade="BF"/>
            <w:vAlign w:val="bottom"/>
          </w:tcPr>
          <w:p w14:paraId="76BD81F9" w14:textId="77777777" w:rsidR="00E2072A" w:rsidRPr="00E2072A" w:rsidRDefault="00E2072A" w:rsidP="00716443">
            <w:pPr>
              <w:pStyle w:val="TableHeading"/>
              <w:keepNext/>
              <w:rPr>
                <w:bCs/>
              </w:rPr>
            </w:pPr>
            <w:r w:rsidRPr="00E2072A">
              <w:rPr>
                <w:bCs/>
              </w:rPr>
              <w:t>MM#</w:t>
            </w:r>
          </w:p>
        </w:tc>
        <w:tc>
          <w:tcPr>
            <w:tcW w:w="1720" w:type="dxa"/>
            <w:vMerge w:val="restart"/>
            <w:shd w:val="clear" w:color="auto" w:fill="BFBFBF" w:themeFill="background1" w:themeFillShade="BF"/>
            <w:vAlign w:val="bottom"/>
          </w:tcPr>
          <w:p w14:paraId="5F302929" w14:textId="77777777" w:rsidR="00E2072A" w:rsidRPr="00E2072A" w:rsidRDefault="00E2072A" w:rsidP="00716443">
            <w:pPr>
              <w:pStyle w:val="TableHeading"/>
              <w:keepNext/>
              <w:rPr>
                <w:bCs/>
              </w:rPr>
            </w:pPr>
            <w:r w:rsidRPr="00E2072A">
              <w:rPr>
                <w:bCs/>
              </w:rPr>
              <w:t>Street Segment</w:t>
            </w:r>
          </w:p>
        </w:tc>
        <w:tc>
          <w:tcPr>
            <w:tcW w:w="993" w:type="dxa"/>
            <w:vMerge w:val="restart"/>
            <w:shd w:val="clear" w:color="auto" w:fill="BFBFBF" w:themeFill="background1" w:themeFillShade="BF"/>
            <w:vAlign w:val="bottom"/>
          </w:tcPr>
          <w:p w14:paraId="55A805E6" w14:textId="77777777" w:rsidR="00E2072A" w:rsidRPr="00E2072A" w:rsidRDefault="00E2072A" w:rsidP="00716443">
            <w:pPr>
              <w:pStyle w:val="TableHeading"/>
              <w:keepNext/>
            </w:pPr>
            <w:r w:rsidRPr="00E2072A">
              <w:t>Capacity</w:t>
            </w:r>
          </w:p>
        </w:tc>
        <w:tc>
          <w:tcPr>
            <w:tcW w:w="2685" w:type="dxa"/>
            <w:gridSpan w:val="4"/>
            <w:shd w:val="clear" w:color="auto" w:fill="BFBFBF" w:themeFill="background1" w:themeFillShade="BF"/>
            <w:vAlign w:val="bottom"/>
          </w:tcPr>
          <w:p w14:paraId="29F739FF" w14:textId="6E906B83" w:rsidR="00E2072A" w:rsidRPr="00E2072A" w:rsidRDefault="00E2072A" w:rsidP="00716443">
            <w:pPr>
              <w:pStyle w:val="TableHeading"/>
              <w:keepNext/>
            </w:pPr>
            <w:r w:rsidRPr="00E2072A">
              <w:t>With Project</w:t>
            </w:r>
            <w:r w:rsidR="00411409">
              <w:t xml:space="preserve"> </w:t>
            </w:r>
            <w:r w:rsidRPr="00E2072A">
              <w:t>Operations</w:t>
            </w:r>
          </w:p>
        </w:tc>
        <w:tc>
          <w:tcPr>
            <w:tcW w:w="1261" w:type="dxa"/>
            <w:vMerge w:val="restart"/>
            <w:shd w:val="clear" w:color="auto" w:fill="BFBFBF" w:themeFill="background1" w:themeFillShade="BF"/>
            <w:vAlign w:val="bottom"/>
          </w:tcPr>
          <w:p w14:paraId="0C78C5A1" w14:textId="77777777" w:rsidR="00E2072A" w:rsidRPr="00E2072A" w:rsidRDefault="00E2072A" w:rsidP="00716443">
            <w:pPr>
              <w:pStyle w:val="TableHeading"/>
              <w:keepNext/>
            </w:pPr>
            <w:r w:rsidRPr="00E2072A">
              <w:t>Impact Type</w:t>
            </w:r>
          </w:p>
        </w:tc>
        <w:tc>
          <w:tcPr>
            <w:tcW w:w="3013" w:type="dxa"/>
            <w:vMerge w:val="restart"/>
            <w:shd w:val="clear" w:color="auto" w:fill="BFBFBF" w:themeFill="background1" w:themeFillShade="BF"/>
            <w:vAlign w:val="bottom"/>
          </w:tcPr>
          <w:p w14:paraId="10426ABD" w14:textId="77777777" w:rsidR="00E2072A" w:rsidRPr="00E2072A" w:rsidRDefault="00E2072A" w:rsidP="00716443">
            <w:pPr>
              <w:pStyle w:val="TableHeading"/>
              <w:keepNext/>
            </w:pPr>
            <w:r w:rsidRPr="00E2072A">
              <w:t>Mitigation Measure</w:t>
            </w:r>
          </w:p>
        </w:tc>
        <w:tc>
          <w:tcPr>
            <w:tcW w:w="1692" w:type="dxa"/>
            <w:vMerge w:val="restart"/>
            <w:shd w:val="clear" w:color="auto" w:fill="BFBFBF" w:themeFill="background1" w:themeFillShade="BF"/>
            <w:vAlign w:val="bottom"/>
          </w:tcPr>
          <w:p w14:paraId="5F057F71" w14:textId="77777777" w:rsidR="00E2072A" w:rsidRPr="00E2072A" w:rsidRDefault="00E2072A" w:rsidP="00716443">
            <w:pPr>
              <w:pStyle w:val="TableHeading"/>
              <w:keepNext/>
            </w:pPr>
            <w:r w:rsidRPr="00E2072A">
              <w:t>Mitigated to Below a Level of Significance</w:t>
            </w:r>
          </w:p>
        </w:tc>
      </w:tr>
      <w:tr w:rsidR="00E2072A" w:rsidRPr="00E2072A" w14:paraId="776EA524" w14:textId="77777777" w:rsidTr="002171D8">
        <w:trPr>
          <w:cantSplit/>
          <w:tblHeader/>
          <w:jc w:val="center"/>
        </w:trPr>
        <w:tc>
          <w:tcPr>
            <w:tcW w:w="1188" w:type="dxa"/>
            <w:vMerge/>
          </w:tcPr>
          <w:p w14:paraId="4FE34C09" w14:textId="77777777" w:rsidR="00E2072A" w:rsidRPr="00E2072A" w:rsidRDefault="00E2072A" w:rsidP="00E2072A">
            <w:pPr>
              <w:spacing w:before="60" w:after="60"/>
              <w:jc w:val="left"/>
              <w:rPr>
                <w:bCs/>
                <w:sz w:val="18"/>
                <w:szCs w:val="16"/>
              </w:rPr>
            </w:pPr>
          </w:p>
        </w:tc>
        <w:tc>
          <w:tcPr>
            <w:tcW w:w="638" w:type="dxa"/>
            <w:vMerge/>
          </w:tcPr>
          <w:p w14:paraId="5DE8E4D6" w14:textId="77777777" w:rsidR="00E2072A" w:rsidRPr="00E2072A" w:rsidRDefault="00E2072A" w:rsidP="00E2072A">
            <w:pPr>
              <w:spacing w:before="60" w:after="60"/>
              <w:jc w:val="left"/>
              <w:rPr>
                <w:bCs/>
                <w:sz w:val="18"/>
                <w:szCs w:val="16"/>
              </w:rPr>
            </w:pPr>
          </w:p>
        </w:tc>
        <w:tc>
          <w:tcPr>
            <w:tcW w:w="1720" w:type="dxa"/>
            <w:vMerge/>
          </w:tcPr>
          <w:p w14:paraId="4A9FD157" w14:textId="77777777" w:rsidR="00E2072A" w:rsidRPr="00E2072A" w:rsidRDefault="00E2072A" w:rsidP="00E2072A">
            <w:pPr>
              <w:spacing w:before="60" w:after="60"/>
              <w:jc w:val="left"/>
              <w:rPr>
                <w:bCs/>
                <w:sz w:val="18"/>
                <w:szCs w:val="16"/>
              </w:rPr>
            </w:pPr>
          </w:p>
        </w:tc>
        <w:tc>
          <w:tcPr>
            <w:tcW w:w="993" w:type="dxa"/>
            <w:vMerge/>
          </w:tcPr>
          <w:p w14:paraId="702ECA26" w14:textId="77777777" w:rsidR="00E2072A" w:rsidRPr="00E2072A" w:rsidRDefault="00E2072A" w:rsidP="00E2072A">
            <w:pPr>
              <w:spacing w:before="60" w:after="60"/>
              <w:jc w:val="center"/>
              <w:rPr>
                <w:sz w:val="18"/>
                <w:szCs w:val="16"/>
              </w:rPr>
            </w:pPr>
          </w:p>
        </w:tc>
        <w:tc>
          <w:tcPr>
            <w:tcW w:w="1408" w:type="dxa"/>
            <w:gridSpan w:val="2"/>
            <w:shd w:val="clear" w:color="auto" w:fill="D9D9D9" w:themeFill="background1" w:themeFillShade="D9"/>
            <w:vAlign w:val="bottom"/>
          </w:tcPr>
          <w:p w14:paraId="4E0E01F3" w14:textId="77777777" w:rsidR="00E2072A" w:rsidRPr="00E2072A" w:rsidRDefault="00E2072A" w:rsidP="002171D8">
            <w:pPr>
              <w:pStyle w:val="TableSubheading"/>
            </w:pPr>
            <w:r w:rsidRPr="00E2072A">
              <w:t>Without Mitigation</w:t>
            </w:r>
          </w:p>
        </w:tc>
        <w:tc>
          <w:tcPr>
            <w:tcW w:w="1277" w:type="dxa"/>
            <w:gridSpan w:val="2"/>
            <w:shd w:val="clear" w:color="auto" w:fill="D9D9D9" w:themeFill="background1" w:themeFillShade="D9"/>
            <w:vAlign w:val="bottom"/>
          </w:tcPr>
          <w:p w14:paraId="0A6DA1B8" w14:textId="77777777" w:rsidR="00E2072A" w:rsidRPr="00E2072A" w:rsidRDefault="00E2072A" w:rsidP="002171D8">
            <w:pPr>
              <w:pStyle w:val="TableSubheading"/>
            </w:pPr>
            <w:r w:rsidRPr="00E2072A">
              <w:t>With Mitigation</w:t>
            </w:r>
          </w:p>
        </w:tc>
        <w:tc>
          <w:tcPr>
            <w:tcW w:w="1261" w:type="dxa"/>
            <w:vMerge/>
          </w:tcPr>
          <w:p w14:paraId="2AE1CC8A" w14:textId="77777777" w:rsidR="00E2072A" w:rsidRPr="00E2072A" w:rsidRDefault="00E2072A" w:rsidP="00E2072A">
            <w:pPr>
              <w:spacing w:before="60" w:after="60"/>
              <w:jc w:val="center"/>
              <w:rPr>
                <w:sz w:val="18"/>
                <w:szCs w:val="16"/>
              </w:rPr>
            </w:pPr>
          </w:p>
        </w:tc>
        <w:tc>
          <w:tcPr>
            <w:tcW w:w="3013" w:type="dxa"/>
            <w:vMerge/>
          </w:tcPr>
          <w:p w14:paraId="3370828E" w14:textId="77777777" w:rsidR="00E2072A" w:rsidRPr="00E2072A" w:rsidRDefault="00E2072A" w:rsidP="00E2072A">
            <w:pPr>
              <w:spacing w:before="60" w:after="60"/>
              <w:jc w:val="center"/>
              <w:rPr>
                <w:sz w:val="16"/>
                <w:szCs w:val="16"/>
              </w:rPr>
            </w:pPr>
          </w:p>
        </w:tc>
        <w:tc>
          <w:tcPr>
            <w:tcW w:w="1692" w:type="dxa"/>
            <w:vMerge/>
          </w:tcPr>
          <w:p w14:paraId="7E4D52CE" w14:textId="77777777" w:rsidR="00E2072A" w:rsidRPr="00E2072A" w:rsidRDefault="00E2072A" w:rsidP="00E2072A">
            <w:pPr>
              <w:spacing w:before="60" w:after="60"/>
              <w:jc w:val="center"/>
              <w:rPr>
                <w:sz w:val="16"/>
                <w:szCs w:val="16"/>
              </w:rPr>
            </w:pPr>
          </w:p>
        </w:tc>
      </w:tr>
      <w:tr w:rsidR="00E2072A" w:rsidRPr="00E2072A" w14:paraId="7607B0F9" w14:textId="77777777" w:rsidTr="002171D8">
        <w:trPr>
          <w:cantSplit/>
          <w:tblHeader/>
          <w:jc w:val="center"/>
        </w:trPr>
        <w:tc>
          <w:tcPr>
            <w:tcW w:w="1188" w:type="dxa"/>
            <w:vMerge/>
          </w:tcPr>
          <w:p w14:paraId="6AC23D1A" w14:textId="77777777" w:rsidR="00E2072A" w:rsidRPr="00E2072A" w:rsidRDefault="00E2072A" w:rsidP="00E2072A">
            <w:pPr>
              <w:spacing w:before="60" w:after="60"/>
              <w:jc w:val="left"/>
              <w:rPr>
                <w:bCs/>
                <w:sz w:val="18"/>
                <w:szCs w:val="16"/>
              </w:rPr>
            </w:pPr>
          </w:p>
        </w:tc>
        <w:tc>
          <w:tcPr>
            <w:tcW w:w="638" w:type="dxa"/>
            <w:vMerge/>
          </w:tcPr>
          <w:p w14:paraId="38AF055B" w14:textId="77777777" w:rsidR="00E2072A" w:rsidRPr="00E2072A" w:rsidRDefault="00E2072A" w:rsidP="00E2072A">
            <w:pPr>
              <w:spacing w:before="60" w:after="60"/>
              <w:jc w:val="left"/>
              <w:rPr>
                <w:bCs/>
                <w:sz w:val="18"/>
                <w:szCs w:val="16"/>
              </w:rPr>
            </w:pPr>
          </w:p>
        </w:tc>
        <w:tc>
          <w:tcPr>
            <w:tcW w:w="1720" w:type="dxa"/>
            <w:vMerge/>
          </w:tcPr>
          <w:p w14:paraId="2D6D5804" w14:textId="77777777" w:rsidR="00E2072A" w:rsidRPr="00E2072A" w:rsidRDefault="00E2072A" w:rsidP="00E2072A">
            <w:pPr>
              <w:spacing w:before="60" w:after="60"/>
              <w:jc w:val="left"/>
              <w:rPr>
                <w:bCs/>
                <w:sz w:val="18"/>
                <w:szCs w:val="16"/>
              </w:rPr>
            </w:pPr>
          </w:p>
        </w:tc>
        <w:tc>
          <w:tcPr>
            <w:tcW w:w="993" w:type="dxa"/>
            <w:vMerge/>
          </w:tcPr>
          <w:p w14:paraId="56D650C4" w14:textId="77777777" w:rsidR="00E2072A" w:rsidRPr="00E2072A" w:rsidRDefault="00E2072A" w:rsidP="00E2072A">
            <w:pPr>
              <w:spacing w:before="60" w:after="60"/>
              <w:jc w:val="center"/>
              <w:rPr>
                <w:sz w:val="18"/>
                <w:szCs w:val="16"/>
              </w:rPr>
            </w:pPr>
          </w:p>
        </w:tc>
        <w:tc>
          <w:tcPr>
            <w:tcW w:w="657" w:type="dxa"/>
            <w:shd w:val="clear" w:color="auto" w:fill="F2F2F2" w:themeFill="background1" w:themeFillShade="F2"/>
            <w:vAlign w:val="bottom"/>
          </w:tcPr>
          <w:p w14:paraId="76E55BB2" w14:textId="77777777" w:rsidR="00E2072A" w:rsidRPr="00E2072A" w:rsidRDefault="00E2072A" w:rsidP="002171D8">
            <w:pPr>
              <w:pStyle w:val="TableSubheading"/>
            </w:pPr>
            <w:r w:rsidRPr="00E2072A">
              <w:t>LOS</w:t>
            </w:r>
          </w:p>
        </w:tc>
        <w:tc>
          <w:tcPr>
            <w:tcW w:w="751" w:type="dxa"/>
            <w:shd w:val="clear" w:color="auto" w:fill="F2F2F2" w:themeFill="background1" w:themeFillShade="F2"/>
            <w:vAlign w:val="bottom"/>
          </w:tcPr>
          <w:p w14:paraId="57FBBC77" w14:textId="77777777" w:rsidR="00E2072A" w:rsidRPr="00E2072A" w:rsidRDefault="00E2072A" w:rsidP="002171D8">
            <w:pPr>
              <w:pStyle w:val="TableSubheading"/>
            </w:pPr>
            <w:r w:rsidRPr="00E2072A">
              <w:t>V/C</w:t>
            </w:r>
          </w:p>
        </w:tc>
        <w:tc>
          <w:tcPr>
            <w:tcW w:w="671" w:type="dxa"/>
            <w:shd w:val="clear" w:color="auto" w:fill="F2F2F2" w:themeFill="background1" w:themeFillShade="F2"/>
            <w:vAlign w:val="bottom"/>
          </w:tcPr>
          <w:p w14:paraId="6F7A045C" w14:textId="77777777" w:rsidR="00E2072A" w:rsidRPr="00E2072A" w:rsidRDefault="00E2072A" w:rsidP="002171D8">
            <w:pPr>
              <w:pStyle w:val="TableSubheading"/>
            </w:pPr>
            <w:r w:rsidRPr="00E2072A">
              <w:t>LOS</w:t>
            </w:r>
          </w:p>
        </w:tc>
        <w:tc>
          <w:tcPr>
            <w:tcW w:w="606" w:type="dxa"/>
            <w:shd w:val="clear" w:color="auto" w:fill="F2F2F2" w:themeFill="background1" w:themeFillShade="F2"/>
            <w:vAlign w:val="bottom"/>
          </w:tcPr>
          <w:p w14:paraId="3706232D" w14:textId="77777777" w:rsidR="00E2072A" w:rsidRPr="00E2072A" w:rsidRDefault="00E2072A" w:rsidP="002171D8">
            <w:pPr>
              <w:pStyle w:val="TableSubheading"/>
            </w:pPr>
            <w:r w:rsidRPr="00E2072A">
              <w:t>V/C</w:t>
            </w:r>
          </w:p>
        </w:tc>
        <w:tc>
          <w:tcPr>
            <w:tcW w:w="1261" w:type="dxa"/>
            <w:vMerge/>
          </w:tcPr>
          <w:p w14:paraId="0180429A" w14:textId="77777777" w:rsidR="00E2072A" w:rsidRPr="00E2072A" w:rsidRDefault="00E2072A" w:rsidP="00E2072A">
            <w:pPr>
              <w:spacing w:before="60" w:after="60"/>
              <w:jc w:val="center"/>
              <w:rPr>
                <w:sz w:val="18"/>
                <w:szCs w:val="16"/>
              </w:rPr>
            </w:pPr>
          </w:p>
        </w:tc>
        <w:tc>
          <w:tcPr>
            <w:tcW w:w="3013" w:type="dxa"/>
            <w:vMerge/>
          </w:tcPr>
          <w:p w14:paraId="3087CBD6" w14:textId="77777777" w:rsidR="00E2072A" w:rsidRPr="00E2072A" w:rsidRDefault="00E2072A" w:rsidP="00E2072A">
            <w:pPr>
              <w:spacing w:before="60" w:after="60"/>
              <w:jc w:val="center"/>
              <w:rPr>
                <w:sz w:val="16"/>
                <w:szCs w:val="16"/>
              </w:rPr>
            </w:pPr>
          </w:p>
        </w:tc>
        <w:tc>
          <w:tcPr>
            <w:tcW w:w="1692" w:type="dxa"/>
            <w:vMerge/>
          </w:tcPr>
          <w:p w14:paraId="64A3ABEE" w14:textId="77777777" w:rsidR="00E2072A" w:rsidRPr="00E2072A" w:rsidRDefault="00E2072A" w:rsidP="00E2072A">
            <w:pPr>
              <w:spacing w:before="60" w:after="60"/>
              <w:jc w:val="center"/>
              <w:rPr>
                <w:sz w:val="16"/>
                <w:szCs w:val="16"/>
              </w:rPr>
            </w:pPr>
          </w:p>
        </w:tc>
      </w:tr>
      <w:tr w:rsidR="00E2072A" w:rsidRPr="002171D8" w14:paraId="428B1C4D" w14:textId="77777777" w:rsidTr="002171D8">
        <w:trPr>
          <w:cantSplit/>
          <w:jc w:val="center"/>
        </w:trPr>
        <w:tc>
          <w:tcPr>
            <w:tcW w:w="1188" w:type="dxa"/>
          </w:tcPr>
          <w:p w14:paraId="201D2B02" w14:textId="77777777" w:rsidR="00E2072A" w:rsidRPr="002171D8" w:rsidRDefault="00E2072A" w:rsidP="002171D8">
            <w:pPr>
              <w:pStyle w:val="TableText"/>
              <w:rPr>
                <w:szCs w:val="20"/>
              </w:rPr>
            </w:pPr>
            <w:r w:rsidRPr="002171D8">
              <w:rPr>
                <w:szCs w:val="20"/>
              </w:rPr>
              <w:t>Escondido</w:t>
            </w:r>
          </w:p>
        </w:tc>
        <w:tc>
          <w:tcPr>
            <w:tcW w:w="638" w:type="dxa"/>
          </w:tcPr>
          <w:p w14:paraId="1A07AA98" w14:textId="3579648C" w:rsidR="00E2072A" w:rsidRPr="00440BFB" w:rsidRDefault="00B166D0" w:rsidP="002171D8">
            <w:pPr>
              <w:pStyle w:val="TableText"/>
              <w:rPr>
                <w:szCs w:val="20"/>
              </w:rPr>
            </w:pPr>
            <w:r w:rsidRPr="00440BFB">
              <w:rPr>
                <w:szCs w:val="20"/>
              </w:rPr>
              <w:t>TR-</w:t>
            </w:r>
            <w:r w:rsidR="00E2072A" w:rsidRPr="00440BFB">
              <w:rPr>
                <w:szCs w:val="20"/>
              </w:rPr>
              <w:t>3</w:t>
            </w:r>
          </w:p>
        </w:tc>
        <w:tc>
          <w:tcPr>
            <w:tcW w:w="1720" w:type="dxa"/>
          </w:tcPr>
          <w:p w14:paraId="33284BE8" w14:textId="2F139A7B" w:rsidR="00E2072A" w:rsidRPr="002171D8" w:rsidRDefault="00E2072A" w:rsidP="002171D8">
            <w:pPr>
              <w:pStyle w:val="TableText"/>
              <w:rPr>
                <w:szCs w:val="20"/>
              </w:rPr>
            </w:pPr>
            <w:r w:rsidRPr="002171D8">
              <w:rPr>
                <w:szCs w:val="20"/>
              </w:rPr>
              <w:t xml:space="preserve">10. El </w:t>
            </w:r>
            <w:proofErr w:type="spellStart"/>
            <w:r w:rsidRPr="002171D8">
              <w:rPr>
                <w:szCs w:val="20"/>
              </w:rPr>
              <w:t>Norte</w:t>
            </w:r>
            <w:proofErr w:type="spellEnd"/>
            <w:r w:rsidRPr="002171D8">
              <w:rPr>
                <w:szCs w:val="20"/>
              </w:rPr>
              <w:t xml:space="preserve"> </w:t>
            </w:r>
            <w:r w:rsidR="00BE40FF" w:rsidRPr="002171D8">
              <w:rPr>
                <w:szCs w:val="20"/>
              </w:rPr>
              <w:t>Pkwy</w:t>
            </w:r>
            <w:r w:rsidRPr="002171D8">
              <w:rPr>
                <w:szCs w:val="20"/>
              </w:rPr>
              <w:t xml:space="preserve">: Nutmeg St to </w:t>
            </w:r>
            <w:r w:rsidRPr="002171D8">
              <w:rPr>
                <w:szCs w:val="20"/>
              </w:rPr>
              <w:br/>
              <w:t>I-15 SB Ramps</w:t>
            </w:r>
          </w:p>
        </w:tc>
        <w:tc>
          <w:tcPr>
            <w:tcW w:w="993" w:type="dxa"/>
          </w:tcPr>
          <w:p w14:paraId="2BF4D016" w14:textId="77777777" w:rsidR="00E2072A" w:rsidRPr="002171D8" w:rsidRDefault="00E2072A" w:rsidP="002171D8">
            <w:pPr>
              <w:pStyle w:val="TableText"/>
              <w:jc w:val="center"/>
              <w:rPr>
                <w:szCs w:val="20"/>
              </w:rPr>
            </w:pPr>
            <w:r w:rsidRPr="002171D8">
              <w:rPr>
                <w:szCs w:val="20"/>
              </w:rPr>
              <w:t>37,000</w:t>
            </w:r>
          </w:p>
        </w:tc>
        <w:tc>
          <w:tcPr>
            <w:tcW w:w="657" w:type="dxa"/>
            <w:shd w:val="clear" w:color="auto" w:fill="auto"/>
          </w:tcPr>
          <w:p w14:paraId="69DF966F" w14:textId="77777777" w:rsidR="00E2072A" w:rsidRPr="002171D8" w:rsidRDefault="00E2072A" w:rsidP="002171D8">
            <w:pPr>
              <w:pStyle w:val="TableText"/>
              <w:jc w:val="center"/>
              <w:rPr>
                <w:szCs w:val="20"/>
              </w:rPr>
            </w:pPr>
            <w:r w:rsidRPr="002171D8">
              <w:rPr>
                <w:szCs w:val="20"/>
              </w:rPr>
              <w:t>E</w:t>
            </w:r>
          </w:p>
        </w:tc>
        <w:tc>
          <w:tcPr>
            <w:tcW w:w="751" w:type="dxa"/>
            <w:shd w:val="clear" w:color="auto" w:fill="auto"/>
          </w:tcPr>
          <w:p w14:paraId="419B143D" w14:textId="77777777" w:rsidR="00E2072A" w:rsidRPr="002171D8" w:rsidRDefault="00E2072A" w:rsidP="002171D8">
            <w:pPr>
              <w:pStyle w:val="TableText"/>
              <w:jc w:val="center"/>
              <w:rPr>
                <w:szCs w:val="20"/>
              </w:rPr>
            </w:pPr>
            <w:r w:rsidRPr="002171D8">
              <w:rPr>
                <w:szCs w:val="20"/>
              </w:rPr>
              <w:t>0.976</w:t>
            </w:r>
          </w:p>
        </w:tc>
        <w:tc>
          <w:tcPr>
            <w:tcW w:w="671" w:type="dxa"/>
            <w:shd w:val="clear" w:color="auto" w:fill="auto"/>
          </w:tcPr>
          <w:p w14:paraId="756441EC" w14:textId="77777777" w:rsidR="00E2072A" w:rsidRPr="002171D8" w:rsidRDefault="00E2072A" w:rsidP="002171D8">
            <w:pPr>
              <w:pStyle w:val="TableText"/>
              <w:jc w:val="center"/>
              <w:rPr>
                <w:szCs w:val="20"/>
              </w:rPr>
            </w:pPr>
            <w:r w:rsidRPr="002171D8">
              <w:rPr>
                <w:szCs w:val="20"/>
              </w:rPr>
              <w:t>—</w:t>
            </w:r>
          </w:p>
        </w:tc>
        <w:tc>
          <w:tcPr>
            <w:tcW w:w="606" w:type="dxa"/>
            <w:shd w:val="clear" w:color="auto" w:fill="auto"/>
          </w:tcPr>
          <w:p w14:paraId="2241EBCE" w14:textId="77777777" w:rsidR="00E2072A" w:rsidRPr="002171D8" w:rsidRDefault="00E2072A" w:rsidP="002171D8">
            <w:pPr>
              <w:pStyle w:val="TableText"/>
              <w:jc w:val="center"/>
              <w:rPr>
                <w:szCs w:val="20"/>
              </w:rPr>
            </w:pPr>
            <w:r w:rsidRPr="002171D8">
              <w:rPr>
                <w:szCs w:val="20"/>
              </w:rPr>
              <w:t>—</w:t>
            </w:r>
          </w:p>
        </w:tc>
        <w:tc>
          <w:tcPr>
            <w:tcW w:w="1261" w:type="dxa"/>
          </w:tcPr>
          <w:p w14:paraId="55FFF50F" w14:textId="77777777" w:rsidR="00E2072A" w:rsidRPr="002171D8" w:rsidRDefault="00E2072A" w:rsidP="002171D8">
            <w:pPr>
              <w:pStyle w:val="TableText"/>
              <w:rPr>
                <w:szCs w:val="20"/>
              </w:rPr>
            </w:pPr>
            <w:r w:rsidRPr="002171D8">
              <w:rPr>
                <w:szCs w:val="20"/>
              </w:rPr>
              <w:t>Near-Term Direct &amp; Cumulative</w:t>
            </w:r>
          </w:p>
        </w:tc>
        <w:tc>
          <w:tcPr>
            <w:tcW w:w="3013" w:type="dxa"/>
          </w:tcPr>
          <w:p w14:paraId="57691544" w14:textId="69262CE2" w:rsidR="00E2072A" w:rsidRPr="002171D8" w:rsidRDefault="00E2072A" w:rsidP="00BE1984">
            <w:pPr>
              <w:pStyle w:val="TableText"/>
              <w:rPr>
                <w:szCs w:val="20"/>
              </w:rPr>
            </w:pPr>
            <w:r w:rsidRPr="002171D8">
              <w:rPr>
                <w:szCs w:val="20"/>
              </w:rPr>
              <w:t>Revise and enhance the right-turn</w:t>
            </w:r>
            <w:r w:rsidR="00775622" w:rsidRPr="002171D8">
              <w:rPr>
                <w:szCs w:val="20"/>
              </w:rPr>
              <w:t>/</w:t>
            </w:r>
            <w:r w:rsidRPr="002171D8">
              <w:rPr>
                <w:szCs w:val="20"/>
              </w:rPr>
              <w:t xml:space="preserve">right </w:t>
            </w:r>
            <w:proofErr w:type="spellStart"/>
            <w:r w:rsidRPr="002171D8">
              <w:rPr>
                <w:szCs w:val="20"/>
              </w:rPr>
              <w:t>edgeline</w:t>
            </w:r>
            <w:proofErr w:type="spellEnd"/>
            <w:r w:rsidRPr="002171D8">
              <w:rPr>
                <w:szCs w:val="20"/>
              </w:rPr>
              <w:t xml:space="preserve">/turn-lane striping serving the commercial uses between Bourbon Road and the I-15 southbound ramps to improve ingress and reduce driver confusion. Restrict NB left-turns from Bourbon Road with striping and signage. Permit EB to WB U-turns at the El </w:t>
            </w:r>
            <w:proofErr w:type="spellStart"/>
            <w:r w:rsidRPr="002171D8">
              <w:rPr>
                <w:szCs w:val="20"/>
              </w:rPr>
              <w:t>Norte</w:t>
            </w:r>
            <w:proofErr w:type="spellEnd"/>
            <w:r w:rsidRPr="002171D8">
              <w:rPr>
                <w:szCs w:val="20"/>
              </w:rPr>
              <w:t xml:space="preserve"> Parkway</w:t>
            </w:r>
            <w:r w:rsidR="00775622" w:rsidRPr="002171D8">
              <w:rPr>
                <w:szCs w:val="20"/>
              </w:rPr>
              <w:t>/</w:t>
            </w:r>
            <w:r w:rsidRPr="002171D8">
              <w:rPr>
                <w:szCs w:val="20"/>
              </w:rPr>
              <w:t>I-15 NB ramps intersection.</w:t>
            </w:r>
            <w:r w:rsidR="00411409" w:rsidRPr="002171D8">
              <w:rPr>
                <w:szCs w:val="20"/>
              </w:rPr>
              <w:t xml:space="preserve"> </w:t>
            </w:r>
            <w:r w:rsidRPr="002171D8">
              <w:rPr>
                <w:szCs w:val="20"/>
              </w:rPr>
              <w:t xml:space="preserve">Additionally, construction of </w:t>
            </w:r>
            <w:r w:rsidR="00B3133B" w:rsidRPr="002171D8">
              <w:rPr>
                <w:b/>
                <w:szCs w:val="20"/>
              </w:rPr>
              <w:t>M-</w:t>
            </w:r>
            <w:r w:rsidR="00B166D0" w:rsidRPr="002171D8">
              <w:rPr>
                <w:b/>
                <w:szCs w:val="20"/>
              </w:rPr>
              <w:t>TR-</w:t>
            </w:r>
            <w:r w:rsidRPr="002171D8">
              <w:rPr>
                <w:b/>
                <w:szCs w:val="20"/>
              </w:rPr>
              <w:t>6</w:t>
            </w:r>
            <w:r w:rsidRPr="002171D8">
              <w:rPr>
                <w:szCs w:val="20"/>
              </w:rPr>
              <w:t xml:space="preserve"> and </w:t>
            </w:r>
            <w:r w:rsidR="00B3133B" w:rsidRPr="002171D8">
              <w:rPr>
                <w:b/>
                <w:szCs w:val="20"/>
              </w:rPr>
              <w:t>M-</w:t>
            </w:r>
            <w:r w:rsidR="00B166D0" w:rsidRPr="002171D8">
              <w:rPr>
                <w:b/>
                <w:szCs w:val="20"/>
              </w:rPr>
              <w:t>TR-</w:t>
            </w:r>
            <w:r w:rsidRPr="002171D8">
              <w:rPr>
                <w:b/>
                <w:szCs w:val="20"/>
              </w:rPr>
              <w:t>5</w:t>
            </w:r>
            <w:r w:rsidRPr="002171D8">
              <w:rPr>
                <w:szCs w:val="20"/>
              </w:rPr>
              <w:t xml:space="preserve"> would improve operations on this segment.</w:t>
            </w:r>
          </w:p>
        </w:tc>
        <w:tc>
          <w:tcPr>
            <w:tcW w:w="1692" w:type="dxa"/>
          </w:tcPr>
          <w:p w14:paraId="7561C337" w14:textId="77777777" w:rsidR="00E2072A" w:rsidRPr="002171D8" w:rsidRDefault="00E2072A" w:rsidP="002171D8">
            <w:pPr>
              <w:pStyle w:val="TableText"/>
              <w:jc w:val="center"/>
              <w:rPr>
                <w:szCs w:val="20"/>
              </w:rPr>
            </w:pPr>
            <w:r w:rsidRPr="002171D8">
              <w:rPr>
                <w:szCs w:val="20"/>
              </w:rPr>
              <w:t>Yes</w:t>
            </w:r>
          </w:p>
        </w:tc>
      </w:tr>
      <w:tr w:rsidR="00E2072A" w:rsidRPr="002171D8" w14:paraId="156944FB" w14:textId="77777777" w:rsidTr="00BA16A4">
        <w:trPr>
          <w:jc w:val="center"/>
        </w:trPr>
        <w:tc>
          <w:tcPr>
            <w:tcW w:w="1188" w:type="dxa"/>
          </w:tcPr>
          <w:p w14:paraId="6DC9919C" w14:textId="77777777" w:rsidR="00E2072A" w:rsidRPr="002171D8" w:rsidRDefault="00E2072A" w:rsidP="002171D8">
            <w:pPr>
              <w:pStyle w:val="TableText"/>
              <w:rPr>
                <w:szCs w:val="20"/>
              </w:rPr>
            </w:pPr>
            <w:r w:rsidRPr="002171D8">
              <w:rPr>
                <w:szCs w:val="20"/>
              </w:rPr>
              <w:t>Escondido</w:t>
            </w:r>
          </w:p>
        </w:tc>
        <w:tc>
          <w:tcPr>
            <w:tcW w:w="638" w:type="dxa"/>
          </w:tcPr>
          <w:p w14:paraId="68E3ED21" w14:textId="02449328" w:rsidR="00E2072A" w:rsidRPr="00440BFB" w:rsidRDefault="00B166D0" w:rsidP="002171D8">
            <w:pPr>
              <w:pStyle w:val="TableText"/>
              <w:rPr>
                <w:szCs w:val="20"/>
              </w:rPr>
            </w:pPr>
            <w:r w:rsidRPr="00440BFB">
              <w:rPr>
                <w:szCs w:val="20"/>
              </w:rPr>
              <w:t>TR-</w:t>
            </w:r>
            <w:r w:rsidR="00E2072A" w:rsidRPr="00440BFB">
              <w:rPr>
                <w:szCs w:val="20"/>
              </w:rPr>
              <w:t>4</w:t>
            </w:r>
          </w:p>
        </w:tc>
        <w:tc>
          <w:tcPr>
            <w:tcW w:w="1720" w:type="dxa"/>
          </w:tcPr>
          <w:p w14:paraId="0B0CF4B7" w14:textId="177373AB" w:rsidR="00E2072A" w:rsidRPr="002171D8" w:rsidRDefault="00E2072A" w:rsidP="002171D8">
            <w:pPr>
              <w:pStyle w:val="TableText"/>
              <w:rPr>
                <w:szCs w:val="20"/>
              </w:rPr>
            </w:pPr>
            <w:r w:rsidRPr="002171D8">
              <w:rPr>
                <w:szCs w:val="20"/>
              </w:rPr>
              <w:t>15. Nutmeg St: Country Club Ln to Via Alexandra</w:t>
            </w:r>
          </w:p>
        </w:tc>
        <w:tc>
          <w:tcPr>
            <w:tcW w:w="993" w:type="dxa"/>
          </w:tcPr>
          <w:p w14:paraId="0B14CF46" w14:textId="77777777" w:rsidR="00E2072A" w:rsidRPr="002171D8" w:rsidRDefault="00E2072A" w:rsidP="002171D8">
            <w:pPr>
              <w:pStyle w:val="TableText"/>
              <w:jc w:val="center"/>
              <w:rPr>
                <w:szCs w:val="20"/>
              </w:rPr>
            </w:pPr>
            <w:r w:rsidRPr="002171D8">
              <w:rPr>
                <w:szCs w:val="20"/>
              </w:rPr>
              <w:t>10,000</w:t>
            </w:r>
          </w:p>
        </w:tc>
        <w:tc>
          <w:tcPr>
            <w:tcW w:w="657" w:type="dxa"/>
            <w:shd w:val="clear" w:color="auto" w:fill="auto"/>
          </w:tcPr>
          <w:p w14:paraId="38606C26" w14:textId="4329138E" w:rsidR="00E2072A" w:rsidRPr="002171D8" w:rsidRDefault="00EC2953" w:rsidP="002171D8">
            <w:pPr>
              <w:pStyle w:val="TableText"/>
              <w:jc w:val="center"/>
              <w:rPr>
                <w:szCs w:val="20"/>
              </w:rPr>
            </w:pPr>
            <w:r w:rsidRPr="002171D8">
              <w:rPr>
                <w:szCs w:val="20"/>
              </w:rPr>
              <w:t>E</w:t>
            </w:r>
          </w:p>
        </w:tc>
        <w:tc>
          <w:tcPr>
            <w:tcW w:w="751" w:type="dxa"/>
            <w:shd w:val="clear" w:color="auto" w:fill="auto"/>
          </w:tcPr>
          <w:p w14:paraId="6621BEBA" w14:textId="19DFFD6A" w:rsidR="00E2072A" w:rsidRPr="002171D8" w:rsidRDefault="00E2072A" w:rsidP="002171D8">
            <w:pPr>
              <w:pStyle w:val="TableText"/>
              <w:jc w:val="center"/>
              <w:rPr>
                <w:szCs w:val="20"/>
              </w:rPr>
            </w:pPr>
            <w:r w:rsidRPr="002171D8">
              <w:rPr>
                <w:szCs w:val="20"/>
              </w:rPr>
              <w:t>0.</w:t>
            </w:r>
            <w:r w:rsidR="00EC2953" w:rsidRPr="002171D8">
              <w:rPr>
                <w:szCs w:val="20"/>
              </w:rPr>
              <w:t>928</w:t>
            </w:r>
          </w:p>
        </w:tc>
        <w:tc>
          <w:tcPr>
            <w:tcW w:w="671" w:type="dxa"/>
            <w:shd w:val="clear" w:color="auto" w:fill="auto"/>
          </w:tcPr>
          <w:p w14:paraId="379EC601" w14:textId="77777777" w:rsidR="00E2072A" w:rsidRPr="002171D8" w:rsidRDefault="00E2072A" w:rsidP="002171D8">
            <w:pPr>
              <w:pStyle w:val="TableText"/>
              <w:jc w:val="center"/>
              <w:rPr>
                <w:szCs w:val="20"/>
              </w:rPr>
            </w:pPr>
            <w:r w:rsidRPr="002171D8">
              <w:rPr>
                <w:szCs w:val="20"/>
              </w:rPr>
              <w:t>—</w:t>
            </w:r>
          </w:p>
        </w:tc>
        <w:tc>
          <w:tcPr>
            <w:tcW w:w="606" w:type="dxa"/>
            <w:shd w:val="clear" w:color="auto" w:fill="auto"/>
          </w:tcPr>
          <w:p w14:paraId="611EE56F" w14:textId="77777777" w:rsidR="00E2072A" w:rsidRPr="002171D8" w:rsidRDefault="00E2072A" w:rsidP="002171D8">
            <w:pPr>
              <w:pStyle w:val="TableText"/>
              <w:jc w:val="center"/>
              <w:rPr>
                <w:szCs w:val="20"/>
              </w:rPr>
            </w:pPr>
            <w:r w:rsidRPr="002171D8">
              <w:rPr>
                <w:szCs w:val="20"/>
              </w:rPr>
              <w:t>—</w:t>
            </w:r>
          </w:p>
        </w:tc>
        <w:tc>
          <w:tcPr>
            <w:tcW w:w="1261" w:type="dxa"/>
          </w:tcPr>
          <w:p w14:paraId="7954C1B1" w14:textId="77777777" w:rsidR="00E2072A" w:rsidRPr="002171D8" w:rsidRDefault="00E2072A" w:rsidP="002171D8">
            <w:pPr>
              <w:pStyle w:val="TableText"/>
              <w:rPr>
                <w:szCs w:val="20"/>
              </w:rPr>
            </w:pPr>
            <w:r w:rsidRPr="002171D8">
              <w:rPr>
                <w:szCs w:val="20"/>
              </w:rPr>
              <w:t>Near-Term Direct &amp; Cumulative</w:t>
            </w:r>
          </w:p>
        </w:tc>
        <w:tc>
          <w:tcPr>
            <w:tcW w:w="3013" w:type="dxa"/>
          </w:tcPr>
          <w:p w14:paraId="4397927F" w14:textId="071216F5" w:rsidR="00E2072A" w:rsidRPr="002171D8" w:rsidRDefault="00923C71" w:rsidP="002171D8">
            <w:pPr>
              <w:pStyle w:val="TableText"/>
              <w:rPr>
                <w:szCs w:val="20"/>
              </w:rPr>
            </w:pPr>
            <w:ins w:id="112" w:author="Spencer Hardy" w:date="2017-07-10T13:55:00Z">
              <w:r w:rsidRPr="002C69BD">
                <w:rPr>
                  <w:szCs w:val="20"/>
                  <w:u w:val="single"/>
                  <w:lang w:val="en-US"/>
                </w:rPr>
                <w:t xml:space="preserve">Prior to issuance of a building permit for the 145th dwelling unit, the Project applicant, or its designee, shall construct interim improvements in the existing right-of-way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 </w:t>
              </w:r>
            </w:ins>
            <w:ins w:id="113" w:author="Spencer Hardy" w:date="2017-09-28T16:40:00Z">
              <w:r w:rsidR="002C69BD" w:rsidRPr="002C69BD">
                <w:rPr>
                  <w:szCs w:val="20"/>
                  <w:u w:val="single"/>
                  <w:lang w:val="en-US"/>
                </w:rPr>
                <w:t xml:space="preserve">These improvements would also result in the clearing of trees/vegetation within the </w:t>
              </w:r>
              <w:r w:rsidR="002C69BD">
                <w:rPr>
                  <w:szCs w:val="20"/>
                  <w:u w:val="single"/>
                  <w:lang w:val="en-US"/>
                </w:rPr>
                <w:t>public right-of-way which would</w:t>
              </w:r>
              <w:r w:rsidR="002C69BD" w:rsidRPr="002C69BD">
                <w:rPr>
                  <w:szCs w:val="20"/>
                  <w:u w:val="single"/>
                  <w:lang w:val="en-US"/>
                </w:rPr>
                <w:t xml:space="preserve"> improve site visibility northerly of the driveway intersection.  </w:t>
              </w:r>
            </w:ins>
            <w:ins w:id="114" w:author="Spencer Hardy" w:date="2017-07-10T13:55:00Z">
              <w:r w:rsidRPr="002C69BD">
                <w:rPr>
                  <w:szCs w:val="20"/>
                  <w:u w:val="single"/>
                  <w:lang w:val="en-US"/>
                </w:rPr>
                <w:t xml:space="preserve">Furthermore, </w:t>
              </w:r>
              <w:r w:rsidRPr="002C69BD">
                <w:rPr>
                  <w:b/>
                  <w:szCs w:val="20"/>
                  <w:u w:val="single"/>
                  <w:lang w:val="en-US"/>
                </w:rPr>
                <w:t>M-TR-6</w:t>
              </w:r>
              <w:r w:rsidRPr="002C69BD">
                <w:rPr>
                  <w:szCs w:val="20"/>
                  <w:u w:val="single"/>
                  <w:lang w:val="en-US"/>
                </w:rPr>
                <w:t xml:space="preserve"> (dual southbound left-turns from Nutmeg Street to El Norte Parkway) will serve to enhance the overall Nutmeg Street corridor operations by increasing traffic flow from Nutmeg Street to El Norte Parkway</w:t>
              </w:r>
              <w:r w:rsidRPr="00923C71">
                <w:rPr>
                  <w:szCs w:val="20"/>
                  <w:lang w:val="en-US"/>
                </w:rPr>
                <w:t>.</w:t>
              </w:r>
            </w:ins>
            <w:r w:rsidR="00E2072A" w:rsidRPr="002C69BD">
              <w:rPr>
                <w:strike/>
                <w:szCs w:val="20"/>
              </w:rPr>
              <w:t>SAP improvements (signal) to the Nutmeg Street</w:t>
            </w:r>
            <w:r w:rsidR="00775622" w:rsidRPr="002C69BD">
              <w:rPr>
                <w:strike/>
                <w:szCs w:val="20"/>
              </w:rPr>
              <w:t>/</w:t>
            </w:r>
            <w:r w:rsidR="00E2072A" w:rsidRPr="002C69BD">
              <w:rPr>
                <w:strike/>
                <w:szCs w:val="20"/>
              </w:rPr>
              <w:t xml:space="preserve">Country Club Lane intersection as well as to the El </w:t>
            </w:r>
            <w:proofErr w:type="spellStart"/>
            <w:r w:rsidR="00E2072A" w:rsidRPr="002C69BD">
              <w:rPr>
                <w:strike/>
                <w:szCs w:val="20"/>
              </w:rPr>
              <w:t>Norte</w:t>
            </w:r>
            <w:proofErr w:type="spellEnd"/>
            <w:r w:rsidR="00E2072A" w:rsidRPr="002C69BD">
              <w:rPr>
                <w:strike/>
                <w:szCs w:val="20"/>
              </w:rPr>
              <w:t xml:space="preserve"> Parkway</w:t>
            </w:r>
            <w:r w:rsidR="00775622" w:rsidRPr="002C69BD">
              <w:rPr>
                <w:strike/>
                <w:szCs w:val="20"/>
              </w:rPr>
              <w:t>/</w:t>
            </w:r>
            <w:r w:rsidR="00E2072A" w:rsidRPr="002C69BD">
              <w:rPr>
                <w:strike/>
                <w:szCs w:val="20"/>
              </w:rPr>
              <w:t>Nutmeg Street</w:t>
            </w:r>
            <w:r w:rsidR="00775622" w:rsidRPr="002C69BD">
              <w:rPr>
                <w:strike/>
                <w:szCs w:val="20"/>
              </w:rPr>
              <w:t>/</w:t>
            </w:r>
            <w:r w:rsidR="00B3133B" w:rsidRPr="002C69BD">
              <w:rPr>
                <w:rFonts w:ascii="Arial" w:hAnsi="Arial" w:cs="Arial"/>
                <w:strike/>
                <w:szCs w:val="20"/>
              </w:rPr>
              <w:t>‌</w:t>
            </w:r>
            <w:proofErr w:type="spellStart"/>
            <w:r w:rsidR="00E2072A" w:rsidRPr="002C69BD">
              <w:rPr>
                <w:strike/>
                <w:szCs w:val="20"/>
              </w:rPr>
              <w:t>Nordahl</w:t>
            </w:r>
            <w:proofErr w:type="spellEnd"/>
            <w:r w:rsidR="00E2072A" w:rsidRPr="002C69BD">
              <w:rPr>
                <w:strike/>
                <w:szCs w:val="20"/>
              </w:rPr>
              <w:t xml:space="preserve"> Road intersection (</w:t>
            </w:r>
            <w:r w:rsidR="00B3133B" w:rsidRPr="002C69BD">
              <w:rPr>
                <w:b/>
                <w:strike/>
                <w:szCs w:val="20"/>
              </w:rPr>
              <w:t>M-</w:t>
            </w:r>
            <w:r w:rsidR="00B166D0" w:rsidRPr="002C69BD">
              <w:rPr>
                <w:b/>
                <w:strike/>
                <w:szCs w:val="20"/>
              </w:rPr>
              <w:t>TR-</w:t>
            </w:r>
            <w:r w:rsidR="00E2072A" w:rsidRPr="002C69BD">
              <w:rPr>
                <w:b/>
                <w:strike/>
                <w:szCs w:val="20"/>
              </w:rPr>
              <w:t>6</w:t>
            </w:r>
            <w:r w:rsidR="00E2072A" w:rsidRPr="002C69BD">
              <w:rPr>
                <w:strike/>
                <w:szCs w:val="20"/>
              </w:rPr>
              <w:t>, dual SB lefts) will enhance the local segment and overall Nutmeg Street corridor operations.</w:t>
            </w:r>
            <w:r w:rsidR="00411409" w:rsidRPr="002C69BD">
              <w:rPr>
                <w:strike/>
                <w:szCs w:val="20"/>
              </w:rPr>
              <w:t xml:space="preserve"> </w:t>
            </w:r>
          </w:p>
        </w:tc>
        <w:tc>
          <w:tcPr>
            <w:tcW w:w="1692" w:type="dxa"/>
          </w:tcPr>
          <w:p w14:paraId="28DBDAE5" w14:textId="77777777" w:rsidR="00E2072A" w:rsidRPr="002171D8" w:rsidRDefault="00E2072A" w:rsidP="002171D8">
            <w:pPr>
              <w:pStyle w:val="TableText"/>
              <w:jc w:val="center"/>
              <w:rPr>
                <w:szCs w:val="20"/>
              </w:rPr>
            </w:pPr>
            <w:r w:rsidRPr="002171D8">
              <w:rPr>
                <w:szCs w:val="20"/>
              </w:rPr>
              <w:t>Yes</w:t>
            </w:r>
          </w:p>
        </w:tc>
      </w:tr>
      <w:tr w:rsidR="00E2072A" w:rsidRPr="002171D8" w14:paraId="4EB5370D" w14:textId="77777777" w:rsidTr="002171D8">
        <w:trPr>
          <w:cantSplit/>
          <w:jc w:val="center"/>
        </w:trPr>
        <w:tc>
          <w:tcPr>
            <w:tcW w:w="1188" w:type="dxa"/>
          </w:tcPr>
          <w:p w14:paraId="02881719" w14:textId="77777777" w:rsidR="00E2072A" w:rsidRPr="002171D8" w:rsidRDefault="00E2072A" w:rsidP="002171D8">
            <w:pPr>
              <w:pStyle w:val="TableText"/>
              <w:rPr>
                <w:szCs w:val="20"/>
              </w:rPr>
            </w:pPr>
            <w:r w:rsidRPr="002171D8">
              <w:rPr>
                <w:szCs w:val="20"/>
              </w:rPr>
              <w:t>Escondido</w:t>
            </w:r>
          </w:p>
        </w:tc>
        <w:tc>
          <w:tcPr>
            <w:tcW w:w="638" w:type="dxa"/>
          </w:tcPr>
          <w:p w14:paraId="39EAB941" w14:textId="4943142F" w:rsidR="00E2072A" w:rsidRPr="00440BFB" w:rsidRDefault="00B166D0" w:rsidP="002171D8">
            <w:pPr>
              <w:pStyle w:val="TableText"/>
              <w:rPr>
                <w:szCs w:val="20"/>
              </w:rPr>
            </w:pPr>
            <w:r w:rsidRPr="00440BFB">
              <w:rPr>
                <w:szCs w:val="20"/>
              </w:rPr>
              <w:t>TR-</w:t>
            </w:r>
            <w:r w:rsidR="00E2072A" w:rsidRPr="00440BFB">
              <w:rPr>
                <w:szCs w:val="20"/>
              </w:rPr>
              <w:t>7</w:t>
            </w:r>
          </w:p>
        </w:tc>
        <w:tc>
          <w:tcPr>
            <w:tcW w:w="1720" w:type="dxa"/>
          </w:tcPr>
          <w:p w14:paraId="7CD1BBAB" w14:textId="5E9914B1" w:rsidR="00E2072A" w:rsidRPr="002171D8" w:rsidRDefault="00E2072A" w:rsidP="002171D8">
            <w:pPr>
              <w:pStyle w:val="TableText"/>
              <w:rPr>
                <w:szCs w:val="20"/>
              </w:rPr>
            </w:pPr>
            <w:r w:rsidRPr="002171D8">
              <w:rPr>
                <w:szCs w:val="20"/>
              </w:rPr>
              <w:t xml:space="preserve">17. Bennett </w:t>
            </w:r>
            <w:r w:rsidR="000A1AC6" w:rsidRPr="002171D8">
              <w:rPr>
                <w:szCs w:val="20"/>
              </w:rPr>
              <w:t>Ave</w:t>
            </w:r>
            <w:r w:rsidRPr="002171D8">
              <w:rPr>
                <w:szCs w:val="20"/>
              </w:rPr>
              <w:t>: El </w:t>
            </w:r>
            <w:proofErr w:type="spellStart"/>
            <w:r w:rsidRPr="002171D8">
              <w:rPr>
                <w:szCs w:val="20"/>
              </w:rPr>
              <w:t>Norte</w:t>
            </w:r>
            <w:proofErr w:type="spellEnd"/>
            <w:r w:rsidRPr="002171D8">
              <w:rPr>
                <w:szCs w:val="20"/>
              </w:rPr>
              <w:t xml:space="preserve"> </w:t>
            </w:r>
            <w:r w:rsidR="00BE40FF" w:rsidRPr="002171D8">
              <w:rPr>
                <w:szCs w:val="20"/>
              </w:rPr>
              <w:t>Pkwy</w:t>
            </w:r>
            <w:r w:rsidRPr="002171D8">
              <w:rPr>
                <w:szCs w:val="20"/>
              </w:rPr>
              <w:t xml:space="preserve"> to </w:t>
            </w:r>
            <w:proofErr w:type="spellStart"/>
            <w:r w:rsidRPr="002171D8">
              <w:rPr>
                <w:szCs w:val="20"/>
              </w:rPr>
              <w:t>Toyon</w:t>
            </w:r>
            <w:proofErr w:type="spellEnd"/>
            <w:r w:rsidRPr="002171D8">
              <w:rPr>
                <w:szCs w:val="20"/>
              </w:rPr>
              <w:t xml:space="preserve"> Glen </w:t>
            </w:r>
            <w:r w:rsidRPr="002171D8">
              <w:rPr>
                <w:szCs w:val="20"/>
                <w:vertAlign w:val="superscript"/>
              </w:rPr>
              <w:t>a</w:t>
            </w:r>
          </w:p>
        </w:tc>
        <w:tc>
          <w:tcPr>
            <w:tcW w:w="993" w:type="dxa"/>
          </w:tcPr>
          <w:p w14:paraId="151983CA" w14:textId="77777777" w:rsidR="00E2072A" w:rsidRPr="002171D8" w:rsidRDefault="00E2072A" w:rsidP="002171D8">
            <w:pPr>
              <w:pStyle w:val="TableText"/>
              <w:jc w:val="center"/>
              <w:rPr>
                <w:szCs w:val="20"/>
              </w:rPr>
            </w:pPr>
            <w:r w:rsidRPr="002171D8">
              <w:rPr>
                <w:szCs w:val="20"/>
              </w:rPr>
              <w:t>10,000</w:t>
            </w:r>
          </w:p>
        </w:tc>
        <w:tc>
          <w:tcPr>
            <w:tcW w:w="657" w:type="dxa"/>
            <w:shd w:val="clear" w:color="auto" w:fill="auto"/>
          </w:tcPr>
          <w:p w14:paraId="0EE188D2" w14:textId="77777777" w:rsidR="00E2072A" w:rsidRPr="002171D8" w:rsidRDefault="00E2072A" w:rsidP="002171D8">
            <w:pPr>
              <w:pStyle w:val="TableText"/>
              <w:jc w:val="center"/>
              <w:rPr>
                <w:szCs w:val="20"/>
              </w:rPr>
            </w:pPr>
            <w:r w:rsidRPr="002171D8">
              <w:rPr>
                <w:szCs w:val="20"/>
              </w:rPr>
              <w:t>D</w:t>
            </w:r>
          </w:p>
        </w:tc>
        <w:tc>
          <w:tcPr>
            <w:tcW w:w="751" w:type="dxa"/>
            <w:shd w:val="clear" w:color="auto" w:fill="auto"/>
          </w:tcPr>
          <w:p w14:paraId="7D4A88BF" w14:textId="31BBC004" w:rsidR="00E2072A" w:rsidRPr="002171D8" w:rsidRDefault="00E2072A" w:rsidP="002171D8">
            <w:pPr>
              <w:pStyle w:val="TableText"/>
              <w:jc w:val="center"/>
              <w:rPr>
                <w:szCs w:val="20"/>
              </w:rPr>
            </w:pPr>
            <w:r w:rsidRPr="002171D8">
              <w:rPr>
                <w:szCs w:val="20"/>
              </w:rPr>
              <w:t>0.79</w:t>
            </w:r>
            <w:r w:rsidR="00EC2953" w:rsidRPr="002171D8">
              <w:rPr>
                <w:szCs w:val="20"/>
              </w:rPr>
              <w:t>1</w:t>
            </w:r>
          </w:p>
        </w:tc>
        <w:tc>
          <w:tcPr>
            <w:tcW w:w="671" w:type="dxa"/>
            <w:shd w:val="clear" w:color="auto" w:fill="auto"/>
          </w:tcPr>
          <w:p w14:paraId="2F6D0AE3" w14:textId="77777777" w:rsidR="00E2072A" w:rsidRPr="002171D8" w:rsidRDefault="00E2072A" w:rsidP="002171D8">
            <w:pPr>
              <w:pStyle w:val="TableText"/>
              <w:jc w:val="center"/>
              <w:rPr>
                <w:szCs w:val="20"/>
              </w:rPr>
            </w:pPr>
            <w:r w:rsidRPr="002171D8">
              <w:rPr>
                <w:szCs w:val="20"/>
              </w:rPr>
              <w:t>—</w:t>
            </w:r>
          </w:p>
        </w:tc>
        <w:tc>
          <w:tcPr>
            <w:tcW w:w="606" w:type="dxa"/>
            <w:shd w:val="clear" w:color="auto" w:fill="auto"/>
          </w:tcPr>
          <w:p w14:paraId="054777EA" w14:textId="77777777" w:rsidR="00E2072A" w:rsidRPr="002171D8" w:rsidRDefault="00E2072A" w:rsidP="002171D8">
            <w:pPr>
              <w:pStyle w:val="TableText"/>
              <w:jc w:val="center"/>
              <w:rPr>
                <w:szCs w:val="20"/>
              </w:rPr>
            </w:pPr>
            <w:r w:rsidRPr="002171D8">
              <w:rPr>
                <w:szCs w:val="20"/>
              </w:rPr>
              <w:t>—</w:t>
            </w:r>
          </w:p>
        </w:tc>
        <w:tc>
          <w:tcPr>
            <w:tcW w:w="1261" w:type="dxa"/>
          </w:tcPr>
          <w:p w14:paraId="21D0107F" w14:textId="77777777" w:rsidR="00E2072A" w:rsidRPr="002171D8" w:rsidRDefault="00E2072A" w:rsidP="002171D8">
            <w:pPr>
              <w:pStyle w:val="TableText"/>
              <w:rPr>
                <w:szCs w:val="20"/>
              </w:rPr>
            </w:pPr>
            <w:r w:rsidRPr="002171D8">
              <w:rPr>
                <w:szCs w:val="20"/>
              </w:rPr>
              <w:t>Near-term Cumulative Only</w:t>
            </w:r>
          </w:p>
        </w:tc>
        <w:tc>
          <w:tcPr>
            <w:tcW w:w="3013" w:type="dxa"/>
          </w:tcPr>
          <w:p w14:paraId="46158C5D" w14:textId="77777777" w:rsidR="00E2072A" w:rsidRPr="002171D8" w:rsidRDefault="00E2072A" w:rsidP="002171D8">
            <w:pPr>
              <w:pStyle w:val="TableText"/>
              <w:rPr>
                <w:szCs w:val="20"/>
              </w:rPr>
            </w:pPr>
            <w:r w:rsidRPr="002171D8">
              <w:rPr>
                <w:szCs w:val="20"/>
              </w:rPr>
              <w:t xml:space="preserve">Remove intermittent left-turn pockets and restripe with a two-way left-turn lane between El </w:t>
            </w:r>
            <w:proofErr w:type="spellStart"/>
            <w:r w:rsidRPr="002171D8">
              <w:rPr>
                <w:szCs w:val="20"/>
              </w:rPr>
              <w:t>Norte</w:t>
            </w:r>
            <w:proofErr w:type="spellEnd"/>
            <w:r w:rsidRPr="002171D8">
              <w:rPr>
                <w:szCs w:val="20"/>
              </w:rPr>
              <w:t xml:space="preserve"> Parkway and </w:t>
            </w:r>
            <w:proofErr w:type="spellStart"/>
            <w:r w:rsidRPr="002171D8">
              <w:rPr>
                <w:szCs w:val="20"/>
              </w:rPr>
              <w:t>Toyon</w:t>
            </w:r>
            <w:proofErr w:type="spellEnd"/>
            <w:r w:rsidRPr="002171D8">
              <w:rPr>
                <w:szCs w:val="20"/>
              </w:rPr>
              <w:t xml:space="preserve"> Glen.</w:t>
            </w:r>
          </w:p>
        </w:tc>
        <w:tc>
          <w:tcPr>
            <w:tcW w:w="1692" w:type="dxa"/>
          </w:tcPr>
          <w:p w14:paraId="43B6966A" w14:textId="77777777" w:rsidR="00E2072A" w:rsidRPr="002171D8" w:rsidRDefault="00E2072A" w:rsidP="002171D8">
            <w:pPr>
              <w:pStyle w:val="TableText"/>
              <w:jc w:val="center"/>
              <w:rPr>
                <w:szCs w:val="20"/>
              </w:rPr>
            </w:pPr>
            <w:r w:rsidRPr="002171D8">
              <w:rPr>
                <w:szCs w:val="20"/>
              </w:rPr>
              <w:t>Yes</w:t>
            </w:r>
          </w:p>
        </w:tc>
      </w:tr>
    </w:tbl>
    <w:p w14:paraId="3B577294" w14:textId="77777777" w:rsidR="002171D8" w:rsidRPr="00E2072A" w:rsidRDefault="002171D8" w:rsidP="002171D8">
      <w:pPr>
        <w:pStyle w:val="TableSourceNote"/>
        <w:rPr>
          <w:rFonts w:eastAsia="Arial Unicode MS"/>
        </w:rPr>
      </w:pPr>
      <w:r w:rsidRPr="002171D8">
        <w:rPr>
          <w:rFonts w:eastAsia="Arial Unicode MS"/>
          <w:b/>
        </w:rPr>
        <w:t>Notes:</w:t>
      </w:r>
      <w:r>
        <w:rPr>
          <w:rFonts w:eastAsia="Arial Unicode MS"/>
        </w:rPr>
        <w:t xml:space="preserve"> MM# = mitigation measure number.</w:t>
      </w:r>
    </w:p>
    <w:p w14:paraId="24D3658B" w14:textId="77777777" w:rsidR="002171D8" w:rsidRPr="00E2072A" w:rsidRDefault="002171D8" w:rsidP="002171D8">
      <w:pPr>
        <w:pStyle w:val="TableSourceNote"/>
        <w:ind w:left="360" w:hanging="360"/>
        <w:rPr>
          <w:rFonts w:eastAsia="Arial Unicode MS"/>
        </w:rPr>
      </w:pPr>
      <w:proofErr w:type="spellStart"/>
      <w:proofErr w:type="gramStart"/>
      <w:r w:rsidRPr="00B3133B">
        <w:rPr>
          <w:rFonts w:eastAsia="Arial Unicode MS"/>
          <w:vertAlign w:val="superscript"/>
          <w:lang w:val="en-US"/>
        </w:rPr>
        <w:t>a</w:t>
      </w:r>
      <w:proofErr w:type="spellEnd"/>
      <w:proofErr w:type="gramEnd"/>
      <w:r>
        <w:rPr>
          <w:rFonts w:eastAsia="Arial Unicode MS"/>
          <w:lang w:val="en-US"/>
        </w:rPr>
        <w:tab/>
      </w:r>
      <w:r w:rsidRPr="00E2072A">
        <w:rPr>
          <w:rFonts w:eastAsia="Arial Unicode MS"/>
        </w:rPr>
        <w:t>The adjacent intersection (#10. El Norte Parkway</w:t>
      </w:r>
      <w:r>
        <w:rPr>
          <w:rFonts w:eastAsia="Arial Unicode MS"/>
        </w:rPr>
        <w:t>/</w:t>
      </w:r>
      <w:r w:rsidRPr="00E2072A">
        <w:rPr>
          <w:rFonts w:eastAsia="Arial Unicode MS"/>
        </w:rPr>
        <w:t xml:space="preserve">Bennett </w:t>
      </w:r>
      <w:r>
        <w:rPr>
          <w:rFonts w:eastAsia="Arial Unicode MS"/>
        </w:rPr>
        <w:t>Ave</w:t>
      </w:r>
      <w:r w:rsidRPr="00E2072A">
        <w:rPr>
          <w:rFonts w:eastAsia="Arial Unicode MS"/>
        </w:rPr>
        <w:t>) operates at acceptable LOS C during AM and PM peak hours, indicating street segment operations that are likely better than those shown with V/C analysis.</w:t>
      </w:r>
    </w:p>
    <w:p w14:paraId="4F1E0422" w14:textId="66CCC415" w:rsidR="00E2072A" w:rsidRDefault="00E2072A" w:rsidP="002171D8">
      <w:pPr>
        <w:pStyle w:val="TableSourceNote"/>
        <w:ind w:left="360" w:hanging="360"/>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9"/>
        <w:gridCol w:w="721"/>
        <w:gridCol w:w="1081"/>
        <w:gridCol w:w="880"/>
        <w:gridCol w:w="746"/>
        <w:gridCol w:w="898"/>
        <w:gridCol w:w="720"/>
        <w:gridCol w:w="900"/>
        <w:gridCol w:w="1530"/>
        <w:gridCol w:w="1980"/>
        <w:gridCol w:w="1350"/>
        <w:gridCol w:w="1285"/>
      </w:tblGrid>
      <w:tr w:rsidR="005625E9" w:rsidRPr="002171D8" w14:paraId="3D8B7A19" w14:textId="77777777" w:rsidTr="002171D8">
        <w:trPr>
          <w:cantSplit/>
          <w:jc w:val="center"/>
        </w:trPr>
        <w:tc>
          <w:tcPr>
            <w:tcW w:w="13190" w:type="dxa"/>
            <w:gridSpan w:val="12"/>
            <w:tcBorders>
              <w:top w:val="nil"/>
              <w:left w:val="nil"/>
              <w:bottom w:val="single" w:sz="4" w:space="0" w:color="auto"/>
              <w:right w:val="nil"/>
            </w:tcBorders>
            <w:hideMark/>
          </w:tcPr>
          <w:p w14:paraId="6C20B34D" w14:textId="3EC307C1" w:rsidR="005625E9" w:rsidRPr="002171D8" w:rsidRDefault="00186610" w:rsidP="002171D8">
            <w:pPr>
              <w:pStyle w:val="Table"/>
            </w:pPr>
            <w:bookmarkStart w:id="115" w:name="_Toc485916447"/>
            <w:r w:rsidRPr="002171D8">
              <w:t xml:space="preserve">Table </w:t>
            </w:r>
            <w:r w:rsidR="00BB7297" w:rsidRPr="002171D8">
              <w:t>2.7</w:t>
            </w:r>
            <w:r w:rsidRPr="002171D8">
              <w:t>-</w:t>
            </w:r>
            <w:r w:rsidR="00A517F8" w:rsidRPr="002171D8">
              <w:t>16</w:t>
            </w:r>
            <w:r w:rsidR="005625E9" w:rsidRPr="002171D8">
              <w:br/>
              <w:t>Impact/Mitigation Measures Summary</w:t>
            </w:r>
            <w:r w:rsidR="00875742" w:rsidRPr="002171D8">
              <w:t xml:space="preserve"> – </w:t>
            </w:r>
            <w:r w:rsidR="005625E9" w:rsidRPr="002171D8">
              <w:t>Ramp Meter Locations</w:t>
            </w:r>
            <w:bookmarkEnd w:id="109"/>
            <w:bookmarkEnd w:id="115"/>
          </w:p>
        </w:tc>
      </w:tr>
      <w:tr w:rsidR="005625E9" w:rsidRPr="00BD6ADF" w14:paraId="6D7C43E0" w14:textId="77777777" w:rsidTr="002171D8">
        <w:trPr>
          <w:cantSplit/>
          <w:jc w:val="center"/>
        </w:trPr>
        <w:tc>
          <w:tcPr>
            <w:tcW w:w="1099" w:type="dxa"/>
            <w:vMerge w:val="restart"/>
            <w:tcBorders>
              <w:top w:val="single" w:sz="4" w:space="0" w:color="auto"/>
            </w:tcBorders>
            <w:shd w:val="clear" w:color="auto" w:fill="BFBFBF" w:themeFill="background1" w:themeFillShade="BF"/>
            <w:vAlign w:val="bottom"/>
            <w:hideMark/>
          </w:tcPr>
          <w:p w14:paraId="2AD7E4EE" w14:textId="77777777" w:rsidR="005625E9" w:rsidRPr="00BD6ADF" w:rsidRDefault="005625E9" w:rsidP="00BD6ADF">
            <w:pPr>
              <w:pStyle w:val="TableHeading"/>
              <w:keepNext/>
              <w:keepLines/>
              <w:rPr>
                <w:rFonts w:ascii="Arial Narrow Bold" w:hAnsi="Arial Narrow Bold"/>
                <w:spacing w:val="-6"/>
              </w:rPr>
            </w:pPr>
            <w:r w:rsidRPr="00BD6ADF">
              <w:rPr>
                <w:rFonts w:ascii="Arial Narrow Bold" w:hAnsi="Arial Narrow Bold"/>
                <w:spacing w:val="-6"/>
              </w:rPr>
              <w:t>Jurisdiction</w:t>
            </w:r>
          </w:p>
        </w:tc>
        <w:tc>
          <w:tcPr>
            <w:tcW w:w="721" w:type="dxa"/>
            <w:vMerge w:val="restart"/>
            <w:tcBorders>
              <w:top w:val="single" w:sz="4" w:space="0" w:color="auto"/>
            </w:tcBorders>
            <w:shd w:val="clear" w:color="auto" w:fill="BFBFBF" w:themeFill="background1" w:themeFillShade="BF"/>
            <w:vAlign w:val="bottom"/>
            <w:hideMark/>
          </w:tcPr>
          <w:p w14:paraId="37763BC1" w14:textId="77777777" w:rsidR="005625E9" w:rsidRPr="00BD6ADF" w:rsidRDefault="005625E9" w:rsidP="00BD6ADF">
            <w:pPr>
              <w:pStyle w:val="TableHeading"/>
              <w:keepNext/>
              <w:keepLines/>
              <w:rPr>
                <w:rFonts w:ascii="Arial Narrow Bold" w:hAnsi="Arial Narrow Bold"/>
                <w:bCs/>
                <w:spacing w:val="-6"/>
              </w:rPr>
            </w:pPr>
            <w:r w:rsidRPr="00BD6ADF">
              <w:rPr>
                <w:rFonts w:ascii="Arial Narrow Bold" w:hAnsi="Arial Narrow Bold"/>
                <w:bCs/>
                <w:spacing w:val="-6"/>
              </w:rPr>
              <w:t>MM#</w:t>
            </w:r>
          </w:p>
        </w:tc>
        <w:tc>
          <w:tcPr>
            <w:tcW w:w="1081" w:type="dxa"/>
            <w:vMerge w:val="restart"/>
            <w:tcBorders>
              <w:top w:val="single" w:sz="4" w:space="0" w:color="auto"/>
            </w:tcBorders>
            <w:shd w:val="clear" w:color="auto" w:fill="BFBFBF" w:themeFill="background1" w:themeFillShade="BF"/>
            <w:vAlign w:val="bottom"/>
            <w:hideMark/>
          </w:tcPr>
          <w:p w14:paraId="4DDF24EB" w14:textId="77777777" w:rsidR="005625E9" w:rsidRPr="00BD6ADF" w:rsidRDefault="005625E9" w:rsidP="00BD6ADF">
            <w:pPr>
              <w:pStyle w:val="TableHeading"/>
              <w:keepNext/>
              <w:keepLines/>
              <w:rPr>
                <w:rFonts w:ascii="Arial Narrow Bold" w:hAnsi="Arial Narrow Bold"/>
                <w:bCs/>
                <w:spacing w:val="-6"/>
              </w:rPr>
            </w:pPr>
            <w:r w:rsidRPr="00BD6ADF">
              <w:rPr>
                <w:rFonts w:ascii="Arial Narrow Bold" w:hAnsi="Arial Narrow Bold"/>
                <w:bCs/>
                <w:spacing w:val="-6"/>
              </w:rPr>
              <w:t>Ramp Meter Location</w:t>
            </w:r>
          </w:p>
        </w:tc>
        <w:tc>
          <w:tcPr>
            <w:tcW w:w="880" w:type="dxa"/>
            <w:vMerge w:val="restart"/>
            <w:tcBorders>
              <w:top w:val="single" w:sz="4" w:space="0" w:color="auto"/>
            </w:tcBorders>
            <w:shd w:val="clear" w:color="auto" w:fill="BFBFBF" w:themeFill="background1" w:themeFillShade="BF"/>
            <w:vAlign w:val="bottom"/>
            <w:hideMark/>
          </w:tcPr>
          <w:p w14:paraId="049821FE" w14:textId="77777777" w:rsidR="005625E9" w:rsidRPr="00BD6ADF" w:rsidRDefault="005625E9" w:rsidP="00BD6ADF">
            <w:pPr>
              <w:pStyle w:val="TableHeading"/>
              <w:keepNext/>
              <w:keepLines/>
              <w:rPr>
                <w:rFonts w:ascii="Arial Narrow Bold" w:hAnsi="Arial Narrow Bold"/>
                <w:spacing w:val="-6"/>
              </w:rPr>
            </w:pPr>
            <w:r w:rsidRPr="00BD6ADF">
              <w:rPr>
                <w:rFonts w:ascii="Arial Narrow Bold" w:hAnsi="Arial Narrow Bold"/>
                <w:spacing w:val="-6"/>
              </w:rPr>
              <w:t>Capacity</w:t>
            </w:r>
          </w:p>
        </w:tc>
        <w:tc>
          <w:tcPr>
            <w:tcW w:w="3264" w:type="dxa"/>
            <w:gridSpan w:val="4"/>
            <w:tcBorders>
              <w:top w:val="single" w:sz="4" w:space="0" w:color="auto"/>
            </w:tcBorders>
            <w:shd w:val="clear" w:color="auto" w:fill="BFBFBF" w:themeFill="background1" w:themeFillShade="BF"/>
            <w:vAlign w:val="bottom"/>
            <w:hideMark/>
          </w:tcPr>
          <w:p w14:paraId="5B5CBFD9" w14:textId="7AF5EE84" w:rsidR="005625E9" w:rsidRPr="00BD6ADF" w:rsidRDefault="005625E9" w:rsidP="00BD6ADF">
            <w:pPr>
              <w:pStyle w:val="TableHeading"/>
              <w:keepNext/>
              <w:keepLines/>
              <w:rPr>
                <w:rFonts w:ascii="Arial Narrow Bold" w:hAnsi="Arial Narrow Bold"/>
                <w:spacing w:val="-6"/>
              </w:rPr>
            </w:pPr>
            <w:r w:rsidRPr="00BD6ADF">
              <w:rPr>
                <w:rFonts w:ascii="Arial Narrow Bold" w:hAnsi="Arial Narrow Bold"/>
                <w:spacing w:val="-6"/>
              </w:rPr>
              <w:t>With Project</w:t>
            </w:r>
            <w:r w:rsidR="00B86CC6" w:rsidRPr="00BD6ADF">
              <w:rPr>
                <w:rFonts w:ascii="Arial Narrow Bold" w:hAnsi="Arial Narrow Bold"/>
                <w:spacing w:val="-6"/>
              </w:rPr>
              <w:t xml:space="preserve"> </w:t>
            </w:r>
            <w:r w:rsidRPr="00BD6ADF">
              <w:rPr>
                <w:rFonts w:ascii="Arial Narrow Bold" w:hAnsi="Arial Narrow Bold"/>
                <w:spacing w:val="-6"/>
              </w:rPr>
              <w:t>Operations</w:t>
            </w:r>
          </w:p>
        </w:tc>
        <w:tc>
          <w:tcPr>
            <w:tcW w:w="1530" w:type="dxa"/>
            <w:vMerge w:val="restart"/>
            <w:tcBorders>
              <w:top w:val="single" w:sz="4" w:space="0" w:color="auto"/>
            </w:tcBorders>
            <w:shd w:val="clear" w:color="auto" w:fill="BFBFBF" w:themeFill="background1" w:themeFillShade="BF"/>
            <w:vAlign w:val="bottom"/>
            <w:hideMark/>
          </w:tcPr>
          <w:p w14:paraId="1038D8FA" w14:textId="77777777" w:rsidR="005625E9" w:rsidRPr="00BD6ADF" w:rsidRDefault="005625E9" w:rsidP="00BD6ADF">
            <w:pPr>
              <w:pStyle w:val="TableHeading"/>
              <w:keepNext/>
              <w:keepLines/>
              <w:rPr>
                <w:rFonts w:ascii="Arial Narrow Bold" w:hAnsi="Arial Narrow Bold"/>
                <w:spacing w:val="-6"/>
              </w:rPr>
            </w:pPr>
            <w:r w:rsidRPr="00BD6ADF">
              <w:rPr>
                <w:rFonts w:ascii="Arial Narrow Bold" w:hAnsi="Arial Narrow Bold"/>
                <w:spacing w:val="-6"/>
              </w:rPr>
              <w:t>Impact Type</w:t>
            </w:r>
          </w:p>
        </w:tc>
        <w:tc>
          <w:tcPr>
            <w:tcW w:w="1980" w:type="dxa"/>
            <w:vMerge w:val="restart"/>
            <w:tcBorders>
              <w:top w:val="single" w:sz="4" w:space="0" w:color="auto"/>
            </w:tcBorders>
            <w:shd w:val="clear" w:color="auto" w:fill="BFBFBF" w:themeFill="background1" w:themeFillShade="BF"/>
            <w:vAlign w:val="bottom"/>
            <w:hideMark/>
          </w:tcPr>
          <w:p w14:paraId="6FE8ACEF" w14:textId="77777777" w:rsidR="005625E9" w:rsidRPr="00BD6ADF" w:rsidRDefault="005625E9" w:rsidP="00BD6ADF">
            <w:pPr>
              <w:pStyle w:val="TableHeading"/>
              <w:keepNext/>
              <w:keepLines/>
              <w:rPr>
                <w:rFonts w:ascii="Arial Narrow Bold" w:hAnsi="Arial Narrow Bold"/>
                <w:spacing w:val="-6"/>
              </w:rPr>
            </w:pPr>
            <w:r w:rsidRPr="00BD6ADF">
              <w:rPr>
                <w:rFonts w:ascii="Arial Narrow Bold" w:hAnsi="Arial Narrow Bold"/>
                <w:spacing w:val="-6"/>
              </w:rPr>
              <w:t>Mitigation Measure</w:t>
            </w:r>
          </w:p>
        </w:tc>
        <w:tc>
          <w:tcPr>
            <w:tcW w:w="1350" w:type="dxa"/>
            <w:vMerge w:val="restart"/>
            <w:tcBorders>
              <w:top w:val="single" w:sz="4" w:space="0" w:color="auto"/>
            </w:tcBorders>
            <w:shd w:val="clear" w:color="auto" w:fill="BFBFBF" w:themeFill="background1" w:themeFillShade="BF"/>
            <w:vAlign w:val="bottom"/>
            <w:hideMark/>
          </w:tcPr>
          <w:p w14:paraId="4C3F3CEB" w14:textId="77777777" w:rsidR="005625E9" w:rsidRPr="00BD6ADF" w:rsidRDefault="005625E9" w:rsidP="00BD6ADF">
            <w:pPr>
              <w:pStyle w:val="TableHeading"/>
              <w:keepNext/>
              <w:keepLines/>
              <w:rPr>
                <w:rFonts w:ascii="Arial Narrow Bold" w:hAnsi="Arial Narrow Bold"/>
                <w:spacing w:val="-6"/>
              </w:rPr>
            </w:pPr>
            <w:r w:rsidRPr="00BD6ADF">
              <w:rPr>
                <w:rFonts w:ascii="Arial Narrow Bold" w:hAnsi="Arial Narrow Bold"/>
                <w:spacing w:val="-6"/>
              </w:rPr>
              <w:t>Mitigated to Below a Level of Significance</w:t>
            </w:r>
          </w:p>
        </w:tc>
        <w:tc>
          <w:tcPr>
            <w:tcW w:w="1285" w:type="dxa"/>
            <w:vMerge w:val="restart"/>
            <w:tcBorders>
              <w:top w:val="single" w:sz="4" w:space="0" w:color="auto"/>
            </w:tcBorders>
            <w:shd w:val="clear" w:color="auto" w:fill="BFBFBF" w:themeFill="background1" w:themeFillShade="BF"/>
            <w:vAlign w:val="bottom"/>
            <w:hideMark/>
          </w:tcPr>
          <w:p w14:paraId="3110D305" w14:textId="77777777" w:rsidR="005625E9" w:rsidRPr="00BD6ADF" w:rsidRDefault="005625E9" w:rsidP="00BD6ADF">
            <w:pPr>
              <w:pStyle w:val="TableHeading"/>
              <w:keepNext/>
              <w:keepLines/>
              <w:rPr>
                <w:rFonts w:ascii="Arial Narrow Bold" w:hAnsi="Arial Narrow Bold"/>
                <w:spacing w:val="-6"/>
              </w:rPr>
            </w:pPr>
            <w:r w:rsidRPr="00BD6ADF">
              <w:rPr>
                <w:rFonts w:ascii="Arial Narrow Bold" w:hAnsi="Arial Narrow Bold"/>
                <w:spacing w:val="-6"/>
              </w:rPr>
              <w:t>Fair Share %</w:t>
            </w:r>
          </w:p>
        </w:tc>
      </w:tr>
      <w:tr w:rsidR="005625E9" w:rsidRPr="005625E9" w14:paraId="691558BF" w14:textId="77777777" w:rsidTr="002171D8">
        <w:trPr>
          <w:cantSplit/>
          <w:jc w:val="center"/>
        </w:trPr>
        <w:tc>
          <w:tcPr>
            <w:tcW w:w="1099" w:type="dxa"/>
            <w:vMerge/>
            <w:vAlign w:val="bottom"/>
            <w:hideMark/>
          </w:tcPr>
          <w:p w14:paraId="5344D924" w14:textId="77777777" w:rsidR="005625E9" w:rsidRPr="0010747D" w:rsidRDefault="005625E9" w:rsidP="00BD6ADF">
            <w:pPr>
              <w:keepNext/>
              <w:keepLines/>
              <w:jc w:val="center"/>
              <w:rPr>
                <w:rFonts w:ascii="Arial Narrow" w:hAnsi="Arial Narrow"/>
                <w:b/>
                <w:iCs/>
                <w:sz w:val="18"/>
                <w:szCs w:val="18"/>
              </w:rPr>
            </w:pPr>
          </w:p>
        </w:tc>
        <w:tc>
          <w:tcPr>
            <w:tcW w:w="721" w:type="dxa"/>
            <w:vMerge/>
            <w:vAlign w:val="bottom"/>
            <w:hideMark/>
          </w:tcPr>
          <w:p w14:paraId="134B2228" w14:textId="77777777" w:rsidR="005625E9" w:rsidRPr="0010747D" w:rsidRDefault="005625E9" w:rsidP="00BD6ADF">
            <w:pPr>
              <w:keepNext/>
              <w:keepLines/>
              <w:jc w:val="center"/>
              <w:rPr>
                <w:rFonts w:ascii="Arial Narrow" w:hAnsi="Arial Narrow"/>
                <w:b/>
                <w:bCs/>
                <w:sz w:val="18"/>
                <w:szCs w:val="18"/>
              </w:rPr>
            </w:pPr>
          </w:p>
        </w:tc>
        <w:tc>
          <w:tcPr>
            <w:tcW w:w="1081" w:type="dxa"/>
            <w:vMerge/>
            <w:vAlign w:val="bottom"/>
            <w:hideMark/>
          </w:tcPr>
          <w:p w14:paraId="446A1779" w14:textId="77777777" w:rsidR="005625E9" w:rsidRPr="0010747D" w:rsidRDefault="005625E9" w:rsidP="00BD6ADF">
            <w:pPr>
              <w:keepNext/>
              <w:keepLines/>
              <w:jc w:val="center"/>
              <w:rPr>
                <w:rFonts w:ascii="Arial Narrow" w:hAnsi="Arial Narrow"/>
                <w:b/>
                <w:bCs/>
                <w:sz w:val="18"/>
                <w:szCs w:val="18"/>
              </w:rPr>
            </w:pPr>
          </w:p>
        </w:tc>
        <w:tc>
          <w:tcPr>
            <w:tcW w:w="880" w:type="dxa"/>
            <w:vMerge/>
            <w:vAlign w:val="bottom"/>
            <w:hideMark/>
          </w:tcPr>
          <w:p w14:paraId="3513469D" w14:textId="77777777" w:rsidR="005625E9" w:rsidRPr="0010747D" w:rsidRDefault="005625E9" w:rsidP="00BD6ADF">
            <w:pPr>
              <w:keepNext/>
              <w:keepLines/>
              <w:jc w:val="center"/>
              <w:rPr>
                <w:rFonts w:ascii="Arial Narrow" w:hAnsi="Arial Narrow"/>
                <w:b/>
                <w:sz w:val="18"/>
                <w:szCs w:val="18"/>
              </w:rPr>
            </w:pPr>
          </w:p>
        </w:tc>
        <w:tc>
          <w:tcPr>
            <w:tcW w:w="1644" w:type="dxa"/>
            <w:gridSpan w:val="2"/>
            <w:shd w:val="clear" w:color="auto" w:fill="D9D9D9" w:themeFill="background1" w:themeFillShade="D9"/>
            <w:vAlign w:val="bottom"/>
            <w:hideMark/>
          </w:tcPr>
          <w:p w14:paraId="3F88BDB7" w14:textId="77777777" w:rsidR="005625E9" w:rsidRPr="0010747D" w:rsidRDefault="005625E9" w:rsidP="00BD6ADF">
            <w:pPr>
              <w:pStyle w:val="TableSubheading"/>
              <w:keepNext/>
              <w:keepLines/>
            </w:pPr>
            <w:r w:rsidRPr="0010747D">
              <w:t>Without Mitigation</w:t>
            </w:r>
          </w:p>
        </w:tc>
        <w:tc>
          <w:tcPr>
            <w:tcW w:w="1620" w:type="dxa"/>
            <w:gridSpan w:val="2"/>
            <w:shd w:val="clear" w:color="auto" w:fill="D9D9D9" w:themeFill="background1" w:themeFillShade="D9"/>
            <w:vAlign w:val="bottom"/>
            <w:hideMark/>
          </w:tcPr>
          <w:p w14:paraId="7BE2F6A9" w14:textId="77777777" w:rsidR="005625E9" w:rsidRPr="0010747D" w:rsidRDefault="005625E9" w:rsidP="00BD6ADF">
            <w:pPr>
              <w:pStyle w:val="TableSubheading"/>
              <w:keepNext/>
              <w:keepLines/>
            </w:pPr>
            <w:r w:rsidRPr="0010747D">
              <w:t>With Mitigation</w:t>
            </w:r>
          </w:p>
        </w:tc>
        <w:tc>
          <w:tcPr>
            <w:tcW w:w="1530" w:type="dxa"/>
            <w:vMerge/>
            <w:vAlign w:val="bottom"/>
            <w:hideMark/>
          </w:tcPr>
          <w:p w14:paraId="4D1DA1C9" w14:textId="77777777" w:rsidR="005625E9" w:rsidRPr="0010747D" w:rsidRDefault="005625E9" w:rsidP="00BD6ADF">
            <w:pPr>
              <w:keepNext/>
              <w:keepLines/>
              <w:jc w:val="center"/>
              <w:rPr>
                <w:rFonts w:ascii="Arial Narrow" w:hAnsi="Arial Narrow"/>
                <w:b/>
                <w:sz w:val="18"/>
                <w:szCs w:val="18"/>
              </w:rPr>
            </w:pPr>
          </w:p>
        </w:tc>
        <w:tc>
          <w:tcPr>
            <w:tcW w:w="1980" w:type="dxa"/>
            <w:vMerge/>
            <w:vAlign w:val="bottom"/>
            <w:hideMark/>
          </w:tcPr>
          <w:p w14:paraId="04D4878C" w14:textId="77777777" w:rsidR="005625E9" w:rsidRPr="0010747D" w:rsidRDefault="005625E9" w:rsidP="00BD6ADF">
            <w:pPr>
              <w:keepNext/>
              <w:keepLines/>
              <w:jc w:val="center"/>
              <w:rPr>
                <w:rFonts w:ascii="Arial Narrow" w:hAnsi="Arial Narrow"/>
                <w:b/>
                <w:sz w:val="18"/>
                <w:szCs w:val="18"/>
              </w:rPr>
            </w:pPr>
          </w:p>
        </w:tc>
        <w:tc>
          <w:tcPr>
            <w:tcW w:w="1350" w:type="dxa"/>
            <w:vMerge/>
            <w:vAlign w:val="bottom"/>
            <w:hideMark/>
          </w:tcPr>
          <w:p w14:paraId="6860AC12" w14:textId="77777777" w:rsidR="005625E9" w:rsidRPr="0010747D" w:rsidRDefault="005625E9" w:rsidP="00BD6ADF">
            <w:pPr>
              <w:keepNext/>
              <w:keepLines/>
              <w:jc w:val="center"/>
              <w:rPr>
                <w:rFonts w:ascii="Arial Narrow" w:hAnsi="Arial Narrow"/>
                <w:b/>
                <w:sz w:val="18"/>
                <w:szCs w:val="18"/>
              </w:rPr>
            </w:pPr>
          </w:p>
        </w:tc>
        <w:tc>
          <w:tcPr>
            <w:tcW w:w="1285" w:type="dxa"/>
            <w:vMerge/>
            <w:vAlign w:val="bottom"/>
            <w:hideMark/>
          </w:tcPr>
          <w:p w14:paraId="5FB620CE" w14:textId="77777777" w:rsidR="005625E9" w:rsidRPr="0010747D" w:rsidRDefault="005625E9" w:rsidP="00BD6ADF">
            <w:pPr>
              <w:keepNext/>
              <w:keepLines/>
              <w:jc w:val="center"/>
              <w:rPr>
                <w:rFonts w:ascii="Arial Narrow" w:hAnsi="Arial Narrow"/>
                <w:b/>
                <w:sz w:val="18"/>
                <w:szCs w:val="18"/>
              </w:rPr>
            </w:pPr>
          </w:p>
        </w:tc>
      </w:tr>
      <w:tr w:rsidR="005625E9" w:rsidRPr="005625E9" w14:paraId="479A8F3D" w14:textId="77777777" w:rsidTr="002171D8">
        <w:trPr>
          <w:cantSplit/>
          <w:jc w:val="center"/>
        </w:trPr>
        <w:tc>
          <w:tcPr>
            <w:tcW w:w="1099" w:type="dxa"/>
            <w:vMerge/>
            <w:vAlign w:val="bottom"/>
            <w:hideMark/>
          </w:tcPr>
          <w:p w14:paraId="72FA9663" w14:textId="77777777" w:rsidR="005625E9" w:rsidRPr="0010747D" w:rsidRDefault="005625E9" w:rsidP="00BD6ADF">
            <w:pPr>
              <w:keepNext/>
              <w:keepLines/>
              <w:jc w:val="center"/>
              <w:rPr>
                <w:rFonts w:ascii="Arial Narrow" w:hAnsi="Arial Narrow"/>
                <w:b/>
                <w:iCs/>
                <w:sz w:val="18"/>
                <w:szCs w:val="18"/>
              </w:rPr>
            </w:pPr>
          </w:p>
        </w:tc>
        <w:tc>
          <w:tcPr>
            <w:tcW w:w="721" w:type="dxa"/>
            <w:vMerge/>
            <w:vAlign w:val="bottom"/>
            <w:hideMark/>
          </w:tcPr>
          <w:p w14:paraId="12684F9A" w14:textId="77777777" w:rsidR="005625E9" w:rsidRPr="0010747D" w:rsidRDefault="005625E9" w:rsidP="00BD6ADF">
            <w:pPr>
              <w:keepNext/>
              <w:keepLines/>
              <w:jc w:val="center"/>
              <w:rPr>
                <w:rFonts w:ascii="Arial Narrow" w:hAnsi="Arial Narrow"/>
                <w:b/>
                <w:bCs/>
                <w:sz w:val="18"/>
                <w:szCs w:val="18"/>
              </w:rPr>
            </w:pPr>
          </w:p>
        </w:tc>
        <w:tc>
          <w:tcPr>
            <w:tcW w:w="1081" w:type="dxa"/>
            <w:vMerge/>
            <w:vAlign w:val="bottom"/>
            <w:hideMark/>
          </w:tcPr>
          <w:p w14:paraId="46C26F55" w14:textId="77777777" w:rsidR="005625E9" w:rsidRPr="0010747D" w:rsidRDefault="005625E9" w:rsidP="00BD6ADF">
            <w:pPr>
              <w:keepNext/>
              <w:keepLines/>
              <w:jc w:val="center"/>
              <w:rPr>
                <w:rFonts w:ascii="Arial Narrow" w:hAnsi="Arial Narrow"/>
                <w:b/>
                <w:bCs/>
                <w:sz w:val="18"/>
                <w:szCs w:val="18"/>
              </w:rPr>
            </w:pPr>
          </w:p>
        </w:tc>
        <w:tc>
          <w:tcPr>
            <w:tcW w:w="880" w:type="dxa"/>
            <w:vMerge/>
            <w:vAlign w:val="bottom"/>
            <w:hideMark/>
          </w:tcPr>
          <w:p w14:paraId="2C35E60C" w14:textId="77777777" w:rsidR="005625E9" w:rsidRPr="0010747D" w:rsidRDefault="005625E9" w:rsidP="00BD6ADF">
            <w:pPr>
              <w:keepNext/>
              <w:keepLines/>
              <w:jc w:val="center"/>
              <w:rPr>
                <w:rFonts w:ascii="Arial Narrow" w:hAnsi="Arial Narrow"/>
                <w:b/>
                <w:sz w:val="18"/>
                <w:szCs w:val="18"/>
              </w:rPr>
            </w:pPr>
          </w:p>
        </w:tc>
        <w:tc>
          <w:tcPr>
            <w:tcW w:w="746" w:type="dxa"/>
            <w:shd w:val="clear" w:color="auto" w:fill="F2F2F2" w:themeFill="background1" w:themeFillShade="F2"/>
            <w:vAlign w:val="bottom"/>
            <w:hideMark/>
          </w:tcPr>
          <w:p w14:paraId="2AC72FDB" w14:textId="77777777" w:rsidR="005625E9" w:rsidRPr="0010747D" w:rsidRDefault="005625E9" w:rsidP="00BD6ADF">
            <w:pPr>
              <w:pStyle w:val="TableSubheading"/>
              <w:keepNext/>
              <w:keepLines/>
              <w:rPr>
                <w:szCs w:val="16"/>
              </w:rPr>
            </w:pPr>
            <w:r w:rsidRPr="0010747D">
              <w:rPr>
                <w:szCs w:val="16"/>
              </w:rPr>
              <w:t>Delay (min)</w:t>
            </w:r>
          </w:p>
        </w:tc>
        <w:tc>
          <w:tcPr>
            <w:tcW w:w="898" w:type="dxa"/>
            <w:shd w:val="clear" w:color="auto" w:fill="F2F2F2" w:themeFill="background1" w:themeFillShade="F2"/>
            <w:vAlign w:val="bottom"/>
            <w:hideMark/>
          </w:tcPr>
          <w:p w14:paraId="3683A1B3" w14:textId="77777777" w:rsidR="005625E9" w:rsidRPr="0010747D" w:rsidRDefault="005625E9" w:rsidP="00BD6ADF">
            <w:pPr>
              <w:pStyle w:val="TableSubheading"/>
              <w:keepNext/>
              <w:keepLines/>
              <w:rPr>
                <w:szCs w:val="16"/>
              </w:rPr>
            </w:pPr>
            <w:r w:rsidRPr="0010747D">
              <w:rPr>
                <w:szCs w:val="16"/>
              </w:rPr>
              <w:t>Queue (</w:t>
            </w:r>
            <w:proofErr w:type="spellStart"/>
            <w:r w:rsidRPr="0010747D">
              <w:rPr>
                <w:szCs w:val="16"/>
              </w:rPr>
              <w:t>ft</w:t>
            </w:r>
            <w:proofErr w:type="spellEnd"/>
            <w:r w:rsidRPr="0010747D">
              <w:rPr>
                <w:szCs w:val="16"/>
              </w:rPr>
              <w:t>)</w:t>
            </w:r>
          </w:p>
        </w:tc>
        <w:tc>
          <w:tcPr>
            <w:tcW w:w="720" w:type="dxa"/>
            <w:shd w:val="clear" w:color="auto" w:fill="F2F2F2" w:themeFill="background1" w:themeFillShade="F2"/>
            <w:vAlign w:val="bottom"/>
            <w:hideMark/>
          </w:tcPr>
          <w:p w14:paraId="72DF3241" w14:textId="77777777" w:rsidR="005625E9" w:rsidRPr="0010747D" w:rsidRDefault="005625E9" w:rsidP="00BD6ADF">
            <w:pPr>
              <w:pStyle w:val="TableSubheading"/>
              <w:keepNext/>
              <w:keepLines/>
              <w:rPr>
                <w:szCs w:val="16"/>
              </w:rPr>
            </w:pPr>
            <w:r w:rsidRPr="0010747D">
              <w:rPr>
                <w:szCs w:val="16"/>
              </w:rPr>
              <w:t>Delay (min)</w:t>
            </w:r>
          </w:p>
        </w:tc>
        <w:tc>
          <w:tcPr>
            <w:tcW w:w="900" w:type="dxa"/>
            <w:shd w:val="clear" w:color="auto" w:fill="F2F2F2" w:themeFill="background1" w:themeFillShade="F2"/>
            <w:vAlign w:val="bottom"/>
            <w:hideMark/>
          </w:tcPr>
          <w:p w14:paraId="7797ECD5" w14:textId="77777777" w:rsidR="005625E9" w:rsidRPr="0010747D" w:rsidRDefault="005625E9" w:rsidP="00BD6ADF">
            <w:pPr>
              <w:pStyle w:val="TableSubheading"/>
              <w:keepNext/>
              <w:keepLines/>
              <w:rPr>
                <w:szCs w:val="16"/>
              </w:rPr>
            </w:pPr>
            <w:r w:rsidRPr="0010747D">
              <w:rPr>
                <w:szCs w:val="16"/>
              </w:rPr>
              <w:t>Queue (</w:t>
            </w:r>
            <w:proofErr w:type="spellStart"/>
            <w:r w:rsidRPr="0010747D">
              <w:rPr>
                <w:szCs w:val="16"/>
              </w:rPr>
              <w:t>ft</w:t>
            </w:r>
            <w:proofErr w:type="spellEnd"/>
            <w:r w:rsidRPr="0010747D">
              <w:rPr>
                <w:szCs w:val="16"/>
              </w:rPr>
              <w:t>)</w:t>
            </w:r>
          </w:p>
        </w:tc>
        <w:tc>
          <w:tcPr>
            <w:tcW w:w="1530" w:type="dxa"/>
            <w:vMerge/>
            <w:vAlign w:val="bottom"/>
            <w:hideMark/>
          </w:tcPr>
          <w:p w14:paraId="1A65A616" w14:textId="77777777" w:rsidR="005625E9" w:rsidRPr="0010747D" w:rsidRDefault="005625E9" w:rsidP="00BD6ADF">
            <w:pPr>
              <w:keepNext/>
              <w:keepLines/>
              <w:jc w:val="center"/>
              <w:rPr>
                <w:rFonts w:ascii="Arial Narrow" w:hAnsi="Arial Narrow"/>
                <w:b/>
                <w:sz w:val="18"/>
                <w:szCs w:val="18"/>
              </w:rPr>
            </w:pPr>
          </w:p>
        </w:tc>
        <w:tc>
          <w:tcPr>
            <w:tcW w:w="1980" w:type="dxa"/>
            <w:vMerge/>
            <w:vAlign w:val="bottom"/>
            <w:hideMark/>
          </w:tcPr>
          <w:p w14:paraId="48A15376" w14:textId="77777777" w:rsidR="005625E9" w:rsidRPr="0010747D" w:rsidRDefault="005625E9" w:rsidP="00BD6ADF">
            <w:pPr>
              <w:keepNext/>
              <w:keepLines/>
              <w:jc w:val="center"/>
              <w:rPr>
                <w:rFonts w:ascii="Arial Narrow" w:hAnsi="Arial Narrow"/>
                <w:b/>
                <w:sz w:val="18"/>
                <w:szCs w:val="18"/>
              </w:rPr>
            </w:pPr>
          </w:p>
        </w:tc>
        <w:tc>
          <w:tcPr>
            <w:tcW w:w="1350" w:type="dxa"/>
            <w:vMerge/>
            <w:vAlign w:val="bottom"/>
            <w:hideMark/>
          </w:tcPr>
          <w:p w14:paraId="700BBBEB" w14:textId="77777777" w:rsidR="005625E9" w:rsidRPr="0010747D" w:rsidRDefault="005625E9" w:rsidP="00BD6ADF">
            <w:pPr>
              <w:keepNext/>
              <w:keepLines/>
              <w:jc w:val="center"/>
              <w:rPr>
                <w:rFonts w:ascii="Arial Narrow" w:hAnsi="Arial Narrow"/>
                <w:b/>
                <w:sz w:val="18"/>
                <w:szCs w:val="18"/>
              </w:rPr>
            </w:pPr>
          </w:p>
        </w:tc>
        <w:tc>
          <w:tcPr>
            <w:tcW w:w="1285" w:type="dxa"/>
            <w:vMerge/>
            <w:vAlign w:val="bottom"/>
            <w:hideMark/>
          </w:tcPr>
          <w:p w14:paraId="0D350F59" w14:textId="77777777" w:rsidR="005625E9" w:rsidRPr="0010747D" w:rsidRDefault="005625E9" w:rsidP="00BD6ADF">
            <w:pPr>
              <w:keepNext/>
              <w:keepLines/>
              <w:jc w:val="center"/>
              <w:rPr>
                <w:rFonts w:ascii="Arial Narrow" w:hAnsi="Arial Narrow"/>
                <w:b/>
                <w:sz w:val="18"/>
                <w:szCs w:val="18"/>
              </w:rPr>
            </w:pPr>
          </w:p>
        </w:tc>
      </w:tr>
      <w:tr w:rsidR="00E2072A" w:rsidRPr="00BD6ADF" w14:paraId="4C8784FA" w14:textId="77777777" w:rsidTr="002171D8">
        <w:trPr>
          <w:cantSplit/>
          <w:jc w:val="center"/>
        </w:trPr>
        <w:tc>
          <w:tcPr>
            <w:tcW w:w="1099" w:type="dxa"/>
            <w:hideMark/>
          </w:tcPr>
          <w:p w14:paraId="0F76030F" w14:textId="5B0D4BDB" w:rsidR="00E2072A" w:rsidRPr="002171D8" w:rsidRDefault="00E2072A" w:rsidP="002171D8">
            <w:pPr>
              <w:pStyle w:val="TableText"/>
              <w:rPr>
                <w:szCs w:val="20"/>
              </w:rPr>
            </w:pPr>
            <w:r w:rsidRPr="002171D8">
              <w:rPr>
                <w:szCs w:val="20"/>
              </w:rPr>
              <w:t>Caltrans</w:t>
            </w:r>
          </w:p>
        </w:tc>
        <w:tc>
          <w:tcPr>
            <w:tcW w:w="721" w:type="dxa"/>
            <w:hideMark/>
          </w:tcPr>
          <w:p w14:paraId="3D601F81" w14:textId="25B65058" w:rsidR="00E2072A" w:rsidRPr="002171D8" w:rsidRDefault="00B166D0" w:rsidP="00EE3F9E">
            <w:pPr>
              <w:pStyle w:val="TableText"/>
              <w:rPr>
                <w:szCs w:val="20"/>
              </w:rPr>
            </w:pPr>
            <w:r w:rsidRPr="002171D8">
              <w:rPr>
                <w:b/>
                <w:szCs w:val="20"/>
              </w:rPr>
              <w:t>TR-</w:t>
            </w:r>
            <w:r w:rsidR="00E2072A" w:rsidRPr="002171D8">
              <w:rPr>
                <w:b/>
                <w:szCs w:val="20"/>
              </w:rPr>
              <w:t>5</w:t>
            </w:r>
            <w:r w:rsidR="00E2072A" w:rsidRPr="002171D8">
              <w:rPr>
                <w:szCs w:val="20"/>
              </w:rPr>
              <w:t xml:space="preserve"> </w:t>
            </w:r>
          </w:p>
        </w:tc>
        <w:tc>
          <w:tcPr>
            <w:tcW w:w="1081" w:type="dxa"/>
            <w:hideMark/>
          </w:tcPr>
          <w:p w14:paraId="2BA57586" w14:textId="0BD92EA7" w:rsidR="00E2072A" w:rsidRPr="002171D8" w:rsidRDefault="00E2072A" w:rsidP="002171D8">
            <w:pPr>
              <w:pStyle w:val="TableText"/>
              <w:rPr>
                <w:szCs w:val="20"/>
              </w:rPr>
            </w:pPr>
            <w:r w:rsidRPr="002171D8">
              <w:rPr>
                <w:szCs w:val="20"/>
              </w:rPr>
              <w:t xml:space="preserve">El </w:t>
            </w:r>
            <w:proofErr w:type="spellStart"/>
            <w:r w:rsidRPr="002171D8">
              <w:rPr>
                <w:szCs w:val="20"/>
              </w:rPr>
              <w:t>Norte</w:t>
            </w:r>
            <w:proofErr w:type="spellEnd"/>
            <w:r w:rsidRPr="002171D8">
              <w:rPr>
                <w:szCs w:val="20"/>
              </w:rPr>
              <w:t xml:space="preserve"> </w:t>
            </w:r>
            <w:r w:rsidR="00BE40FF" w:rsidRPr="002171D8">
              <w:rPr>
                <w:szCs w:val="20"/>
              </w:rPr>
              <w:t>Pkwy</w:t>
            </w:r>
            <w:r w:rsidRPr="002171D8">
              <w:rPr>
                <w:szCs w:val="20"/>
              </w:rPr>
              <w:t xml:space="preserve"> to I</w:t>
            </w:r>
            <w:r w:rsidR="00BE40FF" w:rsidRPr="002171D8">
              <w:rPr>
                <w:szCs w:val="20"/>
              </w:rPr>
              <w:noBreakHyphen/>
            </w:r>
            <w:r w:rsidRPr="002171D8">
              <w:rPr>
                <w:szCs w:val="20"/>
              </w:rPr>
              <w:t xml:space="preserve">15 </w:t>
            </w:r>
            <w:r w:rsidR="00BE40FF" w:rsidRPr="002171D8">
              <w:rPr>
                <w:szCs w:val="20"/>
              </w:rPr>
              <w:t xml:space="preserve">SB </w:t>
            </w:r>
            <w:r w:rsidRPr="002171D8">
              <w:rPr>
                <w:szCs w:val="20"/>
              </w:rPr>
              <w:t xml:space="preserve">on-ramp </w:t>
            </w:r>
          </w:p>
        </w:tc>
        <w:tc>
          <w:tcPr>
            <w:tcW w:w="880" w:type="dxa"/>
            <w:hideMark/>
          </w:tcPr>
          <w:p w14:paraId="059A7179" w14:textId="25DF83A1" w:rsidR="00E2072A" w:rsidRPr="002171D8" w:rsidRDefault="00E2072A" w:rsidP="002171D8">
            <w:pPr>
              <w:pStyle w:val="TableText"/>
              <w:rPr>
                <w:szCs w:val="20"/>
              </w:rPr>
            </w:pPr>
            <w:r w:rsidRPr="002171D8">
              <w:rPr>
                <w:szCs w:val="20"/>
              </w:rPr>
              <w:t>1 HOV/1 SOV</w:t>
            </w:r>
          </w:p>
        </w:tc>
        <w:tc>
          <w:tcPr>
            <w:tcW w:w="746" w:type="dxa"/>
            <w:hideMark/>
          </w:tcPr>
          <w:p w14:paraId="10FFCFA1" w14:textId="0AC96B7E" w:rsidR="00E2072A" w:rsidRPr="002171D8" w:rsidRDefault="00E2072A" w:rsidP="002171D8">
            <w:pPr>
              <w:pStyle w:val="TableText"/>
              <w:jc w:val="center"/>
              <w:rPr>
                <w:szCs w:val="20"/>
              </w:rPr>
            </w:pPr>
            <w:r w:rsidRPr="002171D8">
              <w:rPr>
                <w:szCs w:val="20"/>
              </w:rPr>
              <w:t>&gt;15.0</w:t>
            </w:r>
          </w:p>
        </w:tc>
        <w:tc>
          <w:tcPr>
            <w:tcW w:w="898" w:type="dxa"/>
            <w:hideMark/>
          </w:tcPr>
          <w:p w14:paraId="40CD0E75" w14:textId="6C2D767F" w:rsidR="00E2072A" w:rsidRPr="002171D8" w:rsidRDefault="00E2072A" w:rsidP="002171D8">
            <w:pPr>
              <w:pStyle w:val="TableText"/>
              <w:jc w:val="center"/>
              <w:rPr>
                <w:szCs w:val="20"/>
              </w:rPr>
            </w:pPr>
            <w:r w:rsidRPr="002171D8">
              <w:rPr>
                <w:szCs w:val="20"/>
              </w:rPr>
              <w:t>&gt;10,000</w:t>
            </w:r>
          </w:p>
        </w:tc>
        <w:tc>
          <w:tcPr>
            <w:tcW w:w="720" w:type="dxa"/>
            <w:hideMark/>
          </w:tcPr>
          <w:p w14:paraId="15B07679" w14:textId="2727C90B" w:rsidR="00E2072A" w:rsidRPr="002171D8" w:rsidRDefault="00E2072A" w:rsidP="002171D8">
            <w:pPr>
              <w:pStyle w:val="TableText"/>
              <w:jc w:val="center"/>
              <w:rPr>
                <w:szCs w:val="20"/>
                <w:highlight w:val="yellow"/>
              </w:rPr>
            </w:pPr>
            <w:r w:rsidRPr="002171D8">
              <w:rPr>
                <w:szCs w:val="20"/>
              </w:rPr>
              <w:t>&gt;15.0</w:t>
            </w:r>
          </w:p>
        </w:tc>
        <w:tc>
          <w:tcPr>
            <w:tcW w:w="900" w:type="dxa"/>
            <w:hideMark/>
          </w:tcPr>
          <w:p w14:paraId="2DBDBCE0" w14:textId="3C587BD8" w:rsidR="00E2072A" w:rsidRPr="002171D8" w:rsidRDefault="00E2072A" w:rsidP="002171D8">
            <w:pPr>
              <w:pStyle w:val="TableText"/>
              <w:jc w:val="center"/>
              <w:rPr>
                <w:szCs w:val="20"/>
                <w:highlight w:val="yellow"/>
              </w:rPr>
            </w:pPr>
            <w:r w:rsidRPr="002171D8">
              <w:rPr>
                <w:szCs w:val="20"/>
              </w:rPr>
              <w:t>&lt;10,000</w:t>
            </w:r>
          </w:p>
        </w:tc>
        <w:tc>
          <w:tcPr>
            <w:tcW w:w="1530" w:type="dxa"/>
            <w:hideMark/>
          </w:tcPr>
          <w:p w14:paraId="6303AAB3" w14:textId="2993E6EF" w:rsidR="00E2072A" w:rsidRPr="002171D8" w:rsidRDefault="00E2072A" w:rsidP="002171D8">
            <w:pPr>
              <w:pStyle w:val="TableText"/>
              <w:rPr>
                <w:szCs w:val="20"/>
              </w:rPr>
            </w:pPr>
            <w:r w:rsidRPr="002171D8">
              <w:rPr>
                <w:szCs w:val="20"/>
              </w:rPr>
              <w:t>Direct &amp; Near-Term Cumulative/Long-Term Cumulative</w:t>
            </w:r>
          </w:p>
        </w:tc>
        <w:tc>
          <w:tcPr>
            <w:tcW w:w="1980" w:type="dxa"/>
            <w:hideMark/>
          </w:tcPr>
          <w:p w14:paraId="1EB88041" w14:textId="244B6B73" w:rsidR="00E2072A" w:rsidRPr="002171D8" w:rsidRDefault="00E2072A" w:rsidP="002171D8">
            <w:pPr>
              <w:pStyle w:val="TableText"/>
              <w:rPr>
                <w:szCs w:val="20"/>
              </w:rPr>
            </w:pPr>
            <w:r w:rsidRPr="002171D8">
              <w:rPr>
                <w:szCs w:val="20"/>
              </w:rPr>
              <w:t>Provide an additional SOV lane to the southbound on ramp</w:t>
            </w:r>
          </w:p>
        </w:tc>
        <w:tc>
          <w:tcPr>
            <w:tcW w:w="1350" w:type="dxa"/>
            <w:hideMark/>
          </w:tcPr>
          <w:p w14:paraId="271CEE52" w14:textId="6C60BA59" w:rsidR="00E2072A" w:rsidRPr="002171D8" w:rsidRDefault="00E2072A" w:rsidP="002171D8">
            <w:pPr>
              <w:pStyle w:val="TableText"/>
              <w:rPr>
                <w:szCs w:val="20"/>
              </w:rPr>
            </w:pPr>
            <w:r w:rsidRPr="002171D8">
              <w:rPr>
                <w:szCs w:val="20"/>
              </w:rPr>
              <w:t xml:space="preserve">No </w:t>
            </w:r>
            <w:r w:rsidRPr="002171D8">
              <w:rPr>
                <w:szCs w:val="20"/>
                <w:vertAlign w:val="superscript"/>
              </w:rPr>
              <w:t>a</w:t>
            </w:r>
          </w:p>
        </w:tc>
        <w:tc>
          <w:tcPr>
            <w:tcW w:w="1285" w:type="dxa"/>
            <w:hideMark/>
          </w:tcPr>
          <w:p w14:paraId="1BEF75D1" w14:textId="77777777" w:rsidR="00E2072A" w:rsidRPr="002171D8" w:rsidRDefault="00E2072A" w:rsidP="002171D8">
            <w:pPr>
              <w:pStyle w:val="TableText"/>
              <w:rPr>
                <w:szCs w:val="20"/>
              </w:rPr>
            </w:pPr>
            <w:r w:rsidRPr="002171D8">
              <w:rPr>
                <w:szCs w:val="20"/>
              </w:rPr>
              <w:t>—</w:t>
            </w:r>
          </w:p>
        </w:tc>
      </w:tr>
    </w:tbl>
    <w:p w14:paraId="5C288AEE" w14:textId="55D9CE9C" w:rsidR="00BD6ADF" w:rsidRPr="00BB7297" w:rsidRDefault="00BD6ADF" w:rsidP="00BD6ADF">
      <w:pPr>
        <w:pStyle w:val="TableSourceNote"/>
        <w:rPr>
          <w:b/>
          <w:iCs/>
          <w:lang w:val="en-US"/>
        </w:rPr>
      </w:pPr>
      <w:r w:rsidRPr="005B27B1">
        <w:rPr>
          <w:b/>
        </w:rPr>
        <w:t>Source:</w:t>
      </w:r>
      <w:r w:rsidRPr="005B27B1">
        <w:t xml:space="preserve"> See Appendix 2.</w:t>
      </w:r>
      <w:r w:rsidR="00BB7297">
        <w:rPr>
          <w:lang w:val="en-US"/>
        </w:rPr>
        <w:t>7</w:t>
      </w:r>
      <w:r w:rsidRPr="005B27B1">
        <w:t>-1</w:t>
      </w:r>
      <w:r w:rsidR="00BB7297">
        <w:rPr>
          <w:lang w:val="en-US"/>
        </w:rPr>
        <w:t>.</w:t>
      </w:r>
    </w:p>
    <w:p w14:paraId="22F3D381" w14:textId="7386A31E" w:rsidR="00BD6ADF" w:rsidRPr="001E1D01" w:rsidRDefault="0054248E" w:rsidP="00BD6ADF">
      <w:pPr>
        <w:pStyle w:val="TableSourceNote"/>
        <w:rPr>
          <w:rFonts w:eastAsia="Arial Unicode MS"/>
          <w:lang w:val="en-US"/>
        </w:rPr>
      </w:pPr>
      <w:r>
        <w:rPr>
          <w:rFonts w:eastAsia="Arial Unicode MS"/>
          <w:b/>
          <w:lang w:val="en-US"/>
        </w:rPr>
        <w:t>N</w:t>
      </w:r>
      <w:proofErr w:type="spellStart"/>
      <w:r w:rsidRPr="00BD6ADF">
        <w:rPr>
          <w:rFonts w:eastAsia="Arial Unicode MS"/>
          <w:b/>
        </w:rPr>
        <w:t>otes</w:t>
      </w:r>
      <w:proofErr w:type="spellEnd"/>
      <w:r w:rsidR="00BD6ADF" w:rsidRPr="00BD6ADF">
        <w:rPr>
          <w:rFonts w:eastAsia="Arial Unicode MS"/>
          <w:b/>
        </w:rPr>
        <w:t>:</w:t>
      </w:r>
      <w:r>
        <w:rPr>
          <w:rFonts w:eastAsia="Arial Unicode MS"/>
          <w:b/>
          <w:lang w:val="en-US"/>
        </w:rPr>
        <w:t xml:space="preserve"> </w:t>
      </w:r>
      <w:r w:rsidRPr="005625E9">
        <w:rPr>
          <w:rFonts w:eastAsia="Arial Unicode MS"/>
        </w:rPr>
        <w:t xml:space="preserve">MM# = </w:t>
      </w:r>
      <w:r>
        <w:rPr>
          <w:rFonts w:eastAsia="Arial Unicode MS"/>
          <w:lang w:val="en-US"/>
        </w:rPr>
        <w:t>m</w:t>
      </w:r>
      <w:proofErr w:type="spellStart"/>
      <w:r w:rsidRPr="005625E9">
        <w:rPr>
          <w:rFonts w:eastAsia="Arial Unicode MS"/>
        </w:rPr>
        <w:t>itigation</w:t>
      </w:r>
      <w:proofErr w:type="spellEnd"/>
      <w:r w:rsidRPr="005625E9">
        <w:rPr>
          <w:rFonts w:eastAsia="Arial Unicode MS"/>
        </w:rPr>
        <w:t xml:space="preserve"> measure number</w:t>
      </w:r>
      <w:r w:rsidR="00BE40FF">
        <w:rPr>
          <w:rFonts w:eastAsia="Arial Unicode MS"/>
          <w:lang w:val="en-US"/>
        </w:rPr>
        <w:t>; SB = southbound.</w:t>
      </w:r>
    </w:p>
    <w:p w14:paraId="7F05D3D3" w14:textId="3EA80724" w:rsidR="00BD6ADF" w:rsidRPr="005625E9" w:rsidRDefault="00BD6ADF" w:rsidP="00BD6ADF">
      <w:pPr>
        <w:pStyle w:val="TableSourceNote"/>
        <w:ind w:left="360" w:hanging="360"/>
        <w:rPr>
          <w:rFonts w:eastAsia="Arial Unicode MS"/>
        </w:rPr>
      </w:pPr>
      <w:proofErr w:type="spellStart"/>
      <w:proofErr w:type="gramStart"/>
      <w:r w:rsidRPr="00BD6ADF">
        <w:rPr>
          <w:rFonts w:eastAsia="Arial Unicode MS"/>
          <w:vertAlign w:val="superscript"/>
          <w:lang w:val="en-US"/>
        </w:rPr>
        <w:t>a</w:t>
      </w:r>
      <w:proofErr w:type="spellEnd"/>
      <w:proofErr w:type="gramEnd"/>
      <w:r>
        <w:rPr>
          <w:rFonts w:eastAsia="Arial Unicode MS"/>
          <w:lang w:val="en-US"/>
        </w:rPr>
        <w:tab/>
      </w:r>
      <w:r w:rsidRPr="00F31B59">
        <w:rPr>
          <w:rFonts w:eastAsia="Arial Unicode MS"/>
          <w:spacing w:val="-4"/>
        </w:rPr>
        <w:t>This mitigation relies on Caltrans allowing the proposed mitigation measure to be completed, which is not assured. In this case, the impact is not considered mitigated to below a level of significance</w:t>
      </w:r>
      <w:r w:rsidRPr="005625E9">
        <w:rPr>
          <w:rFonts w:eastAsia="Arial Unicode MS"/>
        </w:rPr>
        <w:t>.</w:t>
      </w:r>
    </w:p>
    <w:p w14:paraId="13DE2752" w14:textId="77777777" w:rsidR="005625E9" w:rsidRPr="005625E9" w:rsidRDefault="005625E9" w:rsidP="005625E9">
      <w:pPr>
        <w:sectPr w:rsidR="005625E9" w:rsidRPr="005625E9" w:rsidSect="00DB5F15">
          <w:headerReference w:type="default" r:id="rId11"/>
          <w:footerReference w:type="default" r:id="rId12"/>
          <w:pgSz w:w="15840" w:h="12240" w:orient="landscape"/>
          <w:pgMar w:top="1440" w:right="1440" w:bottom="1440" w:left="1440" w:header="1080" w:footer="720" w:gutter="0"/>
          <w:cols w:space="720"/>
          <w:docGrid w:linePitch="326"/>
        </w:sectPr>
      </w:pPr>
    </w:p>
    <w:p w14:paraId="2DBABA3A" w14:textId="2C392DA9" w:rsidR="00290EB1" w:rsidRPr="00B11A7C" w:rsidRDefault="00290EB1" w:rsidP="00BA58C6">
      <w:pPr>
        <w:pStyle w:val="Figure"/>
      </w:pPr>
      <w:bookmarkStart w:id="116" w:name="_Toc485916428"/>
      <w:bookmarkStart w:id="117" w:name="_Toc389634119"/>
      <w:r w:rsidRPr="00B11A7C">
        <w:t xml:space="preserve">Figure </w:t>
      </w:r>
      <w:r>
        <w:t>2.7</w:t>
      </w:r>
      <w:r w:rsidRPr="00B11A7C">
        <w:t>-</w:t>
      </w:r>
      <w:r>
        <w:t>1a</w:t>
      </w:r>
      <w:r w:rsidRPr="00B11A7C">
        <w:tab/>
      </w:r>
      <w:r w:rsidRPr="00290EB1">
        <w:t>Specific Alignment Plan</w:t>
      </w:r>
      <w:bookmarkEnd w:id="116"/>
    </w:p>
    <w:p w14:paraId="76B24DB1" w14:textId="77777777" w:rsidR="00290EB1" w:rsidRDefault="00290EB1">
      <w:pPr>
        <w:spacing w:after="200" w:line="276" w:lineRule="auto"/>
        <w:jc w:val="left"/>
        <w:rPr>
          <w:lang w:val="x-none" w:eastAsia="x-none"/>
        </w:rPr>
      </w:pPr>
      <w:r>
        <w:rPr>
          <w:lang w:val="x-none" w:eastAsia="x-none"/>
        </w:rPr>
        <w:br w:type="page"/>
      </w:r>
    </w:p>
    <w:p w14:paraId="19A214EC" w14:textId="77777777" w:rsidR="00875742" w:rsidRDefault="00875742" w:rsidP="00BA58C6">
      <w:pPr>
        <w:pStyle w:val="ilb11X17"/>
      </w:pPr>
    </w:p>
    <w:p w14:paraId="797B1B97" w14:textId="77777777" w:rsidR="00290EB1" w:rsidRDefault="00290EB1" w:rsidP="00BA58C6">
      <w:pPr>
        <w:pStyle w:val="ilb11X17"/>
      </w:pPr>
      <w:r>
        <w:t>Intentionally Left Blank</w:t>
      </w:r>
    </w:p>
    <w:p w14:paraId="1B600A42" w14:textId="77777777" w:rsidR="00290EB1" w:rsidRDefault="00290EB1">
      <w:pPr>
        <w:spacing w:after="200" w:line="276" w:lineRule="auto"/>
        <w:jc w:val="left"/>
        <w:rPr>
          <w:lang w:val="x-none" w:eastAsia="x-none"/>
        </w:rPr>
      </w:pPr>
      <w:r>
        <w:rPr>
          <w:lang w:val="x-none" w:eastAsia="x-none"/>
        </w:rPr>
        <w:br w:type="page"/>
      </w:r>
    </w:p>
    <w:p w14:paraId="24DDD247" w14:textId="4E78DCAF" w:rsidR="00290EB1" w:rsidRPr="00B11A7C" w:rsidRDefault="00290EB1" w:rsidP="00BA58C6">
      <w:pPr>
        <w:pStyle w:val="Figure"/>
      </w:pPr>
      <w:bookmarkStart w:id="118" w:name="_Toc485916429"/>
      <w:r w:rsidRPr="00B11A7C">
        <w:t xml:space="preserve">Figure </w:t>
      </w:r>
      <w:r>
        <w:t>2.7</w:t>
      </w:r>
      <w:r w:rsidRPr="00B11A7C">
        <w:t>-</w:t>
      </w:r>
      <w:r>
        <w:t>1b</w:t>
      </w:r>
      <w:r w:rsidRPr="00B11A7C">
        <w:tab/>
      </w:r>
      <w:r w:rsidRPr="00290EB1">
        <w:t>Specific Alignment Plan</w:t>
      </w:r>
      <w:bookmarkEnd w:id="118"/>
    </w:p>
    <w:p w14:paraId="73C993FE" w14:textId="77777777" w:rsidR="00290EB1" w:rsidRDefault="00290EB1">
      <w:pPr>
        <w:spacing w:after="200" w:line="276" w:lineRule="auto"/>
        <w:jc w:val="left"/>
        <w:rPr>
          <w:lang w:val="x-none" w:eastAsia="x-none"/>
        </w:rPr>
      </w:pPr>
      <w:r>
        <w:rPr>
          <w:lang w:val="x-none" w:eastAsia="x-none"/>
        </w:rPr>
        <w:br w:type="page"/>
      </w:r>
    </w:p>
    <w:p w14:paraId="7A0971C1" w14:textId="77777777" w:rsidR="00875742" w:rsidRDefault="00875742" w:rsidP="00BA58C6">
      <w:pPr>
        <w:pStyle w:val="ilb11X17"/>
      </w:pPr>
    </w:p>
    <w:p w14:paraId="1E519C1A" w14:textId="77777777" w:rsidR="00290EB1" w:rsidRDefault="00290EB1" w:rsidP="00BA58C6">
      <w:pPr>
        <w:pStyle w:val="ilb11X17"/>
      </w:pPr>
      <w:r>
        <w:t>Intentionally Left Blank</w:t>
      </w:r>
    </w:p>
    <w:p w14:paraId="297B3DD2" w14:textId="3BDE64D7" w:rsidR="00290EB1" w:rsidRDefault="00290EB1">
      <w:pPr>
        <w:spacing w:after="200" w:line="276" w:lineRule="auto"/>
        <w:jc w:val="left"/>
        <w:rPr>
          <w:lang w:val="x-none" w:eastAsia="x-none"/>
        </w:rPr>
      </w:pPr>
      <w:r>
        <w:rPr>
          <w:lang w:val="x-none" w:eastAsia="x-none"/>
        </w:rPr>
        <w:br w:type="page"/>
      </w:r>
    </w:p>
    <w:p w14:paraId="666B5D58" w14:textId="0283C0E1" w:rsidR="00B11A7C" w:rsidRPr="00B11A7C" w:rsidRDefault="00B11A7C" w:rsidP="00BA58C6">
      <w:pPr>
        <w:pStyle w:val="Figure"/>
      </w:pPr>
      <w:bookmarkStart w:id="119" w:name="_Toc485916430"/>
      <w:r w:rsidRPr="00B11A7C">
        <w:t xml:space="preserve">Figure </w:t>
      </w:r>
      <w:r w:rsidR="00BB7297">
        <w:t>2.7</w:t>
      </w:r>
      <w:r w:rsidRPr="00B11A7C">
        <w:t>-</w:t>
      </w:r>
      <w:r w:rsidR="00290EB1">
        <w:t>2</w:t>
      </w:r>
      <w:r w:rsidRPr="00B11A7C">
        <w:tab/>
      </w:r>
      <w:bookmarkEnd w:id="117"/>
      <w:r w:rsidR="00551FF1">
        <w:t>Existing Conditions</w:t>
      </w:r>
      <w:bookmarkEnd w:id="119"/>
    </w:p>
    <w:p w14:paraId="3FE8EEFB" w14:textId="77777777" w:rsidR="00B11A7C" w:rsidRPr="00B11A7C" w:rsidRDefault="00B11A7C" w:rsidP="00BA58C6">
      <w:pPr>
        <w:pStyle w:val="ilb11X17"/>
      </w:pPr>
      <w:r w:rsidRPr="00B11A7C">
        <w:br w:type="page"/>
        <w:t>INTENTIONALLY LEFT BLANK</w:t>
      </w:r>
    </w:p>
    <w:p w14:paraId="6624F03E" w14:textId="2207C1F9" w:rsidR="00BD6ADF" w:rsidRDefault="00BD6ADF">
      <w:pPr>
        <w:spacing w:after="200" w:line="276" w:lineRule="auto"/>
        <w:jc w:val="left"/>
      </w:pPr>
      <w:r>
        <w:br w:type="page"/>
      </w:r>
    </w:p>
    <w:p w14:paraId="1EA931A5" w14:textId="5EB1FB62" w:rsidR="00BD6ADF" w:rsidRDefault="00BD6ADF" w:rsidP="00BD6ADF">
      <w:pPr>
        <w:pStyle w:val="Figure"/>
      </w:pPr>
      <w:bookmarkStart w:id="120" w:name="_Toc485916431"/>
      <w:r>
        <w:t xml:space="preserve">Figure </w:t>
      </w:r>
      <w:r w:rsidR="00BB7297">
        <w:t>2.7</w:t>
      </w:r>
      <w:r>
        <w:t>-</w:t>
      </w:r>
      <w:r w:rsidR="00290EB1">
        <w:rPr>
          <w:lang w:val="en-US"/>
        </w:rPr>
        <w:t>3</w:t>
      </w:r>
      <w:r>
        <w:tab/>
        <w:t>Project Traffic Distribution</w:t>
      </w:r>
      <w:bookmarkEnd w:id="120"/>
    </w:p>
    <w:p w14:paraId="0D88099B" w14:textId="77777777" w:rsidR="00BD6ADF" w:rsidRDefault="00BD6ADF">
      <w:pPr>
        <w:spacing w:after="200" w:line="276" w:lineRule="auto"/>
        <w:jc w:val="left"/>
        <w:rPr>
          <w:lang w:val="x-none" w:eastAsia="x-none"/>
        </w:rPr>
      </w:pPr>
      <w:r>
        <w:br w:type="page"/>
      </w:r>
    </w:p>
    <w:p w14:paraId="5D6D36E5" w14:textId="77777777" w:rsidR="00BD6ADF" w:rsidRDefault="00BD6ADF" w:rsidP="00BD6ADF">
      <w:pPr>
        <w:autoSpaceDE w:val="0"/>
        <w:autoSpaceDN w:val="0"/>
        <w:adjustRightInd w:val="0"/>
        <w:spacing w:before="6000" w:after="240" w:line="317" w:lineRule="exact"/>
        <w:jc w:val="center"/>
        <w:rPr>
          <w:lang w:eastAsia="x-none"/>
        </w:rPr>
      </w:pPr>
    </w:p>
    <w:p w14:paraId="757BB989" w14:textId="2F0652C8" w:rsidR="00875742" w:rsidRDefault="00BD6ADF" w:rsidP="00875742">
      <w:pPr>
        <w:pStyle w:val="ilb11X17"/>
      </w:pPr>
      <w:r w:rsidRPr="00B11A7C">
        <w:t>INTENTIONALLY LEFT BLANK</w:t>
      </w:r>
    </w:p>
    <w:p w14:paraId="0ED57D0C" w14:textId="77777777" w:rsidR="001C1B8C" w:rsidRDefault="001C1B8C">
      <w:pPr>
        <w:spacing w:after="200" w:line="276" w:lineRule="auto"/>
        <w:jc w:val="left"/>
        <w:sectPr w:rsidR="001C1B8C" w:rsidSect="00BA58C6">
          <w:headerReference w:type="default" r:id="rId13"/>
          <w:footerReference w:type="default" r:id="rId14"/>
          <w:pgSz w:w="24480" w:h="15840" w:orient="landscape" w:code="3"/>
          <w:pgMar w:top="1440" w:right="1440" w:bottom="1440" w:left="1440" w:header="1080" w:footer="720" w:gutter="0"/>
          <w:cols w:space="720"/>
          <w:docGrid w:linePitch="360"/>
        </w:sectPr>
      </w:pPr>
    </w:p>
    <w:p w14:paraId="2C81DEA3" w14:textId="77777777" w:rsidR="00875742" w:rsidRPr="003E55ED" w:rsidRDefault="00875742" w:rsidP="00323D32">
      <w:pPr>
        <w:pStyle w:val="TOCHeading"/>
      </w:pPr>
      <w:bookmarkStart w:id="121" w:name="OLE_LINK11"/>
      <w:r w:rsidRPr="003E55ED">
        <w:t xml:space="preserve">TABLE </w:t>
      </w:r>
      <w:r w:rsidRPr="00147D06">
        <w:t>OF</w:t>
      </w:r>
      <w:r w:rsidRPr="003E55ED">
        <w:t xml:space="preserve"> CONTENTS</w:t>
      </w:r>
    </w:p>
    <w:p w14:paraId="0D46E318" w14:textId="77777777" w:rsidR="00875742" w:rsidRPr="007D611E" w:rsidRDefault="00875742" w:rsidP="00323D32">
      <w:pPr>
        <w:pStyle w:val="TOCSectionPageNo"/>
      </w:pPr>
      <w:r w:rsidRPr="007D611E">
        <w:t>Section</w:t>
      </w:r>
      <w:r w:rsidRPr="00205F24">
        <w:rPr>
          <w:u w:val="none"/>
        </w:rPr>
        <w:tab/>
      </w:r>
      <w:r w:rsidRPr="007D611E">
        <w:t>Page No.</w:t>
      </w:r>
    </w:p>
    <w:bookmarkEnd w:id="121"/>
    <w:p w14:paraId="2221C7C6" w14:textId="05E448D9" w:rsidR="009F3CBF" w:rsidRDefault="00875742">
      <w:pPr>
        <w:pStyle w:val="TOC2"/>
        <w:rPr>
          <w:rFonts w:asciiTheme="minorHAnsi" w:eastAsiaTheme="minorEastAsia" w:hAnsiTheme="minorHAnsi" w:cstheme="minorBidi"/>
          <w:bCs w:val="0"/>
          <w:sz w:val="22"/>
          <w:szCs w:val="22"/>
        </w:rPr>
      </w:pPr>
      <w:r>
        <w:rPr>
          <w:rFonts w:ascii="Times New Roman Bold" w:hAnsi="Times New Roman Bold"/>
        </w:rPr>
        <w:fldChar w:fldCharType="begin"/>
      </w:r>
      <w:r>
        <w:instrText xml:space="preserve"> TOC \o "1-3" \u </w:instrText>
      </w:r>
      <w:r>
        <w:rPr>
          <w:rFonts w:ascii="Times New Roman Bold" w:hAnsi="Times New Roman Bold"/>
        </w:rPr>
        <w:fldChar w:fldCharType="separate"/>
      </w:r>
      <w:r w:rsidR="009F3CBF">
        <w:t>2.7</w:t>
      </w:r>
      <w:r w:rsidR="009F3CBF">
        <w:rPr>
          <w:rFonts w:asciiTheme="minorHAnsi" w:eastAsiaTheme="minorEastAsia" w:hAnsiTheme="minorHAnsi" w:cstheme="minorBidi"/>
          <w:bCs w:val="0"/>
          <w:sz w:val="22"/>
          <w:szCs w:val="22"/>
        </w:rPr>
        <w:tab/>
      </w:r>
      <w:r w:rsidR="009F3CBF">
        <w:t>Transportation and Traffic</w:t>
      </w:r>
      <w:r w:rsidR="009F3CBF">
        <w:tab/>
        <w:t>2.7-</w:t>
      </w:r>
      <w:r w:rsidR="009F3CBF">
        <w:fldChar w:fldCharType="begin"/>
      </w:r>
      <w:r w:rsidR="009F3CBF">
        <w:instrText xml:space="preserve"> PAGEREF _Toc485916421 \h </w:instrText>
      </w:r>
      <w:r w:rsidR="009F3CBF">
        <w:fldChar w:fldCharType="separate"/>
      </w:r>
      <w:r w:rsidR="00F37A94">
        <w:t>1</w:t>
      </w:r>
      <w:r w:rsidR="009F3CBF">
        <w:fldChar w:fldCharType="end"/>
      </w:r>
    </w:p>
    <w:p w14:paraId="04F9BA4B" w14:textId="4ED5FF0B" w:rsidR="009F3CBF" w:rsidRDefault="009F3CBF">
      <w:pPr>
        <w:pStyle w:val="TOC3"/>
        <w:rPr>
          <w:rFonts w:asciiTheme="minorHAnsi" w:eastAsiaTheme="minorEastAsia" w:hAnsiTheme="minorHAnsi" w:cstheme="minorBidi"/>
          <w:sz w:val="22"/>
          <w:szCs w:val="22"/>
        </w:rPr>
      </w:pPr>
      <w:r>
        <w:t>2.7.1</w:t>
      </w:r>
      <w:r>
        <w:rPr>
          <w:rFonts w:asciiTheme="minorHAnsi" w:eastAsiaTheme="minorEastAsia" w:hAnsiTheme="minorHAnsi" w:cstheme="minorBidi"/>
          <w:sz w:val="22"/>
          <w:szCs w:val="22"/>
        </w:rPr>
        <w:tab/>
      </w:r>
      <w:r>
        <w:t>Existing Conditions</w:t>
      </w:r>
      <w:r>
        <w:tab/>
        <w:t>2.7-</w:t>
      </w:r>
      <w:r>
        <w:fldChar w:fldCharType="begin"/>
      </w:r>
      <w:r>
        <w:instrText xml:space="preserve"> PAGEREF _Toc485916422 \h </w:instrText>
      </w:r>
      <w:r>
        <w:fldChar w:fldCharType="separate"/>
      </w:r>
      <w:r w:rsidR="00F37A94">
        <w:t>1</w:t>
      </w:r>
      <w:r>
        <w:fldChar w:fldCharType="end"/>
      </w:r>
    </w:p>
    <w:p w14:paraId="7B6C8E08" w14:textId="02A63592" w:rsidR="009F3CBF" w:rsidRDefault="009F3CBF">
      <w:pPr>
        <w:pStyle w:val="TOC3"/>
        <w:rPr>
          <w:rFonts w:asciiTheme="minorHAnsi" w:eastAsiaTheme="minorEastAsia" w:hAnsiTheme="minorHAnsi" w:cstheme="minorBidi"/>
          <w:sz w:val="22"/>
          <w:szCs w:val="22"/>
        </w:rPr>
      </w:pPr>
      <w:r w:rsidRPr="009F3CBF">
        <w:rPr>
          <w:spacing w:val="-4"/>
        </w:rPr>
        <w:t>2.7.2</w:t>
      </w:r>
      <w:r w:rsidRPr="009F3CBF">
        <w:rPr>
          <w:rFonts w:asciiTheme="minorHAnsi" w:eastAsiaTheme="minorEastAsia" w:hAnsiTheme="minorHAnsi" w:cstheme="minorBidi"/>
          <w:spacing w:val="-4"/>
          <w:sz w:val="22"/>
          <w:szCs w:val="22"/>
        </w:rPr>
        <w:tab/>
      </w:r>
      <w:r w:rsidRPr="009F3CBF">
        <w:rPr>
          <w:spacing w:val="-4"/>
        </w:rPr>
        <w:t>Analysis of Project Effects and Determination as to Significance</w:t>
      </w:r>
      <w:r>
        <w:tab/>
        <w:t>2.7-</w:t>
      </w:r>
      <w:r>
        <w:fldChar w:fldCharType="begin"/>
      </w:r>
      <w:r>
        <w:instrText xml:space="preserve"> PAGEREF _Toc485916423 \h </w:instrText>
      </w:r>
      <w:r>
        <w:fldChar w:fldCharType="separate"/>
      </w:r>
      <w:r w:rsidR="00F37A94">
        <w:t>16</w:t>
      </w:r>
      <w:r>
        <w:fldChar w:fldCharType="end"/>
      </w:r>
    </w:p>
    <w:p w14:paraId="0E91D15B" w14:textId="3D61DD15" w:rsidR="009F3CBF" w:rsidRDefault="009F3CBF">
      <w:pPr>
        <w:pStyle w:val="TOC3"/>
        <w:rPr>
          <w:rFonts w:asciiTheme="minorHAnsi" w:eastAsiaTheme="minorEastAsia" w:hAnsiTheme="minorHAnsi" w:cstheme="minorBidi"/>
          <w:sz w:val="22"/>
          <w:szCs w:val="22"/>
        </w:rPr>
      </w:pPr>
      <w:r>
        <w:t>2.7.3</w:t>
      </w:r>
      <w:r>
        <w:rPr>
          <w:rFonts w:asciiTheme="minorHAnsi" w:eastAsiaTheme="minorEastAsia" w:hAnsiTheme="minorHAnsi" w:cstheme="minorBidi"/>
          <w:sz w:val="22"/>
          <w:szCs w:val="22"/>
        </w:rPr>
        <w:tab/>
      </w:r>
      <w:r>
        <w:t>Cumulative Impact Analysis</w:t>
      </w:r>
      <w:r>
        <w:tab/>
        <w:t>2.7-</w:t>
      </w:r>
      <w:r>
        <w:fldChar w:fldCharType="begin"/>
      </w:r>
      <w:r>
        <w:instrText xml:space="preserve"> PAGEREF _Toc485916424 \h </w:instrText>
      </w:r>
      <w:r>
        <w:fldChar w:fldCharType="separate"/>
      </w:r>
      <w:r w:rsidR="00F37A94">
        <w:t>26</w:t>
      </w:r>
      <w:r>
        <w:fldChar w:fldCharType="end"/>
      </w:r>
    </w:p>
    <w:p w14:paraId="0B193AB2" w14:textId="6E6B4D90" w:rsidR="009F3CBF" w:rsidRDefault="009F3CBF">
      <w:pPr>
        <w:pStyle w:val="TOC3"/>
        <w:rPr>
          <w:rFonts w:asciiTheme="minorHAnsi" w:eastAsiaTheme="minorEastAsia" w:hAnsiTheme="minorHAnsi" w:cstheme="minorBidi"/>
          <w:sz w:val="22"/>
          <w:szCs w:val="22"/>
        </w:rPr>
      </w:pPr>
      <w:r>
        <w:t>2.7.4</w:t>
      </w:r>
      <w:r>
        <w:rPr>
          <w:rFonts w:asciiTheme="minorHAnsi" w:eastAsiaTheme="minorEastAsia" w:hAnsiTheme="minorHAnsi" w:cstheme="minorBidi"/>
          <w:sz w:val="22"/>
          <w:szCs w:val="22"/>
        </w:rPr>
        <w:tab/>
      </w:r>
      <w:r>
        <w:t>Significance of Impacts Prior to Mitigation</w:t>
      </w:r>
      <w:r>
        <w:tab/>
        <w:t>2.7-</w:t>
      </w:r>
      <w:r>
        <w:fldChar w:fldCharType="begin"/>
      </w:r>
      <w:r>
        <w:instrText xml:space="preserve"> PAGEREF _Toc485916425 \h </w:instrText>
      </w:r>
      <w:r>
        <w:fldChar w:fldCharType="separate"/>
      </w:r>
      <w:r w:rsidR="00F37A94">
        <w:t>30</w:t>
      </w:r>
      <w:r>
        <w:fldChar w:fldCharType="end"/>
      </w:r>
    </w:p>
    <w:p w14:paraId="61ED7FB3" w14:textId="2E5434DE" w:rsidR="009F3CBF" w:rsidRDefault="009F3CBF">
      <w:pPr>
        <w:pStyle w:val="TOC3"/>
        <w:rPr>
          <w:rFonts w:asciiTheme="minorHAnsi" w:eastAsiaTheme="minorEastAsia" w:hAnsiTheme="minorHAnsi" w:cstheme="minorBidi"/>
          <w:sz w:val="22"/>
          <w:szCs w:val="22"/>
        </w:rPr>
      </w:pPr>
      <w:r>
        <w:t>2.7.5</w:t>
      </w:r>
      <w:r>
        <w:rPr>
          <w:rFonts w:asciiTheme="minorHAnsi" w:eastAsiaTheme="minorEastAsia" w:hAnsiTheme="minorHAnsi" w:cstheme="minorBidi"/>
          <w:sz w:val="22"/>
          <w:szCs w:val="22"/>
        </w:rPr>
        <w:tab/>
      </w:r>
      <w:r>
        <w:t>Mitigation</w:t>
      </w:r>
      <w:r>
        <w:tab/>
        <w:t>2.7-</w:t>
      </w:r>
      <w:r>
        <w:fldChar w:fldCharType="begin"/>
      </w:r>
      <w:r>
        <w:instrText xml:space="preserve"> PAGEREF _Toc485916426 \h </w:instrText>
      </w:r>
      <w:r>
        <w:fldChar w:fldCharType="separate"/>
      </w:r>
      <w:r w:rsidR="00F37A94">
        <w:t>31</w:t>
      </w:r>
      <w:r>
        <w:fldChar w:fldCharType="end"/>
      </w:r>
    </w:p>
    <w:p w14:paraId="6F48E957" w14:textId="1DD6D211" w:rsidR="009F3CBF" w:rsidRDefault="009F3CBF">
      <w:pPr>
        <w:pStyle w:val="TOC3"/>
        <w:rPr>
          <w:rFonts w:asciiTheme="minorHAnsi" w:eastAsiaTheme="minorEastAsia" w:hAnsiTheme="minorHAnsi" w:cstheme="minorBidi"/>
          <w:sz w:val="22"/>
          <w:szCs w:val="22"/>
        </w:rPr>
      </w:pPr>
      <w:r>
        <w:t>2.7.6</w:t>
      </w:r>
      <w:r>
        <w:rPr>
          <w:rFonts w:asciiTheme="minorHAnsi" w:eastAsiaTheme="minorEastAsia" w:hAnsiTheme="minorHAnsi" w:cstheme="minorBidi"/>
          <w:sz w:val="22"/>
          <w:szCs w:val="22"/>
        </w:rPr>
        <w:tab/>
      </w:r>
      <w:r>
        <w:t>Significance of Impacts After Mitigation</w:t>
      </w:r>
      <w:r>
        <w:tab/>
        <w:t>2.7-</w:t>
      </w:r>
      <w:r>
        <w:fldChar w:fldCharType="begin"/>
      </w:r>
      <w:r>
        <w:instrText xml:space="preserve"> PAGEREF _Toc485916427 \h </w:instrText>
      </w:r>
      <w:r>
        <w:fldChar w:fldCharType="separate"/>
      </w:r>
      <w:r w:rsidR="00F37A94">
        <w:t>34</w:t>
      </w:r>
      <w:r>
        <w:fldChar w:fldCharType="end"/>
      </w:r>
    </w:p>
    <w:p w14:paraId="00A490E5" w14:textId="77777777" w:rsidR="00875742" w:rsidRDefault="00875742" w:rsidP="00323D32">
      <w:pPr>
        <w:pStyle w:val="TOCSectionHeading"/>
        <w:rPr>
          <w:noProof/>
        </w:rPr>
      </w:pPr>
      <w:r>
        <w:rPr>
          <w:bCs/>
        </w:rPr>
        <w:fldChar w:fldCharType="end"/>
      </w:r>
      <w:r>
        <w:t>appendices</w:t>
      </w:r>
      <w:r>
        <w:fldChar w:fldCharType="begin"/>
      </w:r>
      <w:r>
        <w:instrText xml:space="preserve"> TOC \n \p " " \t "Appendix Title,1" \c </w:instrText>
      </w:r>
      <w:r>
        <w:fldChar w:fldCharType="separate"/>
      </w:r>
    </w:p>
    <w:p w14:paraId="05CF6C31" w14:textId="77777777" w:rsidR="00875742" w:rsidRDefault="00875742" w:rsidP="00323D32">
      <w:pPr>
        <w:pStyle w:val="TOCSectionHeading"/>
        <w:rPr>
          <w:rFonts w:ascii="Times New Roman" w:hAnsi="Times New Roman"/>
          <w:b w:val="0"/>
          <w:caps w:val="0"/>
          <w:sz w:val="24"/>
          <w:szCs w:val="24"/>
        </w:rPr>
      </w:pPr>
      <w:r>
        <w:rPr>
          <w:rFonts w:ascii="Times New Roman" w:hAnsi="Times New Roman"/>
          <w:bCs/>
          <w:caps w:val="0"/>
          <w:noProof/>
          <w:sz w:val="24"/>
          <w:szCs w:val="24"/>
        </w:rPr>
        <w:t>No table of figures entries found.</w:t>
      </w:r>
      <w:r>
        <w:rPr>
          <w:rFonts w:ascii="Times New Roman" w:hAnsi="Times New Roman"/>
          <w:b w:val="0"/>
          <w:caps w:val="0"/>
          <w:sz w:val="24"/>
          <w:szCs w:val="24"/>
        </w:rPr>
        <w:fldChar w:fldCharType="end"/>
      </w:r>
    </w:p>
    <w:p w14:paraId="017651EC" w14:textId="77777777" w:rsidR="00875742" w:rsidRPr="008D6120" w:rsidRDefault="00875742" w:rsidP="00323D32">
      <w:pPr>
        <w:pStyle w:val="TOCSectionHeading"/>
      </w:pPr>
      <w:r w:rsidRPr="008D6120">
        <w:t>figures</w:t>
      </w:r>
    </w:p>
    <w:p w14:paraId="6D41139C" w14:textId="6D90A96F" w:rsidR="009F3CBF" w:rsidRDefault="00875742">
      <w:pPr>
        <w:pStyle w:val="TableofFigures"/>
        <w:tabs>
          <w:tab w:val="left" w:pos="1540"/>
        </w:tabs>
        <w:rPr>
          <w:rFonts w:asciiTheme="minorHAnsi" w:eastAsiaTheme="minorEastAsia" w:hAnsiTheme="minorHAnsi" w:cstheme="minorBidi"/>
          <w:noProof/>
          <w:sz w:val="22"/>
          <w:szCs w:val="22"/>
        </w:rPr>
      </w:pPr>
      <w:r>
        <w:rPr>
          <w:noProof/>
        </w:rPr>
        <w:fldChar w:fldCharType="begin"/>
      </w:r>
      <w:r>
        <w:instrText xml:space="preserve"> TOC \t "Figure" \c </w:instrText>
      </w:r>
      <w:r>
        <w:rPr>
          <w:noProof/>
        </w:rPr>
        <w:fldChar w:fldCharType="separate"/>
      </w:r>
      <w:r w:rsidR="009F3CBF">
        <w:rPr>
          <w:noProof/>
        </w:rPr>
        <w:t>2.7-1a</w:t>
      </w:r>
      <w:r w:rsidR="009F3CBF">
        <w:rPr>
          <w:rFonts w:asciiTheme="minorHAnsi" w:eastAsiaTheme="minorEastAsia" w:hAnsiTheme="minorHAnsi" w:cstheme="minorBidi"/>
          <w:noProof/>
          <w:sz w:val="22"/>
          <w:szCs w:val="22"/>
        </w:rPr>
        <w:tab/>
      </w:r>
      <w:r w:rsidR="009F3CBF">
        <w:rPr>
          <w:noProof/>
        </w:rPr>
        <w:t>Specific Alignment Plan</w:t>
      </w:r>
      <w:r w:rsidR="009F3CBF">
        <w:rPr>
          <w:noProof/>
        </w:rPr>
        <w:tab/>
        <w:t>2.7-</w:t>
      </w:r>
      <w:r w:rsidR="009F3CBF">
        <w:rPr>
          <w:noProof/>
        </w:rPr>
        <w:fldChar w:fldCharType="begin"/>
      </w:r>
      <w:r w:rsidR="009F3CBF">
        <w:rPr>
          <w:noProof/>
        </w:rPr>
        <w:instrText xml:space="preserve"> PAGEREF _Toc485916428 \h </w:instrText>
      </w:r>
      <w:r w:rsidR="009F3CBF">
        <w:rPr>
          <w:noProof/>
        </w:rPr>
      </w:r>
      <w:r w:rsidR="009F3CBF">
        <w:rPr>
          <w:noProof/>
        </w:rPr>
        <w:fldChar w:fldCharType="separate"/>
      </w:r>
      <w:r w:rsidR="00F37A94">
        <w:rPr>
          <w:noProof/>
        </w:rPr>
        <w:t>55</w:t>
      </w:r>
      <w:r w:rsidR="009F3CBF">
        <w:rPr>
          <w:noProof/>
        </w:rPr>
        <w:fldChar w:fldCharType="end"/>
      </w:r>
    </w:p>
    <w:p w14:paraId="749A41A7" w14:textId="61C104D4" w:rsidR="009F3CBF" w:rsidRDefault="009F3CBF">
      <w:pPr>
        <w:pStyle w:val="TableofFigures"/>
        <w:tabs>
          <w:tab w:val="left" w:pos="1540"/>
        </w:tabs>
        <w:rPr>
          <w:rFonts w:asciiTheme="minorHAnsi" w:eastAsiaTheme="minorEastAsia" w:hAnsiTheme="minorHAnsi" w:cstheme="minorBidi"/>
          <w:noProof/>
          <w:sz w:val="22"/>
          <w:szCs w:val="22"/>
        </w:rPr>
      </w:pPr>
      <w:r>
        <w:rPr>
          <w:noProof/>
        </w:rPr>
        <w:t>2.7-1b</w:t>
      </w:r>
      <w:r>
        <w:rPr>
          <w:rFonts w:asciiTheme="minorHAnsi" w:eastAsiaTheme="minorEastAsia" w:hAnsiTheme="minorHAnsi" w:cstheme="minorBidi"/>
          <w:noProof/>
          <w:sz w:val="22"/>
          <w:szCs w:val="22"/>
        </w:rPr>
        <w:tab/>
      </w:r>
      <w:r>
        <w:rPr>
          <w:noProof/>
        </w:rPr>
        <w:t>Specific Alignment Plan</w:t>
      </w:r>
      <w:r>
        <w:rPr>
          <w:noProof/>
        </w:rPr>
        <w:tab/>
        <w:t>2.7-</w:t>
      </w:r>
      <w:r>
        <w:rPr>
          <w:noProof/>
        </w:rPr>
        <w:fldChar w:fldCharType="begin"/>
      </w:r>
      <w:r>
        <w:rPr>
          <w:noProof/>
        </w:rPr>
        <w:instrText xml:space="preserve"> PAGEREF _Toc485916429 \h </w:instrText>
      </w:r>
      <w:r>
        <w:rPr>
          <w:noProof/>
        </w:rPr>
      </w:r>
      <w:r>
        <w:rPr>
          <w:noProof/>
        </w:rPr>
        <w:fldChar w:fldCharType="separate"/>
      </w:r>
      <w:r w:rsidR="00F37A94">
        <w:rPr>
          <w:noProof/>
        </w:rPr>
        <w:t>57</w:t>
      </w:r>
      <w:r>
        <w:rPr>
          <w:noProof/>
        </w:rPr>
        <w:fldChar w:fldCharType="end"/>
      </w:r>
    </w:p>
    <w:p w14:paraId="5CD598C8" w14:textId="44E31C72" w:rsidR="009F3CBF" w:rsidRDefault="009F3CBF">
      <w:pPr>
        <w:pStyle w:val="TableofFigures"/>
        <w:tabs>
          <w:tab w:val="left" w:pos="1440"/>
        </w:tabs>
        <w:rPr>
          <w:rFonts w:asciiTheme="minorHAnsi" w:eastAsiaTheme="minorEastAsia" w:hAnsiTheme="minorHAnsi" w:cstheme="minorBidi"/>
          <w:noProof/>
          <w:sz w:val="22"/>
          <w:szCs w:val="22"/>
        </w:rPr>
      </w:pPr>
      <w:r>
        <w:rPr>
          <w:noProof/>
        </w:rPr>
        <w:t>2.7-2</w:t>
      </w:r>
      <w:r>
        <w:rPr>
          <w:rFonts w:asciiTheme="minorHAnsi" w:eastAsiaTheme="minorEastAsia" w:hAnsiTheme="minorHAnsi" w:cstheme="minorBidi"/>
          <w:noProof/>
          <w:sz w:val="22"/>
          <w:szCs w:val="22"/>
        </w:rPr>
        <w:tab/>
      </w:r>
      <w:r>
        <w:rPr>
          <w:noProof/>
        </w:rPr>
        <w:t>Existing Conditions</w:t>
      </w:r>
      <w:r>
        <w:rPr>
          <w:noProof/>
        </w:rPr>
        <w:tab/>
        <w:t>2.7-</w:t>
      </w:r>
      <w:r>
        <w:rPr>
          <w:noProof/>
        </w:rPr>
        <w:fldChar w:fldCharType="begin"/>
      </w:r>
      <w:r>
        <w:rPr>
          <w:noProof/>
        </w:rPr>
        <w:instrText xml:space="preserve"> PAGEREF _Toc485916430 \h </w:instrText>
      </w:r>
      <w:r>
        <w:rPr>
          <w:noProof/>
        </w:rPr>
      </w:r>
      <w:r>
        <w:rPr>
          <w:noProof/>
        </w:rPr>
        <w:fldChar w:fldCharType="separate"/>
      </w:r>
      <w:r w:rsidR="00F37A94">
        <w:rPr>
          <w:noProof/>
        </w:rPr>
        <w:t>59</w:t>
      </w:r>
      <w:r>
        <w:rPr>
          <w:noProof/>
        </w:rPr>
        <w:fldChar w:fldCharType="end"/>
      </w:r>
    </w:p>
    <w:p w14:paraId="095306E7" w14:textId="57C71CAD" w:rsidR="009F3CBF" w:rsidRDefault="009F3CBF">
      <w:pPr>
        <w:pStyle w:val="TableofFigures"/>
        <w:tabs>
          <w:tab w:val="left" w:pos="1440"/>
        </w:tabs>
        <w:rPr>
          <w:rFonts w:asciiTheme="minorHAnsi" w:eastAsiaTheme="minorEastAsia" w:hAnsiTheme="minorHAnsi" w:cstheme="minorBidi"/>
          <w:noProof/>
          <w:sz w:val="22"/>
          <w:szCs w:val="22"/>
        </w:rPr>
      </w:pPr>
      <w:r>
        <w:rPr>
          <w:noProof/>
        </w:rPr>
        <w:t>2.7-</w:t>
      </w:r>
      <w:r w:rsidRPr="00534EC5">
        <w:rPr>
          <w:noProof/>
        </w:rPr>
        <w:t>3</w:t>
      </w:r>
      <w:r>
        <w:rPr>
          <w:rFonts w:asciiTheme="minorHAnsi" w:eastAsiaTheme="minorEastAsia" w:hAnsiTheme="minorHAnsi" w:cstheme="minorBidi"/>
          <w:noProof/>
          <w:sz w:val="22"/>
          <w:szCs w:val="22"/>
        </w:rPr>
        <w:tab/>
      </w:r>
      <w:r>
        <w:rPr>
          <w:noProof/>
        </w:rPr>
        <w:t>Project Traffic Distribution</w:t>
      </w:r>
      <w:r>
        <w:rPr>
          <w:noProof/>
        </w:rPr>
        <w:tab/>
        <w:t>2.7-</w:t>
      </w:r>
      <w:r>
        <w:rPr>
          <w:noProof/>
        </w:rPr>
        <w:fldChar w:fldCharType="begin"/>
      </w:r>
      <w:r>
        <w:rPr>
          <w:noProof/>
        </w:rPr>
        <w:instrText xml:space="preserve"> PAGEREF _Toc485916431 \h </w:instrText>
      </w:r>
      <w:r>
        <w:rPr>
          <w:noProof/>
        </w:rPr>
      </w:r>
      <w:r>
        <w:rPr>
          <w:noProof/>
        </w:rPr>
        <w:fldChar w:fldCharType="separate"/>
      </w:r>
      <w:r w:rsidR="00F37A94">
        <w:rPr>
          <w:noProof/>
        </w:rPr>
        <w:t>61</w:t>
      </w:r>
      <w:r>
        <w:rPr>
          <w:noProof/>
        </w:rPr>
        <w:fldChar w:fldCharType="end"/>
      </w:r>
    </w:p>
    <w:p w14:paraId="2D05A048" w14:textId="77777777" w:rsidR="00875742" w:rsidRDefault="00875742" w:rsidP="00323D32">
      <w:pPr>
        <w:pStyle w:val="TOCSectionHeading"/>
        <w:tabs>
          <w:tab w:val="clear" w:pos="1440"/>
        </w:tabs>
      </w:pPr>
      <w:r>
        <w:fldChar w:fldCharType="end"/>
      </w:r>
      <w:r>
        <w:t>tables</w:t>
      </w:r>
    </w:p>
    <w:p w14:paraId="73EBF36E" w14:textId="4A8CC858" w:rsidR="009F3CBF" w:rsidRDefault="00875742">
      <w:pPr>
        <w:pStyle w:val="TableofFigures"/>
        <w:rPr>
          <w:rFonts w:asciiTheme="minorHAnsi" w:eastAsiaTheme="minorEastAsia" w:hAnsiTheme="minorHAnsi" w:cstheme="minorBidi"/>
          <w:noProof/>
          <w:sz w:val="22"/>
          <w:szCs w:val="22"/>
        </w:rPr>
      </w:pPr>
      <w:r>
        <w:fldChar w:fldCharType="begin"/>
      </w:r>
      <w:r>
        <w:instrText xml:space="preserve"> TOC \t "Table" \c </w:instrText>
      </w:r>
      <w:r>
        <w:fldChar w:fldCharType="separate"/>
      </w:r>
      <w:r w:rsidR="009F3CBF">
        <w:rPr>
          <w:noProof/>
        </w:rPr>
        <w:t>2.7-1</w:t>
      </w:r>
      <w:r w:rsidR="009F3CBF">
        <w:rPr>
          <w:noProof/>
        </w:rPr>
        <w:tab/>
        <w:t>Existing Traffic Volumes</w:t>
      </w:r>
      <w:r w:rsidR="009F3CBF">
        <w:rPr>
          <w:noProof/>
        </w:rPr>
        <w:tab/>
        <w:t>2.7-</w:t>
      </w:r>
      <w:r w:rsidR="009F3CBF">
        <w:rPr>
          <w:noProof/>
        </w:rPr>
        <w:fldChar w:fldCharType="begin"/>
      </w:r>
      <w:r w:rsidR="009F3CBF">
        <w:rPr>
          <w:noProof/>
        </w:rPr>
        <w:instrText xml:space="preserve"> PAGEREF _Toc485916432 \h </w:instrText>
      </w:r>
      <w:r w:rsidR="009F3CBF">
        <w:rPr>
          <w:noProof/>
        </w:rPr>
      </w:r>
      <w:r w:rsidR="009F3CBF">
        <w:rPr>
          <w:noProof/>
        </w:rPr>
        <w:fldChar w:fldCharType="separate"/>
      </w:r>
      <w:r w:rsidR="00F37A94">
        <w:rPr>
          <w:noProof/>
        </w:rPr>
        <w:t>36</w:t>
      </w:r>
      <w:r w:rsidR="009F3CBF">
        <w:rPr>
          <w:noProof/>
        </w:rPr>
        <w:fldChar w:fldCharType="end"/>
      </w:r>
    </w:p>
    <w:p w14:paraId="3DE6BE38" w14:textId="15EEC1B2" w:rsidR="009F3CBF" w:rsidRDefault="009F3CBF" w:rsidP="009F3CBF">
      <w:pPr>
        <w:pStyle w:val="TableofFigures"/>
        <w:jc w:val="left"/>
        <w:rPr>
          <w:rFonts w:asciiTheme="minorHAnsi" w:eastAsiaTheme="minorEastAsia" w:hAnsiTheme="minorHAnsi" w:cstheme="minorBidi"/>
          <w:noProof/>
          <w:sz w:val="22"/>
          <w:szCs w:val="22"/>
        </w:rPr>
      </w:pPr>
      <w:r>
        <w:rPr>
          <w:noProof/>
        </w:rPr>
        <w:t>2.7-2</w:t>
      </w:r>
      <w:r>
        <w:rPr>
          <w:noProof/>
        </w:rPr>
        <w:tab/>
        <w:t>Proposed Thresholds to Identify a Project’s  Significant Traffic Impact –</w:t>
      </w:r>
      <w:r>
        <w:rPr>
          <w:noProof/>
        </w:rPr>
        <w:br/>
        <w:t>City of Escondido</w:t>
      </w:r>
      <w:r>
        <w:rPr>
          <w:noProof/>
        </w:rPr>
        <w:tab/>
        <w:t>2.7-</w:t>
      </w:r>
      <w:r>
        <w:rPr>
          <w:noProof/>
        </w:rPr>
        <w:fldChar w:fldCharType="begin"/>
      </w:r>
      <w:r>
        <w:rPr>
          <w:noProof/>
        </w:rPr>
        <w:instrText xml:space="preserve"> PAGEREF _Toc485916433 \h </w:instrText>
      </w:r>
      <w:r>
        <w:rPr>
          <w:noProof/>
        </w:rPr>
      </w:r>
      <w:r>
        <w:rPr>
          <w:noProof/>
        </w:rPr>
        <w:fldChar w:fldCharType="separate"/>
      </w:r>
      <w:r w:rsidR="00F37A94">
        <w:rPr>
          <w:noProof/>
        </w:rPr>
        <w:t>37</w:t>
      </w:r>
      <w:r>
        <w:rPr>
          <w:noProof/>
        </w:rPr>
        <w:fldChar w:fldCharType="end"/>
      </w:r>
    </w:p>
    <w:p w14:paraId="581C3C8A" w14:textId="03898875" w:rsidR="009F3CBF" w:rsidRDefault="009F3CBF">
      <w:pPr>
        <w:pStyle w:val="TableofFigures"/>
        <w:rPr>
          <w:rFonts w:asciiTheme="minorHAnsi" w:eastAsiaTheme="minorEastAsia" w:hAnsiTheme="minorHAnsi" w:cstheme="minorBidi"/>
          <w:noProof/>
          <w:sz w:val="22"/>
          <w:szCs w:val="22"/>
        </w:rPr>
      </w:pPr>
      <w:r>
        <w:rPr>
          <w:noProof/>
        </w:rPr>
        <w:t>2.7-3</w:t>
      </w:r>
      <w:r>
        <w:rPr>
          <w:noProof/>
        </w:rPr>
        <w:tab/>
        <w:t>Measures of Significant Project Impacts to Mobility Element Road Segments</w:t>
      </w:r>
      <w:r>
        <w:rPr>
          <w:noProof/>
        </w:rPr>
        <w:tab/>
        <w:t>2.7-</w:t>
      </w:r>
      <w:r>
        <w:rPr>
          <w:noProof/>
        </w:rPr>
        <w:fldChar w:fldCharType="begin"/>
      </w:r>
      <w:r>
        <w:rPr>
          <w:noProof/>
        </w:rPr>
        <w:instrText xml:space="preserve"> PAGEREF _Toc485916434 \h </w:instrText>
      </w:r>
      <w:r>
        <w:rPr>
          <w:noProof/>
        </w:rPr>
      </w:r>
      <w:r>
        <w:rPr>
          <w:noProof/>
        </w:rPr>
        <w:fldChar w:fldCharType="separate"/>
      </w:r>
      <w:r w:rsidR="00F37A94">
        <w:rPr>
          <w:noProof/>
        </w:rPr>
        <w:t>37</w:t>
      </w:r>
      <w:r>
        <w:rPr>
          <w:noProof/>
        </w:rPr>
        <w:fldChar w:fldCharType="end"/>
      </w:r>
    </w:p>
    <w:p w14:paraId="4E4B5DF0" w14:textId="4E44AC39" w:rsidR="009F3CBF" w:rsidRDefault="009F3CBF">
      <w:pPr>
        <w:pStyle w:val="TableofFigures"/>
        <w:rPr>
          <w:rFonts w:asciiTheme="minorHAnsi" w:eastAsiaTheme="minorEastAsia" w:hAnsiTheme="minorHAnsi" w:cstheme="minorBidi"/>
          <w:noProof/>
          <w:sz w:val="22"/>
          <w:szCs w:val="22"/>
        </w:rPr>
      </w:pPr>
      <w:r>
        <w:rPr>
          <w:noProof/>
        </w:rPr>
        <w:t>2.7-4</w:t>
      </w:r>
      <w:r>
        <w:rPr>
          <w:noProof/>
        </w:rPr>
        <w:tab/>
        <w:t>Traffic Impact Significant Thresholds</w:t>
      </w:r>
      <w:r>
        <w:rPr>
          <w:noProof/>
        </w:rPr>
        <w:tab/>
        <w:t>2.7-</w:t>
      </w:r>
      <w:r>
        <w:rPr>
          <w:noProof/>
        </w:rPr>
        <w:fldChar w:fldCharType="begin"/>
      </w:r>
      <w:r>
        <w:rPr>
          <w:noProof/>
        </w:rPr>
        <w:instrText xml:space="preserve"> PAGEREF _Toc485916435 \h </w:instrText>
      </w:r>
      <w:r>
        <w:rPr>
          <w:noProof/>
        </w:rPr>
      </w:r>
      <w:r>
        <w:rPr>
          <w:noProof/>
        </w:rPr>
        <w:fldChar w:fldCharType="separate"/>
      </w:r>
      <w:r w:rsidR="00F37A94">
        <w:rPr>
          <w:noProof/>
        </w:rPr>
        <w:t>38</w:t>
      </w:r>
      <w:r>
        <w:rPr>
          <w:noProof/>
        </w:rPr>
        <w:fldChar w:fldCharType="end"/>
      </w:r>
    </w:p>
    <w:p w14:paraId="3C5F97EE" w14:textId="3B8FD7A1" w:rsidR="009F3CBF" w:rsidRDefault="009F3CBF">
      <w:pPr>
        <w:pStyle w:val="TableofFigures"/>
        <w:rPr>
          <w:rFonts w:asciiTheme="minorHAnsi" w:eastAsiaTheme="minorEastAsia" w:hAnsiTheme="minorHAnsi" w:cstheme="minorBidi"/>
          <w:noProof/>
          <w:sz w:val="22"/>
          <w:szCs w:val="22"/>
        </w:rPr>
      </w:pPr>
      <w:r>
        <w:rPr>
          <w:noProof/>
        </w:rPr>
        <w:t>2.7-5</w:t>
      </w:r>
      <w:r>
        <w:rPr>
          <w:noProof/>
        </w:rPr>
        <w:tab/>
        <w:t>Project Trip Generation</w:t>
      </w:r>
      <w:r>
        <w:rPr>
          <w:noProof/>
        </w:rPr>
        <w:tab/>
        <w:t>2.7-</w:t>
      </w:r>
      <w:r>
        <w:rPr>
          <w:noProof/>
        </w:rPr>
        <w:fldChar w:fldCharType="begin"/>
      </w:r>
      <w:r>
        <w:rPr>
          <w:noProof/>
        </w:rPr>
        <w:instrText xml:space="preserve"> PAGEREF _Toc485916436 \h </w:instrText>
      </w:r>
      <w:r>
        <w:rPr>
          <w:noProof/>
        </w:rPr>
      </w:r>
      <w:r>
        <w:rPr>
          <w:noProof/>
        </w:rPr>
        <w:fldChar w:fldCharType="separate"/>
      </w:r>
      <w:r w:rsidR="00F37A94">
        <w:rPr>
          <w:noProof/>
        </w:rPr>
        <w:t>39</w:t>
      </w:r>
      <w:r>
        <w:rPr>
          <w:noProof/>
        </w:rPr>
        <w:fldChar w:fldCharType="end"/>
      </w:r>
    </w:p>
    <w:p w14:paraId="3A5453D6" w14:textId="18501BEC" w:rsidR="009F3CBF" w:rsidRDefault="009F3CBF">
      <w:pPr>
        <w:pStyle w:val="TableofFigures"/>
        <w:rPr>
          <w:rFonts w:asciiTheme="minorHAnsi" w:eastAsiaTheme="minorEastAsia" w:hAnsiTheme="minorHAnsi" w:cstheme="minorBidi"/>
          <w:noProof/>
          <w:sz w:val="22"/>
          <w:szCs w:val="22"/>
        </w:rPr>
      </w:pPr>
      <w:r>
        <w:rPr>
          <w:noProof/>
        </w:rPr>
        <w:t>2.7-6</w:t>
      </w:r>
      <w:r>
        <w:rPr>
          <w:noProof/>
        </w:rPr>
        <w:tab/>
        <w:t>Near-Term Intersection Operations</w:t>
      </w:r>
      <w:r>
        <w:rPr>
          <w:noProof/>
        </w:rPr>
        <w:tab/>
        <w:t>2.7-</w:t>
      </w:r>
      <w:r>
        <w:rPr>
          <w:noProof/>
        </w:rPr>
        <w:fldChar w:fldCharType="begin"/>
      </w:r>
      <w:r>
        <w:rPr>
          <w:noProof/>
        </w:rPr>
        <w:instrText xml:space="preserve"> PAGEREF _Toc485916437 \h </w:instrText>
      </w:r>
      <w:r>
        <w:rPr>
          <w:noProof/>
        </w:rPr>
      </w:r>
      <w:r>
        <w:rPr>
          <w:noProof/>
        </w:rPr>
        <w:fldChar w:fldCharType="separate"/>
      </w:r>
      <w:r w:rsidR="00F37A94">
        <w:rPr>
          <w:noProof/>
        </w:rPr>
        <w:t>40</w:t>
      </w:r>
      <w:r>
        <w:rPr>
          <w:noProof/>
        </w:rPr>
        <w:fldChar w:fldCharType="end"/>
      </w:r>
    </w:p>
    <w:p w14:paraId="5021126E" w14:textId="544BFDCE" w:rsidR="009F3CBF" w:rsidRDefault="009F3CBF">
      <w:pPr>
        <w:pStyle w:val="TableofFigures"/>
        <w:rPr>
          <w:rFonts w:asciiTheme="minorHAnsi" w:eastAsiaTheme="minorEastAsia" w:hAnsiTheme="minorHAnsi" w:cstheme="minorBidi"/>
          <w:noProof/>
          <w:sz w:val="22"/>
          <w:szCs w:val="22"/>
        </w:rPr>
      </w:pPr>
      <w:r>
        <w:rPr>
          <w:noProof/>
        </w:rPr>
        <w:t>2.7-7</w:t>
      </w:r>
      <w:r>
        <w:rPr>
          <w:noProof/>
        </w:rPr>
        <w:tab/>
        <w:t>Near-Term Street Segment Operations</w:t>
      </w:r>
      <w:r>
        <w:rPr>
          <w:noProof/>
        </w:rPr>
        <w:tab/>
        <w:t>2.7-</w:t>
      </w:r>
      <w:r>
        <w:rPr>
          <w:noProof/>
        </w:rPr>
        <w:fldChar w:fldCharType="begin"/>
      </w:r>
      <w:r>
        <w:rPr>
          <w:noProof/>
        </w:rPr>
        <w:instrText xml:space="preserve"> PAGEREF _Toc485916438 \h </w:instrText>
      </w:r>
      <w:r>
        <w:rPr>
          <w:noProof/>
        </w:rPr>
      </w:r>
      <w:r>
        <w:rPr>
          <w:noProof/>
        </w:rPr>
        <w:fldChar w:fldCharType="separate"/>
      </w:r>
      <w:r w:rsidR="00F37A94">
        <w:rPr>
          <w:noProof/>
        </w:rPr>
        <w:t>42</w:t>
      </w:r>
      <w:r>
        <w:rPr>
          <w:noProof/>
        </w:rPr>
        <w:fldChar w:fldCharType="end"/>
      </w:r>
    </w:p>
    <w:p w14:paraId="1FCCF010" w14:textId="0254B636" w:rsidR="009F3CBF" w:rsidRDefault="009F3CBF">
      <w:pPr>
        <w:pStyle w:val="TableofFigures"/>
        <w:rPr>
          <w:rFonts w:asciiTheme="minorHAnsi" w:eastAsiaTheme="minorEastAsia" w:hAnsiTheme="minorHAnsi" w:cstheme="minorBidi"/>
          <w:noProof/>
          <w:sz w:val="22"/>
          <w:szCs w:val="22"/>
        </w:rPr>
      </w:pPr>
      <w:r>
        <w:rPr>
          <w:noProof/>
        </w:rPr>
        <w:t>2.7-8</w:t>
      </w:r>
      <w:r>
        <w:rPr>
          <w:noProof/>
        </w:rPr>
        <w:tab/>
        <w:t>Near-Term Ramp Meter Analysis – Fixed Rate</w:t>
      </w:r>
      <w:r>
        <w:rPr>
          <w:noProof/>
        </w:rPr>
        <w:tab/>
        <w:t>2.7-</w:t>
      </w:r>
      <w:r>
        <w:rPr>
          <w:noProof/>
        </w:rPr>
        <w:fldChar w:fldCharType="begin"/>
      </w:r>
      <w:r>
        <w:rPr>
          <w:noProof/>
        </w:rPr>
        <w:instrText xml:space="preserve"> PAGEREF _Toc485916439 \h </w:instrText>
      </w:r>
      <w:r>
        <w:rPr>
          <w:noProof/>
        </w:rPr>
      </w:r>
      <w:r>
        <w:rPr>
          <w:noProof/>
        </w:rPr>
        <w:fldChar w:fldCharType="separate"/>
      </w:r>
      <w:r w:rsidR="00F37A94">
        <w:rPr>
          <w:noProof/>
        </w:rPr>
        <w:t>45</w:t>
      </w:r>
      <w:r>
        <w:rPr>
          <w:noProof/>
        </w:rPr>
        <w:fldChar w:fldCharType="end"/>
      </w:r>
    </w:p>
    <w:p w14:paraId="14225115" w14:textId="06DED817" w:rsidR="009F3CBF" w:rsidRDefault="009F3CBF">
      <w:pPr>
        <w:pStyle w:val="TableofFigures"/>
        <w:rPr>
          <w:rFonts w:asciiTheme="minorHAnsi" w:eastAsiaTheme="minorEastAsia" w:hAnsiTheme="minorHAnsi" w:cstheme="minorBidi"/>
          <w:noProof/>
          <w:sz w:val="22"/>
          <w:szCs w:val="22"/>
        </w:rPr>
      </w:pPr>
      <w:r>
        <w:rPr>
          <w:noProof/>
        </w:rPr>
        <w:t>2.7-9</w:t>
      </w:r>
      <w:r>
        <w:rPr>
          <w:noProof/>
        </w:rPr>
        <w:tab/>
        <w:t>Freeway Mainline Analysis – Existing + Project</w:t>
      </w:r>
      <w:r>
        <w:rPr>
          <w:noProof/>
        </w:rPr>
        <w:tab/>
        <w:t>2.7-</w:t>
      </w:r>
      <w:r>
        <w:rPr>
          <w:noProof/>
        </w:rPr>
        <w:fldChar w:fldCharType="begin"/>
      </w:r>
      <w:r>
        <w:rPr>
          <w:noProof/>
        </w:rPr>
        <w:instrText xml:space="preserve"> PAGEREF _Toc485916440 \h </w:instrText>
      </w:r>
      <w:r>
        <w:rPr>
          <w:noProof/>
        </w:rPr>
      </w:r>
      <w:r>
        <w:rPr>
          <w:noProof/>
        </w:rPr>
        <w:fldChar w:fldCharType="separate"/>
      </w:r>
      <w:r w:rsidR="00F37A94">
        <w:rPr>
          <w:noProof/>
        </w:rPr>
        <w:t>46</w:t>
      </w:r>
      <w:r>
        <w:rPr>
          <w:noProof/>
        </w:rPr>
        <w:fldChar w:fldCharType="end"/>
      </w:r>
    </w:p>
    <w:p w14:paraId="038D601C" w14:textId="2E148CC0" w:rsidR="009F3CBF" w:rsidRDefault="009F3CBF">
      <w:pPr>
        <w:pStyle w:val="TableofFigures"/>
        <w:rPr>
          <w:rFonts w:asciiTheme="minorHAnsi" w:eastAsiaTheme="minorEastAsia" w:hAnsiTheme="minorHAnsi" w:cstheme="minorBidi"/>
          <w:noProof/>
          <w:sz w:val="22"/>
          <w:szCs w:val="22"/>
        </w:rPr>
      </w:pPr>
      <w:r>
        <w:rPr>
          <w:noProof/>
        </w:rPr>
        <w:t>2.7-10</w:t>
      </w:r>
      <w:r>
        <w:rPr>
          <w:noProof/>
        </w:rPr>
        <w:tab/>
        <w:t>Year 2035 Intersection Operations</w:t>
      </w:r>
      <w:r>
        <w:rPr>
          <w:noProof/>
        </w:rPr>
        <w:tab/>
        <w:t>2.7-</w:t>
      </w:r>
      <w:r>
        <w:rPr>
          <w:noProof/>
        </w:rPr>
        <w:fldChar w:fldCharType="begin"/>
      </w:r>
      <w:r>
        <w:rPr>
          <w:noProof/>
        </w:rPr>
        <w:instrText xml:space="preserve"> PAGEREF _Toc485916441 \h </w:instrText>
      </w:r>
      <w:r>
        <w:rPr>
          <w:noProof/>
        </w:rPr>
      </w:r>
      <w:r>
        <w:rPr>
          <w:noProof/>
        </w:rPr>
        <w:fldChar w:fldCharType="separate"/>
      </w:r>
      <w:r w:rsidR="00F37A94">
        <w:rPr>
          <w:noProof/>
        </w:rPr>
        <w:t>46</w:t>
      </w:r>
      <w:r>
        <w:rPr>
          <w:noProof/>
        </w:rPr>
        <w:fldChar w:fldCharType="end"/>
      </w:r>
    </w:p>
    <w:p w14:paraId="61ACBE9A" w14:textId="65687A87" w:rsidR="009F3CBF" w:rsidRDefault="009F3CBF">
      <w:pPr>
        <w:pStyle w:val="TableofFigures"/>
        <w:rPr>
          <w:rFonts w:asciiTheme="minorHAnsi" w:eastAsiaTheme="minorEastAsia" w:hAnsiTheme="minorHAnsi" w:cstheme="minorBidi"/>
          <w:noProof/>
          <w:sz w:val="22"/>
          <w:szCs w:val="22"/>
        </w:rPr>
      </w:pPr>
      <w:r>
        <w:rPr>
          <w:noProof/>
        </w:rPr>
        <w:t>2.7-11</w:t>
      </w:r>
      <w:r>
        <w:rPr>
          <w:noProof/>
        </w:rPr>
        <w:tab/>
        <w:t>Year 2035 Street Segment Operations</w:t>
      </w:r>
      <w:r>
        <w:rPr>
          <w:noProof/>
        </w:rPr>
        <w:tab/>
        <w:t>2.7-</w:t>
      </w:r>
      <w:r>
        <w:rPr>
          <w:noProof/>
        </w:rPr>
        <w:fldChar w:fldCharType="begin"/>
      </w:r>
      <w:r>
        <w:rPr>
          <w:noProof/>
        </w:rPr>
        <w:instrText xml:space="preserve"> PAGEREF _Toc485916442 \h </w:instrText>
      </w:r>
      <w:r>
        <w:rPr>
          <w:noProof/>
        </w:rPr>
      </w:r>
      <w:r>
        <w:rPr>
          <w:noProof/>
        </w:rPr>
        <w:fldChar w:fldCharType="separate"/>
      </w:r>
      <w:r w:rsidR="00F37A94">
        <w:rPr>
          <w:noProof/>
        </w:rPr>
        <w:t>48</w:t>
      </w:r>
      <w:r>
        <w:rPr>
          <w:noProof/>
        </w:rPr>
        <w:fldChar w:fldCharType="end"/>
      </w:r>
    </w:p>
    <w:p w14:paraId="3B190F22" w14:textId="7431875C" w:rsidR="009F3CBF" w:rsidRDefault="009F3CBF">
      <w:pPr>
        <w:pStyle w:val="TableofFigures"/>
        <w:rPr>
          <w:rFonts w:asciiTheme="minorHAnsi" w:eastAsiaTheme="minorEastAsia" w:hAnsiTheme="minorHAnsi" w:cstheme="minorBidi"/>
          <w:noProof/>
          <w:sz w:val="22"/>
          <w:szCs w:val="22"/>
        </w:rPr>
      </w:pPr>
      <w:r>
        <w:rPr>
          <w:noProof/>
        </w:rPr>
        <w:t>2.7-12</w:t>
      </w:r>
      <w:r>
        <w:rPr>
          <w:noProof/>
        </w:rPr>
        <w:tab/>
        <w:t>Year 2035 Ramp Meter Analysis – Fixed Rate</w:t>
      </w:r>
      <w:r>
        <w:rPr>
          <w:noProof/>
        </w:rPr>
        <w:tab/>
        <w:t>2.7-</w:t>
      </w:r>
      <w:r>
        <w:rPr>
          <w:noProof/>
        </w:rPr>
        <w:fldChar w:fldCharType="begin"/>
      </w:r>
      <w:r>
        <w:rPr>
          <w:noProof/>
        </w:rPr>
        <w:instrText xml:space="preserve"> PAGEREF _Toc485916443 \h </w:instrText>
      </w:r>
      <w:r>
        <w:rPr>
          <w:noProof/>
        </w:rPr>
      </w:r>
      <w:r>
        <w:rPr>
          <w:noProof/>
        </w:rPr>
        <w:fldChar w:fldCharType="separate"/>
      </w:r>
      <w:r w:rsidR="00F37A94">
        <w:rPr>
          <w:noProof/>
        </w:rPr>
        <w:t>50</w:t>
      </w:r>
      <w:r>
        <w:rPr>
          <w:noProof/>
        </w:rPr>
        <w:fldChar w:fldCharType="end"/>
      </w:r>
    </w:p>
    <w:p w14:paraId="4B66687D" w14:textId="2B22D5C0" w:rsidR="009F3CBF" w:rsidRDefault="009F3CBF">
      <w:pPr>
        <w:pStyle w:val="TableofFigures"/>
        <w:rPr>
          <w:rFonts w:asciiTheme="minorHAnsi" w:eastAsiaTheme="minorEastAsia" w:hAnsiTheme="minorHAnsi" w:cstheme="minorBidi"/>
          <w:noProof/>
          <w:sz w:val="22"/>
          <w:szCs w:val="22"/>
        </w:rPr>
      </w:pPr>
      <w:r>
        <w:rPr>
          <w:noProof/>
        </w:rPr>
        <w:t>2.7-13</w:t>
      </w:r>
      <w:r>
        <w:rPr>
          <w:noProof/>
        </w:rPr>
        <w:tab/>
        <w:t>Year 2035 Freeway Mainline Analysis</w:t>
      </w:r>
      <w:r>
        <w:rPr>
          <w:noProof/>
        </w:rPr>
        <w:tab/>
        <w:t>2.7-</w:t>
      </w:r>
      <w:r>
        <w:rPr>
          <w:noProof/>
        </w:rPr>
        <w:fldChar w:fldCharType="begin"/>
      </w:r>
      <w:r>
        <w:rPr>
          <w:noProof/>
        </w:rPr>
        <w:instrText xml:space="preserve"> PAGEREF _Toc485916444 \h </w:instrText>
      </w:r>
      <w:r>
        <w:rPr>
          <w:noProof/>
        </w:rPr>
      </w:r>
      <w:r>
        <w:rPr>
          <w:noProof/>
        </w:rPr>
        <w:fldChar w:fldCharType="separate"/>
      </w:r>
      <w:r w:rsidR="00F37A94">
        <w:rPr>
          <w:noProof/>
        </w:rPr>
        <w:t>50</w:t>
      </w:r>
      <w:r>
        <w:rPr>
          <w:noProof/>
        </w:rPr>
        <w:fldChar w:fldCharType="end"/>
      </w:r>
    </w:p>
    <w:p w14:paraId="32C354C9" w14:textId="726EEDDB" w:rsidR="009F3CBF" w:rsidRDefault="009F3CBF">
      <w:pPr>
        <w:pStyle w:val="TableofFigures"/>
        <w:rPr>
          <w:rFonts w:asciiTheme="minorHAnsi" w:eastAsiaTheme="minorEastAsia" w:hAnsiTheme="minorHAnsi" w:cstheme="minorBidi"/>
          <w:noProof/>
          <w:sz w:val="22"/>
          <w:szCs w:val="22"/>
        </w:rPr>
      </w:pPr>
      <w:r>
        <w:rPr>
          <w:noProof/>
        </w:rPr>
        <w:t>2.7-14</w:t>
      </w:r>
      <w:r>
        <w:rPr>
          <w:noProof/>
        </w:rPr>
        <w:tab/>
        <w:t>Impact/Mitigation Measures Summary – Intersections</w:t>
      </w:r>
      <w:r>
        <w:rPr>
          <w:noProof/>
        </w:rPr>
        <w:tab/>
        <w:t>2.7-</w:t>
      </w:r>
      <w:r>
        <w:rPr>
          <w:noProof/>
        </w:rPr>
        <w:fldChar w:fldCharType="begin"/>
      </w:r>
      <w:r>
        <w:rPr>
          <w:noProof/>
        </w:rPr>
        <w:instrText xml:space="preserve"> PAGEREF _Toc485916445 \h </w:instrText>
      </w:r>
      <w:r>
        <w:rPr>
          <w:noProof/>
        </w:rPr>
      </w:r>
      <w:r>
        <w:rPr>
          <w:noProof/>
        </w:rPr>
        <w:fldChar w:fldCharType="separate"/>
      </w:r>
      <w:r w:rsidR="00F37A94">
        <w:rPr>
          <w:noProof/>
        </w:rPr>
        <w:t>51</w:t>
      </w:r>
      <w:r>
        <w:rPr>
          <w:noProof/>
        </w:rPr>
        <w:fldChar w:fldCharType="end"/>
      </w:r>
    </w:p>
    <w:p w14:paraId="0A98608A" w14:textId="24A7D2DC" w:rsidR="009F3CBF" w:rsidRDefault="009F3CBF">
      <w:pPr>
        <w:pStyle w:val="TableofFigures"/>
        <w:rPr>
          <w:rFonts w:asciiTheme="minorHAnsi" w:eastAsiaTheme="minorEastAsia" w:hAnsiTheme="minorHAnsi" w:cstheme="minorBidi"/>
          <w:noProof/>
          <w:sz w:val="22"/>
          <w:szCs w:val="22"/>
        </w:rPr>
      </w:pPr>
      <w:r>
        <w:rPr>
          <w:noProof/>
        </w:rPr>
        <w:t>2.6-15</w:t>
      </w:r>
      <w:r>
        <w:rPr>
          <w:noProof/>
        </w:rPr>
        <w:tab/>
        <w:t>Impact/Mitigation Measures Summary – Street Segments</w:t>
      </w:r>
      <w:r>
        <w:rPr>
          <w:noProof/>
        </w:rPr>
        <w:tab/>
        <w:t>2.7-</w:t>
      </w:r>
      <w:r>
        <w:rPr>
          <w:noProof/>
        </w:rPr>
        <w:fldChar w:fldCharType="begin"/>
      </w:r>
      <w:r>
        <w:rPr>
          <w:noProof/>
        </w:rPr>
        <w:instrText xml:space="preserve"> PAGEREF _Toc485916446 \h </w:instrText>
      </w:r>
      <w:r>
        <w:rPr>
          <w:noProof/>
        </w:rPr>
      </w:r>
      <w:r>
        <w:rPr>
          <w:noProof/>
        </w:rPr>
        <w:fldChar w:fldCharType="separate"/>
      </w:r>
      <w:r w:rsidR="00F37A94">
        <w:rPr>
          <w:noProof/>
        </w:rPr>
        <w:t>52</w:t>
      </w:r>
      <w:r>
        <w:rPr>
          <w:noProof/>
        </w:rPr>
        <w:fldChar w:fldCharType="end"/>
      </w:r>
    </w:p>
    <w:p w14:paraId="12BC467B" w14:textId="0CA3FBD5" w:rsidR="009F3CBF" w:rsidRDefault="009F3CBF">
      <w:pPr>
        <w:pStyle w:val="TableofFigures"/>
        <w:rPr>
          <w:rFonts w:asciiTheme="minorHAnsi" w:eastAsiaTheme="minorEastAsia" w:hAnsiTheme="minorHAnsi" w:cstheme="minorBidi"/>
          <w:noProof/>
          <w:sz w:val="22"/>
          <w:szCs w:val="22"/>
        </w:rPr>
      </w:pPr>
      <w:r>
        <w:rPr>
          <w:noProof/>
        </w:rPr>
        <w:t>2.7-16</w:t>
      </w:r>
      <w:r>
        <w:rPr>
          <w:noProof/>
        </w:rPr>
        <w:tab/>
        <w:t>Impact/Mitigation Measures Summary – Ramp Meter Locations</w:t>
      </w:r>
      <w:r>
        <w:rPr>
          <w:noProof/>
        </w:rPr>
        <w:tab/>
        <w:t>2.7-</w:t>
      </w:r>
      <w:r>
        <w:rPr>
          <w:noProof/>
        </w:rPr>
        <w:fldChar w:fldCharType="begin"/>
      </w:r>
      <w:r>
        <w:rPr>
          <w:noProof/>
        </w:rPr>
        <w:instrText xml:space="preserve"> PAGEREF _Toc485916447 \h </w:instrText>
      </w:r>
      <w:r>
        <w:rPr>
          <w:noProof/>
        </w:rPr>
      </w:r>
      <w:r>
        <w:rPr>
          <w:noProof/>
        </w:rPr>
        <w:fldChar w:fldCharType="separate"/>
      </w:r>
      <w:r w:rsidR="00F37A94">
        <w:rPr>
          <w:noProof/>
        </w:rPr>
        <w:t>54</w:t>
      </w:r>
      <w:r>
        <w:rPr>
          <w:noProof/>
        </w:rPr>
        <w:fldChar w:fldCharType="end"/>
      </w:r>
    </w:p>
    <w:p w14:paraId="4B26EAB1" w14:textId="2A3C4A74" w:rsidR="007E75FA" w:rsidRPr="00BD6ADF" w:rsidRDefault="00875742" w:rsidP="00BA58C6">
      <w:r>
        <w:fldChar w:fldCharType="end"/>
      </w:r>
    </w:p>
    <w:sectPr w:rsidR="007E75FA" w:rsidRPr="00BD6ADF" w:rsidSect="00DA2191">
      <w:headerReference w:type="default" r:id="rId15"/>
      <w:footerReference w:type="default" r:id="rId16"/>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ADF6E" w14:textId="77777777" w:rsidR="00033806" w:rsidRDefault="00033806" w:rsidP="009B3356">
      <w:r>
        <w:separator/>
      </w:r>
    </w:p>
  </w:endnote>
  <w:endnote w:type="continuationSeparator" w:id="0">
    <w:p w14:paraId="3AC30BF9" w14:textId="77777777" w:rsidR="00033806" w:rsidRDefault="00033806" w:rsidP="009B3356">
      <w:r>
        <w:continuationSeparator/>
      </w:r>
    </w:p>
  </w:endnote>
  <w:endnote w:type="continuationNotice" w:id="1">
    <w:p w14:paraId="46B05032" w14:textId="77777777" w:rsidR="00033806" w:rsidRDefault="0003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Stencil BT">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UI-Italic">
    <w:panose1 w:val="00000000000000000000"/>
    <w:charset w:val="00"/>
    <w:family w:val="swiss"/>
    <w:notTrueType/>
    <w:pitch w:val="default"/>
    <w:sig w:usb0="00000003" w:usb1="00000000" w:usb2="00000000" w:usb3="00000000" w:csb0="00000001" w:csb1="00000000"/>
  </w:font>
  <w:font w:name="Seria-Regular">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59ED" w14:textId="2288E6BF" w:rsidR="00033806" w:rsidRPr="00A24F12" w:rsidRDefault="00033806" w:rsidP="00A24F12">
    <w:pPr>
      <w:pBdr>
        <w:between w:val="single" w:sz="8" w:space="1" w:color="auto"/>
      </w:pBdr>
      <w:tabs>
        <w:tab w:val="right" w:pos="9360"/>
      </w:tabs>
      <w:rPr>
        <w:rFonts w:ascii="Arial" w:hAnsi="Arial" w:cs="Arial"/>
        <w:sz w:val="16"/>
        <w:szCs w:val="16"/>
      </w:rPr>
    </w:pPr>
    <w:r>
      <w:rPr>
        <w:rFonts w:ascii="Arial" w:hAnsi="Arial" w:cs="Arial"/>
        <w:sz w:val="16"/>
        <w:szCs w:val="16"/>
      </w:rPr>
      <w:t>October 2017</w:t>
    </w:r>
    <w:r w:rsidRPr="00A24F12">
      <w:rPr>
        <w:rFonts w:ascii="Arial" w:hAnsi="Arial" w:cs="Arial"/>
        <w:sz w:val="16"/>
        <w:szCs w:val="16"/>
      </w:rPr>
      <w:tab/>
      <w:t>9993</w:t>
    </w:r>
  </w:p>
  <w:p w14:paraId="09FF905B" w14:textId="72B2A623" w:rsidR="00033806" w:rsidRPr="000718C0" w:rsidRDefault="00033806" w:rsidP="000718C0">
    <w:pPr>
      <w:pBdr>
        <w:between w:val="single" w:sz="8" w:space="1" w:color="auto"/>
      </w:pBdr>
      <w:tabs>
        <w:tab w:val="right" w:pos="9360"/>
      </w:tabs>
      <w:rPr>
        <w:rFonts w:ascii="Arial" w:hAnsi="Arial" w:cs="Arial"/>
        <w:sz w:val="16"/>
        <w:szCs w:val="16"/>
      </w:rPr>
    </w:pPr>
    <w:r w:rsidRPr="00A24F12">
      <w:rPr>
        <w:rFonts w:ascii="Arial" w:hAnsi="Arial" w:cs="Arial"/>
        <w:sz w:val="16"/>
        <w:szCs w:val="16"/>
      </w:rPr>
      <w:t>The Villages</w:t>
    </w:r>
    <w:r>
      <w:rPr>
        <w:rFonts w:ascii="Arial" w:hAnsi="Arial" w:cs="Arial"/>
        <w:sz w:val="16"/>
        <w:szCs w:val="16"/>
      </w:rPr>
      <w:t xml:space="preserve"> – Escondido Country Club</w:t>
    </w:r>
    <w:r w:rsidRPr="00A24F12">
      <w:rPr>
        <w:rFonts w:ascii="Arial" w:hAnsi="Arial" w:cs="Arial"/>
        <w:sz w:val="16"/>
        <w:szCs w:val="16"/>
      </w:rPr>
      <w:t xml:space="preserve"> </w:t>
    </w:r>
    <w:r>
      <w:rPr>
        <w:rFonts w:ascii="Arial" w:hAnsi="Arial" w:cs="Arial"/>
        <w:sz w:val="16"/>
        <w:szCs w:val="16"/>
      </w:rPr>
      <w:t xml:space="preserve">Final </w:t>
    </w:r>
    <w:r w:rsidRPr="00A24F12">
      <w:rPr>
        <w:rFonts w:ascii="Arial" w:hAnsi="Arial" w:cs="Arial"/>
        <w:sz w:val="16"/>
        <w:szCs w:val="16"/>
      </w:rPr>
      <w:t>EIR</w:t>
    </w:r>
    <w:r w:rsidRPr="00A24F12">
      <w:rPr>
        <w:rFonts w:ascii="Arial" w:hAnsi="Arial" w:cs="Arial"/>
        <w:sz w:val="16"/>
        <w:szCs w:val="16"/>
      </w:rPr>
      <w:tab/>
    </w:r>
    <w:r>
      <w:rPr>
        <w:rFonts w:ascii="Arial" w:hAnsi="Arial" w:cs="Arial"/>
        <w:sz w:val="16"/>
        <w:szCs w:val="16"/>
      </w:rPr>
      <w:t>2.7</w:t>
    </w:r>
    <w:r w:rsidRPr="00AA53A9">
      <w:rPr>
        <w:rFonts w:ascii="Arial" w:hAnsi="Arial" w:cs="Arial"/>
        <w:sz w:val="16"/>
        <w:szCs w:val="16"/>
      </w:rPr>
      <w:t>-</w:t>
    </w:r>
    <w:r w:rsidRPr="00AA53A9">
      <w:rPr>
        <w:rStyle w:val="PageNumber"/>
        <w:rFonts w:ascii="Arial" w:hAnsi="Arial" w:cs="Arial"/>
        <w:sz w:val="16"/>
        <w:szCs w:val="16"/>
      </w:rPr>
      <w:fldChar w:fldCharType="begin"/>
    </w:r>
    <w:r w:rsidRPr="00AA53A9">
      <w:rPr>
        <w:rStyle w:val="PageNumber"/>
        <w:rFonts w:ascii="Arial" w:hAnsi="Arial" w:cs="Arial"/>
        <w:sz w:val="16"/>
        <w:szCs w:val="16"/>
      </w:rPr>
      <w:instrText xml:space="preserve"> PAGE </w:instrText>
    </w:r>
    <w:r w:rsidRPr="00AA53A9">
      <w:rPr>
        <w:rStyle w:val="PageNumber"/>
        <w:rFonts w:ascii="Arial" w:hAnsi="Arial" w:cs="Arial"/>
        <w:sz w:val="16"/>
        <w:szCs w:val="16"/>
      </w:rPr>
      <w:fldChar w:fldCharType="separate"/>
    </w:r>
    <w:r w:rsidR="00F37A94">
      <w:rPr>
        <w:rStyle w:val="PageNumber"/>
        <w:rFonts w:ascii="Arial" w:hAnsi="Arial" w:cs="Arial"/>
        <w:noProof/>
        <w:sz w:val="16"/>
        <w:szCs w:val="16"/>
      </w:rPr>
      <w:t>1</w:t>
    </w:r>
    <w:r w:rsidRPr="00AA53A9">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29C38" w14:textId="664AFD13" w:rsidR="00033806" w:rsidRPr="00A24F12" w:rsidRDefault="00033806" w:rsidP="00DB5F15">
    <w:pPr>
      <w:pBdr>
        <w:between w:val="single" w:sz="8" w:space="1" w:color="auto"/>
      </w:pBdr>
      <w:tabs>
        <w:tab w:val="right" w:pos="12960"/>
      </w:tabs>
      <w:rPr>
        <w:rFonts w:ascii="Arial" w:hAnsi="Arial" w:cs="Arial"/>
        <w:sz w:val="16"/>
        <w:szCs w:val="16"/>
      </w:rPr>
    </w:pPr>
    <w:r>
      <w:rPr>
        <w:rFonts w:ascii="Arial" w:hAnsi="Arial" w:cs="Arial"/>
        <w:sz w:val="16"/>
        <w:szCs w:val="16"/>
      </w:rPr>
      <w:t>October 2017</w:t>
    </w:r>
    <w:r w:rsidRPr="00A24F12">
      <w:rPr>
        <w:rFonts w:ascii="Arial" w:hAnsi="Arial" w:cs="Arial"/>
        <w:sz w:val="16"/>
        <w:szCs w:val="16"/>
      </w:rPr>
      <w:tab/>
      <w:t>9993</w:t>
    </w:r>
  </w:p>
  <w:p w14:paraId="5E7FE2B0" w14:textId="69E4CFCE" w:rsidR="00033806" w:rsidRPr="000718C0" w:rsidRDefault="00033806" w:rsidP="00DB5F15">
    <w:pPr>
      <w:pBdr>
        <w:between w:val="single" w:sz="8" w:space="1" w:color="auto"/>
      </w:pBdr>
      <w:tabs>
        <w:tab w:val="right" w:pos="12960"/>
      </w:tabs>
      <w:rPr>
        <w:rFonts w:ascii="Arial" w:hAnsi="Arial" w:cs="Arial"/>
        <w:sz w:val="16"/>
        <w:szCs w:val="16"/>
      </w:rPr>
    </w:pPr>
    <w:r w:rsidRPr="00A24F12">
      <w:rPr>
        <w:rFonts w:ascii="Arial" w:hAnsi="Arial" w:cs="Arial"/>
        <w:sz w:val="16"/>
        <w:szCs w:val="16"/>
      </w:rPr>
      <w:t>The Villages</w:t>
    </w:r>
    <w:r>
      <w:rPr>
        <w:rFonts w:ascii="Arial" w:hAnsi="Arial" w:cs="Arial"/>
        <w:sz w:val="16"/>
        <w:szCs w:val="16"/>
      </w:rPr>
      <w:t xml:space="preserve"> – Escondido Country Club Final EIR</w:t>
    </w:r>
    <w:r w:rsidRPr="00A24F12">
      <w:rPr>
        <w:rFonts w:ascii="Arial" w:hAnsi="Arial" w:cs="Arial"/>
        <w:sz w:val="16"/>
        <w:szCs w:val="16"/>
      </w:rPr>
      <w:tab/>
    </w:r>
    <w:r>
      <w:rPr>
        <w:rFonts w:ascii="Arial" w:hAnsi="Arial" w:cs="Arial"/>
        <w:sz w:val="16"/>
        <w:szCs w:val="16"/>
      </w:rPr>
      <w:t>2.7</w:t>
    </w:r>
    <w:r w:rsidRPr="00AA53A9">
      <w:rPr>
        <w:rFonts w:ascii="Arial" w:hAnsi="Arial" w:cs="Arial"/>
        <w:sz w:val="16"/>
        <w:szCs w:val="16"/>
      </w:rPr>
      <w:t>-</w:t>
    </w:r>
    <w:r w:rsidRPr="00AA53A9">
      <w:rPr>
        <w:rStyle w:val="PageNumber"/>
        <w:rFonts w:ascii="Arial" w:hAnsi="Arial" w:cs="Arial"/>
        <w:sz w:val="16"/>
        <w:szCs w:val="16"/>
      </w:rPr>
      <w:fldChar w:fldCharType="begin"/>
    </w:r>
    <w:r w:rsidRPr="00AA53A9">
      <w:rPr>
        <w:rStyle w:val="PageNumber"/>
        <w:rFonts w:ascii="Arial" w:hAnsi="Arial" w:cs="Arial"/>
        <w:sz w:val="16"/>
        <w:szCs w:val="16"/>
      </w:rPr>
      <w:instrText xml:space="preserve"> PAGE </w:instrText>
    </w:r>
    <w:r w:rsidRPr="00AA53A9">
      <w:rPr>
        <w:rStyle w:val="PageNumber"/>
        <w:rFonts w:ascii="Arial" w:hAnsi="Arial" w:cs="Arial"/>
        <w:sz w:val="16"/>
        <w:szCs w:val="16"/>
      </w:rPr>
      <w:fldChar w:fldCharType="separate"/>
    </w:r>
    <w:r w:rsidR="00F37A94">
      <w:rPr>
        <w:rStyle w:val="PageNumber"/>
        <w:rFonts w:ascii="Arial" w:hAnsi="Arial" w:cs="Arial"/>
        <w:noProof/>
        <w:sz w:val="16"/>
        <w:szCs w:val="16"/>
      </w:rPr>
      <w:t>41</w:t>
    </w:r>
    <w:r w:rsidRPr="00AA53A9">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E8E4" w14:textId="2D3E95F2" w:rsidR="00033806" w:rsidRPr="00A24F12" w:rsidRDefault="00033806" w:rsidP="00BA58C6">
    <w:pPr>
      <w:pStyle w:val="Footer11X17"/>
      <w:tabs>
        <w:tab w:val="clear" w:pos="16200"/>
      </w:tabs>
    </w:pPr>
    <w:r>
      <w:t>October 2017</w:t>
    </w:r>
    <w:r w:rsidRPr="00A24F12">
      <w:tab/>
      <w:t>9993</w:t>
    </w:r>
  </w:p>
  <w:p w14:paraId="2C36579C" w14:textId="20F96AB8" w:rsidR="00033806" w:rsidRPr="000718C0" w:rsidRDefault="00033806" w:rsidP="00BA58C6">
    <w:pPr>
      <w:pStyle w:val="Footer11X17"/>
      <w:tabs>
        <w:tab w:val="clear" w:pos="16200"/>
      </w:tabs>
    </w:pPr>
    <w:r w:rsidRPr="00A24F12">
      <w:t>The Villages</w:t>
    </w:r>
    <w:r>
      <w:t xml:space="preserve"> – Escondido Country Club Final EIR</w:t>
    </w:r>
    <w:r w:rsidRPr="00A24F12">
      <w:tab/>
    </w:r>
    <w:r>
      <w:t>2.7</w:t>
    </w:r>
    <w:r w:rsidRPr="00AA53A9">
      <w:t>-</w:t>
    </w:r>
    <w:r w:rsidRPr="00AA53A9">
      <w:rPr>
        <w:rStyle w:val="PageNumber"/>
        <w:rFonts w:cs="Arial"/>
        <w:szCs w:val="16"/>
      </w:rPr>
      <w:fldChar w:fldCharType="begin"/>
    </w:r>
    <w:r w:rsidRPr="00AA53A9">
      <w:rPr>
        <w:rStyle w:val="PageNumber"/>
        <w:rFonts w:cs="Arial"/>
        <w:szCs w:val="16"/>
      </w:rPr>
      <w:instrText xml:space="preserve"> PAGE </w:instrText>
    </w:r>
    <w:r w:rsidRPr="00AA53A9">
      <w:rPr>
        <w:rStyle w:val="PageNumber"/>
        <w:rFonts w:cs="Arial"/>
        <w:szCs w:val="16"/>
      </w:rPr>
      <w:fldChar w:fldCharType="separate"/>
    </w:r>
    <w:r w:rsidR="00F37A94">
      <w:rPr>
        <w:rStyle w:val="PageNumber"/>
        <w:rFonts w:cs="Arial"/>
        <w:noProof/>
        <w:szCs w:val="16"/>
      </w:rPr>
      <w:t>62</w:t>
    </w:r>
    <w:r w:rsidRPr="00AA53A9">
      <w:rPr>
        <w:rStyle w:val="PageNumber"/>
        <w:rFonts w:cs="Arial"/>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9573" w14:textId="277F714F" w:rsidR="00033806" w:rsidRPr="00A24F12" w:rsidRDefault="00033806" w:rsidP="00BA58C6">
    <w:pPr>
      <w:pStyle w:val="Footer11X17"/>
      <w:tabs>
        <w:tab w:val="clear" w:pos="16200"/>
      </w:tabs>
    </w:pPr>
    <w:r>
      <w:t>October 2017</w:t>
    </w:r>
    <w:r w:rsidRPr="00A24F12">
      <w:tab/>
      <w:t>9993</w:t>
    </w:r>
  </w:p>
  <w:p w14:paraId="398D0CE2" w14:textId="4BB3361B" w:rsidR="00033806" w:rsidRPr="000718C0" w:rsidRDefault="00033806" w:rsidP="00BA58C6">
    <w:pPr>
      <w:pStyle w:val="Footer11X17"/>
      <w:tabs>
        <w:tab w:val="clear" w:pos="16200"/>
      </w:tabs>
    </w:pPr>
    <w:r w:rsidRPr="00A24F12">
      <w:t>The Villages</w:t>
    </w:r>
    <w:r>
      <w:t xml:space="preserve"> – Escondido Country Club Final EIR</w:t>
    </w:r>
    <w:r w:rsidRPr="00A24F12">
      <w:tab/>
    </w:r>
    <w:r>
      <w:t>2.7</w:t>
    </w:r>
    <w:r w:rsidRPr="00AA53A9">
      <w:t>-</w:t>
    </w:r>
    <w:r w:rsidRPr="00AA53A9">
      <w:rPr>
        <w:rStyle w:val="PageNumber"/>
        <w:rFonts w:cs="Arial"/>
        <w:szCs w:val="16"/>
      </w:rPr>
      <w:fldChar w:fldCharType="begin"/>
    </w:r>
    <w:r w:rsidRPr="00AA53A9">
      <w:rPr>
        <w:rStyle w:val="PageNumber"/>
        <w:rFonts w:cs="Arial"/>
        <w:szCs w:val="16"/>
      </w:rPr>
      <w:instrText xml:space="preserve"> PAGE </w:instrText>
    </w:r>
    <w:r w:rsidRPr="00AA53A9">
      <w:rPr>
        <w:rStyle w:val="PageNumber"/>
        <w:rFonts w:cs="Arial"/>
        <w:szCs w:val="16"/>
      </w:rPr>
      <w:fldChar w:fldCharType="separate"/>
    </w:r>
    <w:r w:rsidR="00F37A94">
      <w:rPr>
        <w:rStyle w:val="PageNumber"/>
        <w:rFonts w:cs="Arial"/>
        <w:noProof/>
        <w:szCs w:val="16"/>
      </w:rPr>
      <w:t>64</w:t>
    </w:r>
    <w:r w:rsidRPr="00AA53A9">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CAF29" w14:textId="77777777" w:rsidR="00033806" w:rsidRDefault="00033806" w:rsidP="009B3356">
      <w:r>
        <w:separator/>
      </w:r>
    </w:p>
  </w:footnote>
  <w:footnote w:type="continuationSeparator" w:id="0">
    <w:p w14:paraId="11A51395" w14:textId="77777777" w:rsidR="00033806" w:rsidRDefault="00033806" w:rsidP="009B3356">
      <w:r>
        <w:continuationSeparator/>
      </w:r>
    </w:p>
  </w:footnote>
  <w:footnote w:type="continuationNotice" w:id="1">
    <w:p w14:paraId="0EEC949B" w14:textId="77777777" w:rsidR="00033806" w:rsidRDefault="00033806"/>
  </w:footnote>
  <w:footnote w:id="2">
    <w:p w14:paraId="1281103D" w14:textId="1E079AB2" w:rsidR="00033806" w:rsidRDefault="00033806" w:rsidP="000718C0">
      <w:pPr>
        <w:pStyle w:val="FootnoteText"/>
        <w:ind w:left="360" w:hanging="360"/>
      </w:pPr>
      <w:r w:rsidRPr="00A24F12">
        <w:rPr>
          <w:rStyle w:val="FootnoteReference"/>
        </w:rPr>
        <w:footnoteRef/>
      </w:r>
      <w:r w:rsidRPr="00A24F12">
        <w:t xml:space="preserve"> </w:t>
      </w:r>
      <w:r>
        <w:tab/>
      </w:r>
      <w:r w:rsidRPr="00A24F12">
        <w:t xml:space="preserve">The </w:t>
      </w:r>
      <w:r>
        <w:t xml:space="preserve">Project’s </w:t>
      </w:r>
      <w:r w:rsidRPr="00A24F12">
        <w:t>maximum peak hour contribution to the I</w:t>
      </w:r>
      <w:r>
        <w:t>-</w:t>
      </w:r>
      <w:r w:rsidRPr="00A24F12">
        <w:t xml:space="preserve">15 southbound mainline segment </w:t>
      </w:r>
      <w:r>
        <w:t>between El Norte Parkway and State Route (SR) 78 would be</w:t>
      </w:r>
      <w:r w:rsidRPr="00A24F12">
        <w:t xml:space="preserve"> 44 trips during the AM peak hour. This is less than the 50 peak hour trip threshold require</w:t>
      </w:r>
      <w:r>
        <w:t>d</w:t>
      </w:r>
      <w:r w:rsidRPr="00A24F12">
        <w:t xml:space="preserve"> </w:t>
      </w:r>
      <w:r>
        <w:t xml:space="preserve">for </w:t>
      </w:r>
      <w:r w:rsidRPr="00A24F12">
        <w:t>analysis of a freeway mainline</w:t>
      </w:r>
      <w:r>
        <w:t xml:space="preserve"> segment</w:t>
      </w:r>
      <w:r w:rsidRPr="00A24F12">
        <w:t>, based on the SANTEC/ITE Guidelines for Traffic Impacts Studies [TIS] in the San Diego Region.</w:t>
      </w:r>
      <w:r>
        <w:t xml:space="preserve"> Nonetheless</w:t>
      </w:r>
      <w:r w:rsidRPr="00A24F12">
        <w:t xml:space="preserve">, the </w:t>
      </w:r>
      <w:r>
        <w:t xml:space="preserve">segment between El Norte Parkway and SR-78 </w:t>
      </w:r>
      <w:r w:rsidRPr="00A24F12">
        <w:t xml:space="preserve">was included </w:t>
      </w:r>
      <w:r>
        <w:t xml:space="preserve">within the analysis study area </w:t>
      </w:r>
      <w:r w:rsidRPr="00A24F12">
        <w:t xml:space="preserve">to provide </w:t>
      </w:r>
      <w:r>
        <w:t>the public and decision-maker with additional information regarding the Project’s potential traffic-related impacts</w:t>
      </w:r>
      <w:r w:rsidRPr="00A24F1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E1CB" w14:textId="7C1E8672" w:rsidR="00033806" w:rsidRPr="000718C0" w:rsidRDefault="00033806" w:rsidP="000718C0">
    <w:pPr>
      <w:pStyle w:val="Header"/>
    </w:pPr>
    <w:r w:rsidRPr="000718C0">
      <w:t>2.</w:t>
    </w:r>
    <w:r>
      <w:rPr>
        <w:lang w:val="en-US"/>
      </w:rPr>
      <w:t>7</w:t>
    </w:r>
    <w:r w:rsidRPr="000718C0">
      <w:tab/>
      <w:t>Transportation and Traffic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D1FD" w14:textId="11C78E82" w:rsidR="00033806" w:rsidRPr="000718C0" w:rsidRDefault="00033806" w:rsidP="00DB5F15">
    <w:pPr>
      <w:pStyle w:val="Header"/>
      <w:tabs>
        <w:tab w:val="clear" w:pos="9360"/>
      </w:tabs>
    </w:pPr>
    <w:r w:rsidRPr="000718C0">
      <w:t>2.</w:t>
    </w:r>
    <w:r>
      <w:rPr>
        <w:lang w:val="en-US"/>
      </w:rPr>
      <w:t>7</w:t>
    </w:r>
    <w:r w:rsidRPr="000718C0">
      <w:tab/>
      <w:t>Transportation and Traffic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B39DD" w14:textId="6539D10F" w:rsidR="00033806" w:rsidRPr="00F31B59" w:rsidRDefault="00033806" w:rsidP="00F31B59">
    <w:pPr>
      <w:pStyle w:val="Header"/>
      <w:tabs>
        <w:tab w:val="clear" w:pos="9360"/>
        <w:tab w:val="clear" w:pos="12960"/>
        <w:tab w:val="right" w:pos="21600"/>
      </w:tabs>
      <w:rPr>
        <w:lang w:val="en-US"/>
      </w:rPr>
    </w:pPr>
    <w:r w:rsidRPr="000718C0">
      <w:t>2.</w:t>
    </w:r>
    <w:r>
      <w:rPr>
        <w:lang w:val="en-US"/>
      </w:rPr>
      <w:t>7</w:t>
    </w:r>
    <w:r>
      <w:tab/>
      <w:t>Transportation and Traffic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E1C1" w14:textId="77777777" w:rsidR="00033806" w:rsidRPr="00F31B59" w:rsidRDefault="00033806" w:rsidP="00F31B59">
    <w:pPr>
      <w:pStyle w:val="Header"/>
      <w:tabs>
        <w:tab w:val="clear" w:pos="9360"/>
        <w:tab w:val="clear" w:pos="12960"/>
        <w:tab w:val="right" w:pos="21600"/>
      </w:tabs>
      <w:rPr>
        <w:lang w:val="en-US"/>
      </w:rPr>
    </w:pPr>
    <w:r w:rsidRPr="000718C0">
      <w:t>2.</w:t>
    </w:r>
    <w:r>
      <w:rPr>
        <w:lang w:val="en-US"/>
      </w:rPr>
      <w:t>7</w:t>
    </w:r>
    <w:r>
      <w:tab/>
      <w:t>Transportation and Traffic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5FC"/>
    <w:multiLevelType w:val="hybridMultilevel"/>
    <w:tmpl w:val="FFBEB3F0"/>
    <w:lvl w:ilvl="0" w:tplc="72FED60E">
      <w:start w:val="1"/>
      <w:numFmt w:val="bullet"/>
      <w:pStyle w:val="Bulletedlis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160D1"/>
    <w:multiLevelType w:val="multilevel"/>
    <w:tmpl w:val="BD260766"/>
    <w:lvl w:ilvl="0">
      <w:start w:val="1"/>
      <w:numFmt w:val="decimal"/>
      <w:pStyle w:val="NumberedThreshold"/>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3091A6D"/>
    <w:multiLevelType w:val="hybridMultilevel"/>
    <w:tmpl w:val="169CD6BA"/>
    <w:lvl w:ilvl="0" w:tplc="4FC6C64C">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51B7C"/>
    <w:multiLevelType w:val="hybridMultilevel"/>
    <w:tmpl w:val="6298E538"/>
    <w:lvl w:ilvl="0" w:tplc="419C6FFA">
      <w:start w:val="1"/>
      <w:numFmt w:val="lowerLetter"/>
      <w:lvlText w:val="%1."/>
      <w:lvlJc w:val="left"/>
      <w:pPr>
        <w:tabs>
          <w:tab w:val="num" w:pos="360"/>
        </w:tabs>
        <w:ind w:left="360" w:hanging="360"/>
      </w:pPr>
      <w:rPr>
        <w:rFonts w:ascii="Times New Roman" w:hAnsi="Times New Roman" w:hint="default"/>
        <w:b w:val="0"/>
        <w:i w:val="0"/>
        <w:sz w:val="16"/>
      </w:rPr>
    </w:lvl>
    <w:lvl w:ilvl="1" w:tplc="433EEC3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935A6088">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358D0"/>
    <w:multiLevelType w:val="hybridMultilevel"/>
    <w:tmpl w:val="22E4C564"/>
    <w:lvl w:ilvl="0" w:tplc="F33495AA">
      <w:start w:val="1"/>
      <w:numFmt w:val="lowerLetter"/>
      <w:lvlText w:val="%1."/>
      <w:lvlJc w:val="left"/>
      <w:pPr>
        <w:tabs>
          <w:tab w:val="num" w:pos="360"/>
        </w:tabs>
        <w:ind w:left="360" w:hanging="360"/>
      </w:pPr>
      <w:rPr>
        <w:rFonts w:ascii="Times New Roman" w:hAnsi="Times New Roman" w:hint="default"/>
        <w:b w:val="0"/>
        <w:i w:val="0"/>
        <w:sz w:val="16"/>
      </w:rPr>
    </w:lvl>
    <w:lvl w:ilvl="1" w:tplc="3A7C1C8C">
      <w:start w:val="100"/>
      <w:numFmt w:val="bullet"/>
      <w:lvlText w:val=""/>
      <w:lvlJc w:val="left"/>
      <w:pPr>
        <w:ind w:left="1440" w:hanging="360"/>
      </w:pPr>
      <w:rPr>
        <w:rFonts w:ascii="Wingdings" w:eastAsia="Times New Roman" w:hAnsi="Wingdings" w:cs="Times New Roman" w:hint="default"/>
      </w:rPr>
    </w:lvl>
    <w:lvl w:ilvl="2" w:tplc="0BB0BBC0">
      <w:start w:val="56"/>
      <w:numFmt w:val="bullet"/>
      <w:lvlText w:val="&gt;"/>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1038A"/>
    <w:multiLevelType w:val="hybridMultilevel"/>
    <w:tmpl w:val="7C24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91370"/>
    <w:multiLevelType w:val="hybridMultilevel"/>
    <w:tmpl w:val="6298E538"/>
    <w:lvl w:ilvl="0" w:tplc="419C6FFA">
      <w:start w:val="1"/>
      <w:numFmt w:val="lowerLetter"/>
      <w:lvlText w:val="%1."/>
      <w:lvlJc w:val="left"/>
      <w:pPr>
        <w:tabs>
          <w:tab w:val="num" w:pos="360"/>
        </w:tabs>
        <w:ind w:left="360" w:hanging="360"/>
      </w:pPr>
      <w:rPr>
        <w:rFonts w:ascii="Times New Roman" w:hAnsi="Times New Roman" w:hint="default"/>
        <w:b w:val="0"/>
        <w:i w:val="0"/>
        <w:sz w:val="16"/>
      </w:rPr>
    </w:lvl>
    <w:lvl w:ilvl="1" w:tplc="433EEC3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935A6088">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013C0"/>
    <w:multiLevelType w:val="hybridMultilevel"/>
    <w:tmpl w:val="9E9C7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D3420"/>
    <w:multiLevelType w:val="hybridMultilevel"/>
    <w:tmpl w:val="035E7870"/>
    <w:lvl w:ilvl="0" w:tplc="E3FE42DE">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F63DE"/>
    <w:multiLevelType w:val="hybridMultilevel"/>
    <w:tmpl w:val="CDDE56D0"/>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09053A"/>
    <w:multiLevelType w:val="hybridMultilevel"/>
    <w:tmpl w:val="89A641B8"/>
    <w:lvl w:ilvl="0" w:tplc="8D183F3E">
      <w:start w:val="1"/>
      <w:numFmt w:val="upperLetter"/>
      <w:pStyle w:val="TOCAppendices"/>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9323F9"/>
    <w:multiLevelType w:val="hybridMultilevel"/>
    <w:tmpl w:val="7FC2CDB8"/>
    <w:lvl w:ilvl="0" w:tplc="A3848F8A">
      <w:start w:val="1"/>
      <w:numFmt w:val="decimal"/>
      <w:lvlText w:val="TRA-%1."/>
      <w:lvlJc w:val="left"/>
      <w:pPr>
        <w:ind w:left="6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C1779"/>
    <w:multiLevelType w:val="hybridMultilevel"/>
    <w:tmpl w:val="8DA6ACCA"/>
    <w:lvl w:ilvl="0" w:tplc="5A3664F8">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BA0CD5"/>
    <w:multiLevelType w:val="hybridMultilevel"/>
    <w:tmpl w:val="5492EC4A"/>
    <w:lvl w:ilvl="0" w:tplc="634CCD88">
      <w:start w:val="1"/>
      <w:numFmt w:val="bullet"/>
      <w:pStyle w:val="BulletLvl1"/>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BA127B"/>
    <w:multiLevelType w:val="hybridMultilevel"/>
    <w:tmpl w:val="CFFCB60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62F20D2"/>
    <w:multiLevelType w:val="hybridMultilevel"/>
    <w:tmpl w:val="4670C0EA"/>
    <w:lvl w:ilvl="0" w:tplc="5164F982">
      <w:start w:val="1"/>
      <w:numFmt w:val="lowerLetter"/>
      <w:lvlText w:val="%1."/>
      <w:lvlJc w:val="left"/>
      <w:pPr>
        <w:tabs>
          <w:tab w:val="num" w:pos="720"/>
        </w:tabs>
        <w:ind w:left="720" w:hanging="360"/>
      </w:pPr>
      <w:rPr>
        <w:rFonts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F527D4"/>
    <w:multiLevelType w:val="hybridMultilevel"/>
    <w:tmpl w:val="138C6A30"/>
    <w:lvl w:ilvl="0" w:tplc="42C28A9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60AE3"/>
    <w:multiLevelType w:val="hybridMultilevel"/>
    <w:tmpl w:val="B726B2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500B87"/>
    <w:multiLevelType w:val="hybridMultilevel"/>
    <w:tmpl w:val="4A6A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3146DD"/>
    <w:multiLevelType w:val="hybridMultilevel"/>
    <w:tmpl w:val="89D2BD0C"/>
    <w:lvl w:ilvl="0" w:tplc="B1CA0298">
      <w:start w:val="1"/>
      <w:numFmt w:val="lowerLetter"/>
      <w:pStyle w:val="TableNotes"/>
      <w:lvlText w:val="%1."/>
      <w:lvlJc w:val="left"/>
      <w:pPr>
        <w:tabs>
          <w:tab w:val="num" w:pos="360"/>
        </w:tabs>
        <w:ind w:left="360" w:hanging="360"/>
      </w:pPr>
      <w:rPr>
        <w:rFonts w:hint="default"/>
        <w:sz w:val="16"/>
      </w:rPr>
    </w:lvl>
    <w:lvl w:ilvl="1" w:tplc="23EEBB8A">
      <w:start w:val="1"/>
      <w:numFmt w:val="decimal"/>
      <w:pStyle w:val="TableNotes"/>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E7B5DA7"/>
    <w:multiLevelType w:val="hybridMultilevel"/>
    <w:tmpl w:val="CDDE56D0"/>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8F53B7"/>
    <w:multiLevelType w:val="hybridMultilevel"/>
    <w:tmpl w:val="F3BC3410"/>
    <w:lvl w:ilvl="0" w:tplc="B1E087B4">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0C47E20"/>
    <w:multiLevelType w:val="hybridMultilevel"/>
    <w:tmpl w:val="95C88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3586479"/>
    <w:multiLevelType w:val="hybridMultilevel"/>
    <w:tmpl w:val="8DDCBA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3660E74"/>
    <w:multiLevelType w:val="hybridMultilevel"/>
    <w:tmpl w:val="4F0AC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93C71"/>
    <w:multiLevelType w:val="hybridMultilevel"/>
    <w:tmpl w:val="BEF41E7A"/>
    <w:lvl w:ilvl="0" w:tplc="9F44A0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F16BB"/>
    <w:multiLevelType w:val="hybridMultilevel"/>
    <w:tmpl w:val="923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A62B23"/>
    <w:multiLevelType w:val="hybridMultilevel"/>
    <w:tmpl w:val="A266B81E"/>
    <w:lvl w:ilvl="0" w:tplc="DE56409C">
      <w:start w:val="1"/>
      <w:numFmt w:val="bullet"/>
      <w:pStyle w:val="Level5"/>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2448EF"/>
    <w:multiLevelType w:val="hybridMultilevel"/>
    <w:tmpl w:val="6832BF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2B692D"/>
    <w:multiLevelType w:val="hybridMultilevel"/>
    <w:tmpl w:val="9092B1D2"/>
    <w:lvl w:ilvl="0" w:tplc="7A661B4C">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AE69E7"/>
    <w:multiLevelType w:val="multilevel"/>
    <w:tmpl w:val="1624DF34"/>
    <w:lvl w:ilvl="0">
      <w:start w:val="1"/>
      <w:numFmt w:val="decimal"/>
      <w:pStyle w:val="NumberList"/>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44B3A4A"/>
    <w:multiLevelType w:val="hybridMultilevel"/>
    <w:tmpl w:val="035E7870"/>
    <w:lvl w:ilvl="0" w:tplc="E3FE42DE">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3A1596"/>
    <w:multiLevelType w:val="hybridMultilevel"/>
    <w:tmpl w:val="F4202B98"/>
    <w:lvl w:ilvl="0" w:tplc="B6FC5B58">
      <w:start w:val="1"/>
      <w:numFmt w:val="bullet"/>
      <w:pStyle w:val="BulletListFinal"/>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w:hint="default"/>
      </w:rPr>
    </w:lvl>
    <w:lvl w:ilvl="8">
      <w:start w:val="1"/>
      <w:numFmt w:val="bullet"/>
      <w:lvlText w:val=""/>
      <w:lvlJc w:val="left"/>
      <w:pPr>
        <w:tabs>
          <w:tab w:val="num" w:pos="6624"/>
        </w:tabs>
        <w:ind w:left="6624" w:hanging="360"/>
      </w:pPr>
      <w:rPr>
        <w:rFonts w:ascii="Wingdings" w:hAnsi="Wingdings" w:hint="default"/>
      </w:rPr>
    </w:lvl>
  </w:abstractNum>
  <w:abstractNum w:abstractNumId="34">
    <w:nsid w:val="50FF15F6"/>
    <w:multiLevelType w:val="hybridMultilevel"/>
    <w:tmpl w:val="5FF2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CE5E64"/>
    <w:multiLevelType w:val="hybridMultilevel"/>
    <w:tmpl w:val="CDDE56D0"/>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6D90CCD"/>
    <w:multiLevelType w:val="hybridMultilevel"/>
    <w:tmpl w:val="4F0AC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E207F"/>
    <w:multiLevelType w:val="hybridMultilevel"/>
    <w:tmpl w:val="19843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3F3666"/>
    <w:multiLevelType w:val="hybridMultilevel"/>
    <w:tmpl w:val="50982BB8"/>
    <w:lvl w:ilvl="0" w:tplc="51D82456">
      <w:start w:val="1"/>
      <w:numFmt w:val="lowerLetter"/>
      <w:lvlText w:val="%1"/>
      <w:lvlJc w:val="left"/>
      <w:pPr>
        <w:tabs>
          <w:tab w:val="num" w:pos="720"/>
        </w:tabs>
        <w:ind w:left="720" w:hanging="360"/>
      </w:pPr>
      <w:rPr>
        <w:rFonts w:hint="default"/>
        <w:sz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5F532E6F"/>
    <w:multiLevelType w:val="multilevel"/>
    <w:tmpl w:val="65586D14"/>
    <w:styleLink w:val="StyleStyleBulletedWingdingssymbol14ptLeft025Hanging"/>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Wingdings" w:hAnsi="Wingdings"/>
        <w:color w:val="000000"/>
        <w:sz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0AA1831"/>
    <w:multiLevelType w:val="hybridMultilevel"/>
    <w:tmpl w:val="40ECE9D8"/>
    <w:lvl w:ilvl="0" w:tplc="D1D43816">
      <w:start w:val="1"/>
      <w:numFmt w:val="decimal"/>
      <w:lvlText w:val="%1."/>
      <w:lvlJc w:val="left"/>
      <w:pPr>
        <w:ind w:left="567" w:hanging="360"/>
      </w:pPr>
      <w:rPr>
        <w:rFonts w:cs="Arial"/>
      </w:rPr>
    </w:lvl>
    <w:lvl w:ilvl="1" w:tplc="04090019">
      <w:start w:val="1"/>
      <w:numFmt w:val="lowerLetter"/>
      <w:lvlText w:val="%2."/>
      <w:lvlJc w:val="left"/>
      <w:pPr>
        <w:ind w:left="1287" w:hanging="360"/>
      </w:pPr>
    </w:lvl>
    <w:lvl w:ilvl="2" w:tplc="0409001B">
      <w:start w:val="1"/>
      <w:numFmt w:val="lowerRoman"/>
      <w:lvlText w:val="%3."/>
      <w:lvlJc w:val="right"/>
      <w:pPr>
        <w:ind w:left="2007" w:hanging="180"/>
      </w:pPr>
    </w:lvl>
    <w:lvl w:ilvl="3" w:tplc="0409000F">
      <w:start w:val="1"/>
      <w:numFmt w:val="decimal"/>
      <w:lvlText w:val="%4."/>
      <w:lvlJc w:val="left"/>
      <w:pPr>
        <w:ind w:left="2727" w:hanging="360"/>
      </w:pPr>
    </w:lvl>
    <w:lvl w:ilvl="4" w:tplc="04090019">
      <w:start w:val="1"/>
      <w:numFmt w:val="lowerLetter"/>
      <w:lvlText w:val="%5."/>
      <w:lvlJc w:val="left"/>
      <w:pPr>
        <w:ind w:left="3447" w:hanging="360"/>
      </w:pPr>
    </w:lvl>
    <w:lvl w:ilvl="5" w:tplc="0409001B">
      <w:start w:val="1"/>
      <w:numFmt w:val="lowerRoman"/>
      <w:lvlText w:val="%6."/>
      <w:lvlJc w:val="right"/>
      <w:pPr>
        <w:ind w:left="4167" w:hanging="180"/>
      </w:pPr>
    </w:lvl>
    <w:lvl w:ilvl="6" w:tplc="0409000F">
      <w:start w:val="1"/>
      <w:numFmt w:val="decimal"/>
      <w:lvlText w:val="%7."/>
      <w:lvlJc w:val="left"/>
      <w:pPr>
        <w:ind w:left="4887" w:hanging="360"/>
      </w:pPr>
    </w:lvl>
    <w:lvl w:ilvl="7" w:tplc="04090019">
      <w:start w:val="1"/>
      <w:numFmt w:val="lowerLetter"/>
      <w:lvlText w:val="%8."/>
      <w:lvlJc w:val="left"/>
      <w:pPr>
        <w:ind w:left="5607" w:hanging="360"/>
      </w:pPr>
    </w:lvl>
    <w:lvl w:ilvl="8" w:tplc="0409001B">
      <w:start w:val="1"/>
      <w:numFmt w:val="lowerRoman"/>
      <w:lvlText w:val="%9."/>
      <w:lvlJc w:val="right"/>
      <w:pPr>
        <w:ind w:left="6327" w:hanging="180"/>
      </w:pPr>
    </w:lvl>
  </w:abstractNum>
  <w:abstractNum w:abstractNumId="41">
    <w:nsid w:val="627020E4"/>
    <w:multiLevelType w:val="hybridMultilevel"/>
    <w:tmpl w:val="B726B2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2843B11"/>
    <w:multiLevelType w:val="hybridMultilevel"/>
    <w:tmpl w:val="BAEECA60"/>
    <w:lvl w:ilvl="0" w:tplc="3F30987A">
      <w:start w:val="1"/>
      <w:numFmt w:val="decimal"/>
      <w:lvlText w:val="%1."/>
      <w:lvlJc w:val="left"/>
      <w:pPr>
        <w:ind w:left="72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8025A5"/>
    <w:multiLevelType w:val="hybridMultilevel"/>
    <w:tmpl w:val="BAEECA60"/>
    <w:lvl w:ilvl="0" w:tplc="3F30987A">
      <w:start w:val="1"/>
      <w:numFmt w:val="decimal"/>
      <w:lvlText w:val="%1."/>
      <w:lvlJc w:val="left"/>
      <w:pPr>
        <w:ind w:left="72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B73BE5"/>
    <w:multiLevelType w:val="hybridMultilevel"/>
    <w:tmpl w:val="DFDE07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0AE1F12"/>
    <w:multiLevelType w:val="hybridMultilevel"/>
    <w:tmpl w:val="95C88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2F9067A"/>
    <w:multiLevelType w:val="hybridMultilevel"/>
    <w:tmpl w:val="5E4E4774"/>
    <w:lvl w:ilvl="0" w:tplc="9D58C64E">
      <w:start w:val="1"/>
      <w:numFmt w:val="decimal"/>
      <w:lvlText w:val="%1."/>
      <w:lvlJc w:val="left"/>
      <w:pPr>
        <w:ind w:left="567" w:hanging="360"/>
      </w:pPr>
      <w:rPr>
        <w:rFonts w:hint="default"/>
        <w:b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7">
    <w:nsid w:val="758F2DE0"/>
    <w:multiLevelType w:val="hybridMultilevel"/>
    <w:tmpl w:val="494C4858"/>
    <w:lvl w:ilvl="0" w:tplc="B4406EB6">
      <w:start w:val="4"/>
      <w:numFmt w:val="decimal"/>
      <w:lvlText w:val="%1."/>
      <w:lvlJc w:val="left"/>
      <w:pPr>
        <w:ind w:left="567" w:hanging="360"/>
      </w:pPr>
      <w:rPr>
        <w:rFonts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7DB673D"/>
    <w:multiLevelType w:val="hybridMultilevel"/>
    <w:tmpl w:val="95C88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8227817"/>
    <w:multiLevelType w:val="hybridMultilevel"/>
    <w:tmpl w:val="B18A77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EDB5FC8"/>
    <w:multiLevelType w:val="hybridMultilevel"/>
    <w:tmpl w:val="2C8EB384"/>
    <w:lvl w:ilvl="0" w:tplc="75AA91B0">
      <w:start w:val="1"/>
      <w:numFmt w:val="decimal"/>
      <w:pStyle w:val="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3"/>
  </w:num>
  <w:num w:numId="6">
    <w:abstractNumId w:val="21"/>
  </w:num>
  <w:num w:numId="7">
    <w:abstractNumId w:val="28"/>
  </w:num>
  <w:num w:numId="8">
    <w:abstractNumId w:val="34"/>
  </w:num>
  <w:num w:numId="9">
    <w:abstractNumId w:val="2"/>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9"/>
  </w:num>
  <w:num w:numId="18">
    <w:abstractNumId w:val="40"/>
  </w:num>
  <w:num w:numId="19">
    <w:abstractNumId w:val="47"/>
  </w:num>
  <w:num w:numId="20">
    <w:abstractNumId w:val="27"/>
  </w:num>
  <w:num w:numId="21">
    <w:abstractNumId w:val="13"/>
  </w:num>
  <w:num w:numId="22">
    <w:abstractNumId w:val="17"/>
  </w:num>
  <w:num w:numId="23">
    <w:abstractNumId w:val="29"/>
  </w:num>
  <w:num w:numId="24">
    <w:abstractNumId w:val="37"/>
  </w:num>
  <w:num w:numId="25">
    <w:abstractNumId w:val="25"/>
  </w:num>
  <w:num w:numId="26">
    <w:abstractNumId w:val="26"/>
  </w:num>
  <w:num w:numId="27">
    <w:abstractNumId w:val="41"/>
  </w:num>
  <w:num w:numId="28">
    <w:abstractNumId w:val="46"/>
  </w:num>
  <w:num w:numId="29">
    <w:abstractNumId w:val="15"/>
  </w:num>
  <w:num w:numId="30">
    <w:abstractNumId w:val="8"/>
  </w:num>
  <w:num w:numId="31">
    <w:abstractNumId w:val="43"/>
  </w:num>
  <w:num w:numId="32">
    <w:abstractNumId w:val="31"/>
  </w:num>
  <w:num w:numId="33">
    <w:abstractNumId w:val="42"/>
  </w:num>
  <w:num w:numId="34">
    <w:abstractNumId w:val="7"/>
  </w:num>
  <w:num w:numId="35">
    <w:abstractNumId w:val="24"/>
  </w:num>
  <w:num w:numId="36">
    <w:abstractNumId w:val="36"/>
  </w:num>
  <w:num w:numId="37">
    <w:abstractNumId w:val="6"/>
  </w:num>
  <w:num w:numId="38">
    <w:abstractNumId w:val="16"/>
  </w:num>
  <w:num w:numId="39">
    <w:abstractNumId w:val="32"/>
  </w:num>
  <w:num w:numId="40">
    <w:abstractNumId w:val="0"/>
  </w:num>
  <w:num w:numId="41">
    <w:abstractNumId w:val="12"/>
  </w:num>
  <w:num w:numId="42">
    <w:abstractNumId w:val="30"/>
  </w:num>
  <w:num w:numId="43">
    <w:abstractNumId w:val="50"/>
  </w:num>
  <w:num w:numId="44">
    <w:abstractNumId w:val="1"/>
  </w:num>
  <w:num w:numId="45">
    <w:abstractNumId w:val="39"/>
  </w:num>
  <w:num w:numId="46">
    <w:abstractNumId w:val="33"/>
  </w:num>
  <w:num w:numId="47">
    <w:abstractNumId w:val="10"/>
  </w:num>
  <w:num w:numId="48">
    <w:abstractNumId w:val="49"/>
  </w:num>
  <w:num w:numId="49">
    <w:abstractNumId w:val="23"/>
  </w:num>
  <w:num w:numId="50">
    <w:abstractNumId w:val="11"/>
  </w:num>
  <w:num w:numId="51">
    <w:abstractNumId w:val="5"/>
  </w:num>
  <w:num w:numId="52">
    <w:abstractNumId w:val="9"/>
  </w:num>
  <w:num w:numId="53">
    <w:abstractNumId w:val="35"/>
  </w:num>
  <w:num w:numId="54">
    <w:abstractNumId w:val="22"/>
  </w:num>
  <w:num w:numId="55">
    <w:abstractNumId w:val="33"/>
  </w:num>
  <w:num w:numId="56">
    <w:abstractNumId w:val="1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ncer Hardy">
    <w15:presenceInfo w15:providerId="AD" w15:userId="S-1-5-21-493290112-270751371-313593124-31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Formatting/>
  <w:defaultTabStop w:val="720"/>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C3"/>
    <w:rsid w:val="000033EB"/>
    <w:rsid w:val="00003AD6"/>
    <w:rsid w:val="0000404B"/>
    <w:rsid w:val="00010598"/>
    <w:rsid w:val="00017906"/>
    <w:rsid w:val="00017A9E"/>
    <w:rsid w:val="00020445"/>
    <w:rsid w:val="00021225"/>
    <w:rsid w:val="0002433A"/>
    <w:rsid w:val="00026719"/>
    <w:rsid w:val="00033806"/>
    <w:rsid w:val="00037198"/>
    <w:rsid w:val="00037625"/>
    <w:rsid w:val="00040D4F"/>
    <w:rsid w:val="00041BBD"/>
    <w:rsid w:val="00041DCE"/>
    <w:rsid w:val="000432DD"/>
    <w:rsid w:val="00045D69"/>
    <w:rsid w:val="000477B1"/>
    <w:rsid w:val="00052D74"/>
    <w:rsid w:val="00057AE4"/>
    <w:rsid w:val="000672CE"/>
    <w:rsid w:val="00070D6F"/>
    <w:rsid w:val="000718C0"/>
    <w:rsid w:val="00075E16"/>
    <w:rsid w:val="0008152A"/>
    <w:rsid w:val="000842CD"/>
    <w:rsid w:val="00091266"/>
    <w:rsid w:val="00091E14"/>
    <w:rsid w:val="00091E2E"/>
    <w:rsid w:val="0009294B"/>
    <w:rsid w:val="0009415F"/>
    <w:rsid w:val="000A1AC6"/>
    <w:rsid w:val="000B2F42"/>
    <w:rsid w:val="000B39D5"/>
    <w:rsid w:val="000B4C03"/>
    <w:rsid w:val="000C4590"/>
    <w:rsid w:val="000C795C"/>
    <w:rsid w:val="000D1979"/>
    <w:rsid w:val="000D47F5"/>
    <w:rsid w:val="000D4F95"/>
    <w:rsid w:val="000D78B5"/>
    <w:rsid w:val="000D7C23"/>
    <w:rsid w:val="000E38F3"/>
    <w:rsid w:val="000E4972"/>
    <w:rsid w:val="000E6D92"/>
    <w:rsid w:val="000E7302"/>
    <w:rsid w:val="000E7E5B"/>
    <w:rsid w:val="000F29DC"/>
    <w:rsid w:val="000F3001"/>
    <w:rsid w:val="0010097A"/>
    <w:rsid w:val="0010747D"/>
    <w:rsid w:val="0011397D"/>
    <w:rsid w:val="00120ACB"/>
    <w:rsid w:val="00122D6D"/>
    <w:rsid w:val="001332AE"/>
    <w:rsid w:val="00141EB6"/>
    <w:rsid w:val="001445EA"/>
    <w:rsid w:val="001524D3"/>
    <w:rsid w:val="001531B1"/>
    <w:rsid w:val="00153228"/>
    <w:rsid w:val="001650B5"/>
    <w:rsid w:val="00184C1B"/>
    <w:rsid w:val="00186610"/>
    <w:rsid w:val="00187C1F"/>
    <w:rsid w:val="00193616"/>
    <w:rsid w:val="00193FBC"/>
    <w:rsid w:val="001A2B1F"/>
    <w:rsid w:val="001A32C2"/>
    <w:rsid w:val="001A4C1D"/>
    <w:rsid w:val="001A7E6D"/>
    <w:rsid w:val="001B0331"/>
    <w:rsid w:val="001C09D3"/>
    <w:rsid w:val="001C1B8C"/>
    <w:rsid w:val="001C3A13"/>
    <w:rsid w:val="001C433F"/>
    <w:rsid w:val="001D6354"/>
    <w:rsid w:val="001E1D01"/>
    <w:rsid w:val="001E327D"/>
    <w:rsid w:val="001E6EFF"/>
    <w:rsid w:val="001F0981"/>
    <w:rsid w:val="001F294E"/>
    <w:rsid w:val="001F2F75"/>
    <w:rsid w:val="001F654F"/>
    <w:rsid w:val="002026E1"/>
    <w:rsid w:val="00203092"/>
    <w:rsid w:val="00203426"/>
    <w:rsid w:val="00212064"/>
    <w:rsid w:val="002154EE"/>
    <w:rsid w:val="00216605"/>
    <w:rsid w:val="002171D8"/>
    <w:rsid w:val="00217934"/>
    <w:rsid w:val="002225B4"/>
    <w:rsid w:val="0022615F"/>
    <w:rsid w:val="002277A6"/>
    <w:rsid w:val="00233070"/>
    <w:rsid w:val="00233C9D"/>
    <w:rsid w:val="00233F9F"/>
    <w:rsid w:val="00236319"/>
    <w:rsid w:val="002412A1"/>
    <w:rsid w:val="0025708E"/>
    <w:rsid w:val="00260BCC"/>
    <w:rsid w:val="0026399E"/>
    <w:rsid w:val="00263B11"/>
    <w:rsid w:val="002640B7"/>
    <w:rsid w:val="00266675"/>
    <w:rsid w:val="00270DF3"/>
    <w:rsid w:val="002830A8"/>
    <w:rsid w:val="00283794"/>
    <w:rsid w:val="00290C31"/>
    <w:rsid w:val="00290EB1"/>
    <w:rsid w:val="00292CE8"/>
    <w:rsid w:val="00294469"/>
    <w:rsid w:val="002947CB"/>
    <w:rsid w:val="00295381"/>
    <w:rsid w:val="00295FF2"/>
    <w:rsid w:val="002A2881"/>
    <w:rsid w:val="002A3914"/>
    <w:rsid w:val="002A7025"/>
    <w:rsid w:val="002A72E4"/>
    <w:rsid w:val="002B0DD2"/>
    <w:rsid w:val="002B2738"/>
    <w:rsid w:val="002C297C"/>
    <w:rsid w:val="002C37A9"/>
    <w:rsid w:val="002C61CF"/>
    <w:rsid w:val="002C69BD"/>
    <w:rsid w:val="002D2B16"/>
    <w:rsid w:val="002D77E9"/>
    <w:rsid w:val="002E2C61"/>
    <w:rsid w:val="002F77B4"/>
    <w:rsid w:val="00300AAF"/>
    <w:rsid w:val="0030176A"/>
    <w:rsid w:val="003058B7"/>
    <w:rsid w:val="003063CA"/>
    <w:rsid w:val="003073C3"/>
    <w:rsid w:val="00311060"/>
    <w:rsid w:val="003115CC"/>
    <w:rsid w:val="00311EC3"/>
    <w:rsid w:val="00314C73"/>
    <w:rsid w:val="00316DE1"/>
    <w:rsid w:val="00317285"/>
    <w:rsid w:val="00317728"/>
    <w:rsid w:val="00322980"/>
    <w:rsid w:val="00322C70"/>
    <w:rsid w:val="00323D32"/>
    <w:rsid w:val="0032473A"/>
    <w:rsid w:val="0033187C"/>
    <w:rsid w:val="00332ACE"/>
    <w:rsid w:val="0033332E"/>
    <w:rsid w:val="00334616"/>
    <w:rsid w:val="003356EA"/>
    <w:rsid w:val="00340486"/>
    <w:rsid w:val="003471F5"/>
    <w:rsid w:val="00355C78"/>
    <w:rsid w:val="00356989"/>
    <w:rsid w:val="00357867"/>
    <w:rsid w:val="00357B7E"/>
    <w:rsid w:val="00360E3F"/>
    <w:rsid w:val="0036445B"/>
    <w:rsid w:val="003653D2"/>
    <w:rsid w:val="0036604A"/>
    <w:rsid w:val="0036695F"/>
    <w:rsid w:val="00371765"/>
    <w:rsid w:val="00372254"/>
    <w:rsid w:val="003724D8"/>
    <w:rsid w:val="00372F38"/>
    <w:rsid w:val="003731BF"/>
    <w:rsid w:val="003739DC"/>
    <w:rsid w:val="00374828"/>
    <w:rsid w:val="003868B8"/>
    <w:rsid w:val="003878E3"/>
    <w:rsid w:val="00394A08"/>
    <w:rsid w:val="00397F94"/>
    <w:rsid w:val="003A2788"/>
    <w:rsid w:val="003B3D22"/>
    <w:rsid w:val="003B52F2"/>
    <w:rsid w:val="003C286E"/>
    <w:rsid w:val="003C4F7C"/>
    <w:rsid w:val="003C5442"/>
    <w:rsid w:val="003E3F49"/>
    <w:rsid w:val="003E7539"/>
    <w:rsid w:val="003E7E80"/>
    <w:rsid w:val="003F0B04"/>
    <w:rsid w:val="003F6A98"/>
    <w:rsid w:val="0040726D"/>
    <w:rsid w:val="00410E75"/>
    <w:rsid w:val="004112CB"/>
    <w:rsid w:val="00411409"/>
    <w:rsid w:val="00415755"/>
    <w:rsid w:val="00422281"/>
    <w:rsid w:val="00431B08"/>
    <w:rsid w:val="00437E37"/>
    <w:rsid w:val="00440091"/>
    <w:rsid w:val="00440BFB"/>
    <w:rsid w:val="00444E7E"/>
    <w:rsid w:val="004469D3"/>
    <w:rsid w:val="004514A8"/>
    <w:rsid w:val="0045493F"/>
    <w:rsid w:val="004552EC"/>
    <w:rsid w:val="00455645"/>
    <w:rsid w:val="00456336"/>
    <w:rsid w:val="00460999"/>
    <w:rsid w:val="0046447B"/>
    <w:rsid w:val="00465466"/>
    <w:rsid w:val="00483935"/>
    <w:rsid w:val="00485497"/>
    <w:rsid w:val="00487C80"/>
    <w:rsid w:val="00490476"/>
    <w:rsid w:val="00490DC0"/>
    <w:rsid w:val="00493C99"/>
    <w:rsid w:val="004945D5"/>
    <w:rsid w:val="004A17F3"/>
    <w:rsid w:val="004A30C6"/>
    <w:rsid w:val="004A48D0"/>
    <w:rsid w:val="004A5468"/>
    <w:rsid w:val="004A78C3"/>
    <w:rsid w:val="004A7A30"/>
    <w:rsid w:val="004B0DF8"/>
    <w:rsid w:val="004B300B"/>
    <w:rsid w:val="004B53B0"/>
    <w:rsid w:val="004C0BA3"/>
    <w:rsid w:val="004C3240"/>
    <w:rsid w:val="004D08F2"/>
    <w:rsid w:val="004D3954"/>
    <w:rsid w:val="004D68A8"/>
    <w:rsid w:val="004E0BC1"/>
    <w:rsid w:val="004E439B"/>
    <w:rsid w:val="004F2827"/>
    <w:rsid w:val="004F6F86"/>
    <w:rsid w:val="00500CC8"/>
    <w:rsid w:val="0050532C"/>
    <w:rsid w:val="00510520"/>
    <w:rsid w:val="005165E6"/>
    <w:rsid w:val="005168D6"/>
    <w:rsid w:val="005217E8"/>
    <w:rsid w:val="0052286A"/>
    <w:rsid w:val="0052377C"/>
    <w:rsid w:val="00525429"/>
    <w:rsid w:val="00527DEE"/>
    <w:rsid w:val="0054248E"/>
    <w:rsid w:val="005431B2"/>
    <w:rsid w:val="00543D66"/>
    <w:rsid w:val="00543E6C"/>
    <w:rsid w:val="00546661"/>
    <w:rsid w:val="0054698D"/>
    <w:rsid w:val="00551FF1"/>
    <w:rsid w:val="00553E9C"/>
    <w:rsid w:val="00555B8C"/>
    <w:rsid w:val="00557589"/>
    <w:rsid w:val="005576AF"/>
    <w:rsid w:val="005600E1"/>
    <w:rsid w:val="005611A1"/>
    <w:rsid w:val="00562233"/>
    <w:rsid w:val="005625E9"/>
    <w:rsid w:val="0056307B"/>
    <w:rsid w:val="005710C4"/>
    <w:rsid w:val="00577C80"/>
    <w:rsid w:val="00580758"/>
    <w:rsid w:val="005944F6"/>
    <w:rsid w:val="005962B7"/>
    <w:rsid w:val="0059649F"/>
    <w:rsid w:val="005A09D5"/>
    <w:rsid w:val="005A0B26"/>
    <w:rsid w:val="005A117E"/>
    <w:rsid w:val="005A26FA"/>
    <w:rsid w:val="005B27B1"/>
    <w:rsid w:val="005B3AC5"/>
    <w:rsid w:val="005C1366"/>
    <w:rsid w:val="005C3FBB"/>
    <w:rsid w:val="005C5A6A"/>
    <w:rsid w:val="005C5DDB"/>
    <w:rsid w:val="005D70F2"/>
    <w:rsid w:val="005E705E"/>
    <w:rsid w:val="005F7FC2"/>
    <w:rsid w:val="00601CA0"/>
    <w:rsid w:val="00601ED8"/>
    <w:rsid w:val="0060347C"/>
    <w:rsid w:val="0060685B"/>
    <w:rsid w:val="00610AC3"/>
    <w:rsid w:val="00611484"/>
    <w:rsid w:val="00613FAF"/>
    <w:rsid w:val="006143A0"/>
    <w:rsid w:val="00614F19"/>
    <w:rsid w:val="00621351"/>
    <w:rsid w:val="006221B5"/>
    <w:rsid w:val="00624A52"/>
    <w:rsid w:val="00626308"/>
    <w:rsid w:val="00633B19"/>
    <w:rsid w:val="00641AF4"/>
    <w:rsid w:val="00641CDB"/>
    <w:rsid w:val="006439B5"/>
    <w:rsid w:val="0064434E"/>
    <w:rsid w:val="006625D9"/>
    <w:rsid w:val="00664BBE"/>
    <w:rsid w:val="00665B1B"/>
    <w:rsid w:val="00675F17"/>
    <w:rsid w:val="00685F72"/>
    <w:rsid w:val="00686C06"/>
    <w:rsid w:val="006944C8"/>
    <w:rsid w:val="00695A7B"/>
    <w:rsid w:val="00696470"/>
    <w:rsid w:val="00696513"/>
    <w:rsid w:val="00697945"/>
    <w:rsid w:val="006A2A9D"/>
    <w:rsid w:val="006B015F"/>
    <w:rsid w:val="006B1B55"/>
    <w:rsid w:val="006B7239"/>
    <w:rsid w:val="006C171F"/>
    <w:rsid w:val="006C22C4"/>
    <w:rsid w:val="006C3A6F"/>
    <w:rsid w:val="006C4632"/>
    <w:rsid w:val="006C6AC0"/>
    <w:rsid w:val="006D16FC"/>
    <w:rsid w:val="006D5C92"/>
    <w:rsid w:val="006D5DFA"/>
    <w:rsid w:val="006D6B32"/>
    <w:rsid w:val="006D6B40"/>
    <w:rsid w:val="006F7411"/>
    <w:rsid w:val="00701121"/>
    <w:rsid w:val="00703246"/>
    <w:rsid w:val="00703792"/>
    <w:rsid w:val="007046B5"/>
    <w:rsid w:val="00713FDA"/>
    <w:rsid w:val="007156B9"/>
    <w:rsid w:val="00716443"/>
    <w:rsid w:val="00717376"/>
    <w:rsid w:val="007238FC"/>
    <w:rsid w:val="007277C4"/>
    <w:rsid w:val="00727EDE"/>
    <w:rsid w:val="007323D8"/>
    <w:rsid w:val="007334F6"/>
    <w:rsid w:val="0073504F"/>
    <w:rsid w:val="00745CE6"/>
    <w:rsid w:val="00747272"/>
    <w:rsid w:val="007476F2"/>
    <w:rsid w:val="00752E9E"/>
    <w:rsid w:val="007615A4"/>
    <w:rsid w:val="00763813"/>
    <w:rsid w:val="00764073"/>
    <w:rsid w:val="00771565"/>
    <w:rsid w:val="007720F4"/>
    <w:rsid w:val="0077522A"/>
    <w:rsid w:val="00775622"/>
    <w:rsid w:val="0077623A"/>
    <w:rsid w:val="0078125A"/>
    <w:rsid w:val="00791F24"/>
    <w:rsid w:val="007923AA"/>
    <w:rsid w:val="00797571"/>
    <w:rsid w:val="007A1205"/>
    <w:rsid w:val="007A143C"/>
    <w:rsid w:val="007A31DE"/>
    <w:rsid w:val="007A3AE3"/>
    <w:rsid w:val="007A55EC"/>
    <w:rsid w:val="007B4213"/>
    <w:rsid w:val="007B67C9"/>
    <w:rsid w:val="007B69DC"/>
    <w:rsid w:val="007B704A"/>
    <w:rsid w:val="007C2E36"/>
    <w:rsid w:val="007C4D6C"/>
    <w:rsid w:val="007D157C"/>
    <w:rsid w:val="007D2930"/>
    <w:rsid w:val="007E039F"/>
    <w:rsid w:val="007E288F"/>
    <w:rsid w:val="007E2CE6"/>
    <w:rsid w:val="007E33C9"/>
    <w:rsid w:val="007E6917"/>
    <w:rsid w:val="007E75FA"/>
    <w:rsid w:val="007F0314"/>
    <w:rsid w:val="007F05D4"/>
    <w:rsid w:val="007F0B6B"/>
    <w:rsid w:val="007F5410"/>
    <w:rsid w:val="007F6221"/>
    <w:rsid w:val="007F7C68"/>
    <w:rsid w:val="00800B25"/>
    <w:rsid w:val="00806172"/>
    <w:rsid w:val="00810CAC"/>
    <w:rsid w:val="00817A94"/>
    <w:rsid w:val="008222CA"/>
    <w:rsid w:val="0082525E"/>
    <w:rsid w:val="0082684F"/>
    <w:rsid w:val="00827038"/>
    <w:rsid w:val="00834C48"/>
    <w:rsid w:val="008374F2"/>
    <w:rsid w:val="00841120"/>
    <w:rsid w:val="00842DA5"/>
    <w:rsid w:val="008463C5"/>
    <w:rsid w:val="008472BC"/>
    <w:rsid w:val="0084764A"/>
    <w:rsid w:val="00850C5F"/>
    <w:rsid w:val="00857B4C"/>
    <w:rsid w:val="00865E47"/>
    <w:rsid w:val="00874579"/>
    <w:rsid w:val="00875742"/>
    <w:rsid w:val="0087624C"/>
    <w:rsid w:val="00876FD5"/>
    <w:rsid w:val="00882D26"/>
    <w:rsid w:val="0088300E"/>
    <w:rsid w:val="00887EF5"/>
    <w:rsid w:val="008A230C"/>
    <w:rsid w:val="008A26AF"/>
    <w:rsid w:val="008A3022"/>
    <w:rsid w:val="008A37D0"/>
    <w:rsid w:val="008A557D"/>
    <w:rsid w:val="008B7218"/>
    <w:rsid w:val="008C370D"/>
    <w:rsid w:val="008C3D0E"/>
    <w:rsid w:val="008D500C"/>
    <w:rsid w:val="008D579C"/>
    <w:rsid w:val="008E3CA1"/>
    <w:rsid w:val="008E4159"/>
    <w:rsid w:val="008E5E17"/>
    <w:rsid w:val="008F3FE8"/>
    <w:rsid w:val="00906136"/>
    <w:rsid w:val="00910261"/>
    <w:rsid w:val="00914AA0"/>
    <w:rsid w:val="00915D17"/>
    <w:rsid w:val="00917C67"/>
    <w:rsid w:val="00922C05"/>
    <w:rsid w:val="00923C71"/>
    <w:rsid w:val="009269D1"/>
    <w:rsid w:val="009315B8"/>
    <w:rsid w:val="00933FAB"/>
    <w:rsid w:val="00944348"/>
    <w:rsid w:val="00947852"/>
    <w:rsid w:val="00952B6C"/>
    <w:rsid w:val="0095304B"/>
    <w:rsid w:val="009535C0"/>
    <w:rsid w:val="00953E0A"/>
    <w:rsid w:val="00954FFC"/>
    <w:rsid w:val="00957943"/>
    <w:rsid w:val="00963BBE"/>
    <w:rsid w:val="00966250"/>
    <w:rsid w:val="00974519"/>
    <w:rsid w:val="00980785"/>
    <w:rsid w:val="0098258C"/>
    <w:rsid w:val="00982828"/>
    <w:rsid w:val="00983C30"/>
    <w:rsid w:val="009840E9"/>
    <w:rsid w:val="00984467"/>
    <w:rsid w:val="009A1A88"/>
    <w:rsid w:val="009A5536"/>
    <w:rsid w:val="009B1542"/>
    <w:rsid w:val="009B178C"/>
    <w:rsid w:val="009B3356"/>
    <w:rsid w:val="009C0447"/>
    <w:rsid w:val="009C16CC"/>
    <w:rsid w:val="009C2845"/>
    <w:rsid w:val="009D0A26"/>
    <w:rsid w:val="009D21B8"/>
    <w:rsid w:val="009D2BB4"/>
    <w:rsid w:val="009D50F8"/>
    <w:rsid w:val="009D6069"/>
    <w:rsid w:val="009D7042"/>
    <w:rsid w:val="009D784B"/>
    <w:rsid w:val="009E2671"/>
    <w:rsid w:val="009E2BC3"/>
    <w:rsid w:val="009E4F82"/>
    <w:rsid w:val="009F127E"/>
    <w:rsid w:val="009F3CBF"/>
    <w:rsid w:val="009F7284"/>
    <w:rsid w:val="00A006C5"/>
    <w:rsid w:val="00A01C45"/>
    <w:rsid w:val="00A10DE1"/>
    <w:rsid w:val="00A11EDF"/>
    <w:rsid w:val="00A1341A"/>
    <w:rsid w:val="00A16C6B"/>
    <w:rsid w:val="00A24F12"/>
    <w:rsid w:val="00A27BC9"/>
    <w:rsid w:val="00A32AAF"/>
    <w:rsid w:val="00A40EDA"/>
    <w:rsid w:val="00A428B8"/>
    <w:rsid w:val="00A517F8"/>
    <w:rsid w:val="00A5619E"/>
    <w:rsid w:val="00A61B11"/>
    <w:rsid w:val="00A6443F"/>
    <w:rsid w:val="00A752DE"/>
    <w:rsid w:val="00A82676"/>
    <w:rsid w:val="00A8380F"/>
    <w:rsid w:val="00A9076E"/>
    <w:rsid w:val="00AA1AFB"/>
    <w:rsid w:val="00AA1BAC"/>
    <w:rsid w:val="00AA223F"/>
    <w:rsid w:val="00AA2643"/>
    <w:rsid w:val="00AA53A9"/>
    <w:rsid w:val="00AA6E6B"/>
    <w:rsid w:val="00AA739F"/>
    <w:rsid w:val="00AB2588"/>
    <w:rsid w:val="00AB666D"/>
    <w:rsid w:val="00AB709F"/>
    <w:rsid w:val="00AC1AFA"/>
    <w:rsid w:val="00AC2848"/>
    <w:rsid w:val="00AC31D3"/>
    <w:rsid w:val="00AD016C"/>
    <w:rsid w:val="00AD22FD"/>
    <w:rsid w:val="00AD4927"/>
    <w:rsid w:val="00AE1A1E"/>
    <w:rsid w:val="00AF0268"/>
    <w:rsid w:val="00AF0326"/>
    <w:rsid w:val="00AF038F"/>
    <w:rsid w:val="00AF03AD"/>
    <w:rsid w:val="00AF5E25"/>
    <w:rsid w:val="00AF6759"/>
    <w:rsid w:val="00B11A7C"/>
    <w:rsid w:val="00B131D3"/>
    <w:rsid w:val="00B166D0"/>
    <w:rsid w:val="00B17222"/>
    <w:rsid w:val="00B17D02"/>
    <w:rsid w:val="00B26408"/>
    <w:rsid w:val="00B3133B"/>
    <w:rsid w:val="00B31ED6"/>
    <w:rsid w:val="00B33079"/>
    <w:rsid w:val="00B3487F"/>
    <w:rsid w:val="00B408EE"/>
    <w:rsid w:val="00B426F0"/>
    <w:rsid w:val="00B440FA"/>
    <w:rsid w:val="00B46ED7"/>
    <w:rsid w:val="00B5339F"/>
    <w:rsid w:val="00B55AEE"/>
    <w:rsid w:val="00B568CB"/>
    <w:rsid w:val="00B61D7A"/>
    <w:rsid w:val="00B62B8A"/>
    <w:rsid w:val="00B64322"/>
    <w:rsid w:val="00B66E74"/>
    <w:rsid w:val="00B716D0"/>
    <w:rsid w:val="00B71E7C"/>
    <w:rsid w:val="00B73829"/>
    <w:rsid w:val="00B73B88"/>
    <w:rsid w:val="00B756C1"/>
    <w:rsid w:val="00B813B7"/>
    <w:rsid w:val="00B82E99"/>
    <w:rsid w:val="00B84D7C"/>
    <w:rsid w:val="00B86CC6"/>
    <w:rsid w:val="00B879FA"/>
    <w:rsid w:val="00B87E46"/>
    <w:rsid w:val="00B90A32"/>
    <w:rsid w:val="00B92DAA"/>
    <w:rsid w:val="00B94362"/>
    <w:rsid w:val="00BA16A4"/>
    <w:rsid w:val="00BA22AC"/>
    <w:rsid w:val="00BA30DA"/>
    <w:rsid w:val="00BA58C6"/>
    <w:rsid w:val="00BB650C"/>
    <w:rsid w:val="00BB7297"/>
    <w:rsid w:val="00BC4A35"/>
    <w:rsid w:val="00BC5491"/>
    <w:rsid w:val="00BD1B66"/>
    <w:rsid w:val="00BD2509"/>
    <w:rsid w:val="00BD4BD4"/>
    <w:rsid w:val="00BD6ADF"/>
    <w:rsid w:val="00BE14AC"/>
    <w:rsid w:val="00BE1984"/>
    <w:rsid w:val="00BE40FF"/>
    <w:rsid w:val="00BE4322"/>
    <w:rsid w:val="00BE4FC2"/>
    <w:rsid w:val="00BF22FA"/>
    <w:rsid w:val="00BF2D72"/>
    <w:rsid w:val="00BF3FC6"/>
    <w:rsid w:val="00BF425C"/>
    <w:rsid w:val="00BF4FB9"/>
    <w:rsid w:val="00C01B72"/>
    <w:rsid w:val="00C03B41"/>
    <w:rsid w:val="00C06AD5"/>
    <w:rsid w:val="00C118EA"/>
    <w:rsid w:val="00C1479A"/>
    <w:rsid w:val="00C15CB5"/>
    <w:rsid w:val="00C17CC5"/>
    <w:rsid w:val="00C24D21"/>
    <w:rsid w:val="00C340A2"/>
    <w:rsid w:val="00C37DF4"/>
    <w:rsid w:val="00C44FD7"/>
    <w:rsid w:val="00C5576F"/>
    <w:rsid w:val="00C5738A"/>
    <w:rsid w:val="00C6058D"/>
    <w:rsid w:val="00C6071A"/>
    <w:rsid w:val="00C6381D"/>
    <w:rsid w:val="00C658D7"/>
    <w:rsid w:val="00C76772"/>
    <w:rsid w:val="00C81545"/>
    <w:rsid w:val="00C87EAB"/>
    <w:rsid w:val="00C9506D"/>
    <w:rsid w:val="00CA19AB"/>
    <w:rsid w:val="00CA58C7"/>
    <w:rsid w:val="00CA7BAC"/>
    <w:rsid w:val="00CB1631"/>
    <w:rsid w:val="00CC7310"/>
    <w:rsid w:val="00CD6A40"/>
    <w:rsid w:val="00CD7286"/>
    <w:rsid w:val="00CD7D13"/>
    <w:rsid w:val="00CE42A0"/>
    <w:rsid w:val="00CE4A0C"/>
    <w:rsid w:val="00CF1370"/>
    <w:rsid w:val="00CF7126"/>
    <w:rsid w:val="00D04336"/>
    <w:rsid w:val="00D0589E"/>
    <w:rsid w:val="00D07F03"/>
    <w:rsid w:val="00D12824"/>
    <w:rsid w:val="00D14B9B"/>
    <w:rsid w:val="00D161BB"/>
    <w:rsid w:val="00D1628A"/>
    <w:rsid w:val="00D21C6C"/>
    <w:rsid w:val="00D21FA4"/>
    <w:rsid w:val="00D2482D"/>
    <w:rsid w:val="00D2559F"/>
    <w:rsid w:val="00D25AB7"/>
    <w:rsid w:val="00D30D70"/>
    <w:rsid w:val="00D3239B"/>
    <w:rsid w:val="00D445BE"/>
    <w:rsid w:val="00D46DE8"/>
    <w:rsid w:val="00D52CC7"/>
    <w:rsid w:val="00D530DC"/>
    <w:rsid w:val="00D54249"/>
    <w:rsid w:val="00D55F19"/>
    <w:rsid w:val="00D567E8"/>
    <w:rsid w:val="00D57B16"/>
    <w:rsid w:val="00D62D52"/>
    <w:rsid w:val="00D658B5"/>
    <w:rsid w:val="00D6736D"/>
    <w:rsid w:val="00D80095"/>
    <w:rsid w:val="00D80702"/>
    <w:rsid w:val="00D90933"/>
    <w:rsid w:val="00D959F6"/>
    <w:rsid w:val="00D97754"/>
    <w:rsid w:val="00DA0A34"/>
    <w:rsid w:val="00DA2191"/>
    <w:rsid w:val="00DA25FC"/>
    <w:rsid w:val="00DA2C5F"/>
    <w:rsid w:val="00DA4B2D"/>
    <w:rsid w:val="00DB0D75"/>
    <w:rsid w:val="00DB2178"/>
    <w:rsid w:val="00DB46DC"/>
    <w:rsid w:val="00DB5BA4"/>
    <w:rsid w:val="00DB5F15"/>
    <w:rsid w:val="00DC0961"/>
    <w:rsid w:val="00DC2EBD"/>
    <w:rsid w:val="00DC34DD"/>
    <w:rsid w:val="00DD077A"/>
    <w:rsid w:val="00DD4779"/>
    <w:rsid w:val="00DD7662"/>
    <w:rsid w:val="00DE39E7"/>
    <w:rsid w:val="00DE4FBF"/>
    <w:rsid w:val="00DF012D"/>
    <w:rsid w:val="00DF0AB3"/>
    <w:rsid w:val="00DF1BF8"/>
    <w:rsid w:val="00DF7BEB"/>
    <w:rsid w:val="00E10964"/>
    <w:rsid w:val="00E12ADA"/>
    <w:rsid w:val="00E1311B"/>
    <w:rsid w:val="00E13561"/>
    <w:rsid w:val="00E160D1"/>
    <w:rsid w:val="00E2072A"/>
    <w:rsid w:val="00E25BF5"/>
    <w:rsid w:val="00E278E9"/>
    <w:rsid w:val="00E31645"/>
    <w:rsid w:val="00E372BC"/>
    <w:rsid w:val="00E411C0"/>
    <w:rsid w:val="00E41441"/>
    <w:rsid w:val="00E41DBA"/>
    <w:rsid w:val="00E41EA8"/>
    <w:rsid w:val="00E50422"/>
    <w:rsid w:val="00E50F84"/>
    <w:rsid w:val="00E51FE5"/>
    <w:rsid w:val="00E52A6B"/>
    <w:rsid w:val="00E5704E"/>
    <w:rsid w:val="00E57440"/>
    <w:rsid w:val="00E578A0"/>
    <w:rsid w:val="00E635BB"/>
    <w:rsid w:val="00E70659"/>
    <w:rsid w:val="00E70F51"/>
    <w:rsid w:val="00E73417"/>
    <w:rsid w:val="00E81622"/>
    <w:rsid w:val="00E826B4"/>
    <w:rsid w:val="00E83B05"/>
    <w:rsid w:val="00E90DC7"/>
    <w:rsid w:val="00E968EF"/>
    <w:rsid w:val="00EA2BBD"/>
    <w:rsid w:val="00EA45EA"/>
    <w:rsid w:val="00EA57FD"/>
    <w:rsid w:val="00EB7DDA"/>
    <w:rsid w:val="00EC2953"/>
    <w:rsid w:val="00EC3102"/>
    <w:rsid w:val="00EC5478"/>
    <w:rsid w:val="00EC5C49"/>
    <w:rsid w:val="00EC79C7"/>
    <w:rsid w:val="00ED13DC"/>
    <w:rsid w:val="00ED2B27"/>
    <w:rsid w:val="00ED4813"/>
    <w:rsid w:val="00ED5175"/>
    <w:rsid w:val="00EE3F9E"/>
    <w:rsid w:val="00EF4C49"/>
    <w:rsid w:val="00F005B6"/>
    <w:rsid w:val="00F0248A"/>
    <w:rsid w:val="00F03D6D"/>
    <w:rsid w:val="00F04488"/>
    <w:rsid w:val="00F10046"/>
    <w:rsid w:val="00F12540"/>
    <w:rsid w:val="00F143F3"/>
    <w:rsid w:val="00F168EC"/>
    <w:rsid w:val="00F200D8"/>
    <w:rsid w:val="00F2278C"/>
    <w:rsid w:val="00F25823"/>
    <w:rsid w:val="00F30C92"/>
    <w:rsid w:val="00F30DAE"/>
    <w:rsid w:val="00F31B59"/>
    <w:rsid w:val="00F32C68"/>
    <w:rsid w:val="00F37A94"/>
    <w:rsid w:val="00F40469"/>
    <w:rsid w:val="00F47A12"/>
    <w:rsid w:val="00F527AD"/>
    <w:rsid w:val="00F57375"/>
    <w:rsid w:val="00F642A6"/>
    <w:rsid w:val="00F67A36"/>
    <w:rsid w:val="00F716A7"/>
    <w:rsid w:val="00F74E27"/>
    <w:rsid w:val="00F75AD3"/>
    <w:rsid w:val="00F81EBB"/>
    <w:rsid w:val="00F82A70"/>
    <w:rsid w:val="00F833BA"/>
    <w:rsid w:val="00F90B14"/>
    <w:rsid w:val="00F96D05"/>
    <w:rsid w:val="00FA298F"/>
    <w:rsid w:val="00FA443D"/>
    <w:rsid w:val="00FC04C8"/>
    <w:rsid w:val="00FC131C"/>
    <w:rsid w:val="00FC23B6"/>
    <w:rsid w:val="00FC3828"/>
    <w:rsid w:val="00FD0BE5"/>
    <w:rsid w:val="00FD2E76"/>
    <w:rsid w:val="00FD3B4D"/>
    <w:rsid w:val="00FD40B2"/>
    <w:rsid w:val="00FE28C6"/>
    <w:rsid w:val="00FE2C79"/>
    <w:rsid w:val="00FF0B90"/>
    <w:rsid w:val="00FF5E02"/>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EC5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718C0"/>
    <w:pPr>
      <w:spacing w:after="0" w:line="240" w:lineRule="auto"/>
      <w:jc w:val="both"/>
    </w:pPr>
    <w:rPr>
      <w:rFonts w:ascii="Times New Roman" w:eastAsia="Times New Roman" w:hAnsi="Times New Roman" w:cs="Times New Roman"/>
      <w:sz w:val="24"/>
      <w:szCs w:val="24"/>
    </w:rPr>
  </w:style>
  <w:style w:type="paragraph" w:styleId="Heading1">
    <w:name w:val="heading 1"/>
    <w:next w:val="Normal"/>
    <w:link w:val="Heading1Char"/>
    <w:qFormat/>
    <w:rsid w:val="000718C0"/>
    <w:pPr>
      <w:tabs>
        <w:tab w:val="left" w:pos="2160"/>
      </w:tabs>
      <w:spacing w:after="240" w:line="317" w:lineRule="exact"/>
      <w:ind w:left="2160" w:hanging="2160"/>
      <w:jc w:val="both"/>
      <w:outlineLvl w:val="0"/>
    </w:pPr>
    <w:rPr>
      <w:rFonts w:ascii="Arial Bold" w:eastAsia="Times New Roman" w:hAnsi="Arial Bold" w:cs="Times New Roman"/>
      <w:b/>
      <w:bCs/>
      <w:caps/>
      <w:spacing w:val="-2"/>
      <w:sz w:val="24"/>
      <w:szCs w:val="28"/>
    </w:rPr>
  </w:style>
  <w:style w:type="paragraph" w:styleId="Heading2">
    <w:name w:val="heading 2"/>
    <w:basedOn w:val="Heading1"/>
    <w:next w:val="Normal"/>
    <w:link w:val="Heading2Char"/>
    <w:qFormat/>
    <w:rsid w:val="000718C0"/>
    <w:pPr>
      <w:keepNext/>
      <w:tabs>
        <w:tab w:val="clear" w:pos="2160"/>
        <w:tab w:val="left" w:pos="1080"/>
      </w:tabs>
      <w:ind w:left="1080" w:hanging="1080"/>
      <w:outlineLvl w:val="1"/>
    </w:pPr>
    <w:rPr>
      <w:b w:val="0"/>
      <w:bCs w:val="0"/>
      <w:caps w:val="0"/>
      <w:u w:val="single"/>
      <w:lang w:val="x-none" w:eastAsia="x-none"/>
    </w:rPr>
  </w:style>
  <w:style w:type="paragraph" w:styleId="Heading3">
    <w:name w:val="heading 3"/>
    <w:basedOn w:val="Heading2"/>
    <w:next w:val="Normal"/>
    <w:link w:val="Heading3Char"/>
    <w:qFormat/>
    <w:rsid w:val="000718C0"/>
    <w:pPr>
      <w:outlineLvl w:val="2"/>
    </w:pPr>
    <w:rPr>
      <w:u w:val="none"/>
    </w:rPr>
  </w:style>
  <w:style w:type="paragraph" w:styleId="Heading4">
    <w:name w:val="heading 4"/>
    <w:basedOn w:val="BodyText"/>
    <w:next w:val="Normal"/>
    <w:link w:val="Heading4Char"/>
    <w:qFormat/>
    <w:rsid w:val="000718C0"/>
    <w:pPr>
      <w:keepNext/>
      <w:widowControl w:val="0"/>
      <w:tabs>
        <w:tab w:val="left" w:pos="1080"/>
      </w:tabs>
      <w:outlineLvl w:val="3"/>
    </w:pPr>
    <w:rPr>
      <w:rFonts w:ascii="Arial" w:hAnsi="Arial"/>
      <w:b/>
      <w:i/>
    </w:rPr>
  </w:style>
  <w:style w:type="paragraph" w:styleId="Heading5">
    <w:name w:val="heading 5"/>
    <w:basedOn w:val="Normal"/>
    <w:next w:val="Normal"/>
    <w:link w:val="Heading5Char3"/>
    <w:qFormat/>
    <w:rsid w:val="000718C0"/>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718C0"/>
    <w:pPr>
      <w:outlineLvl w:val="5"/>
    </w:pPr>
    <w:rPr>
      <w:lang w:val="x-none" w:eastAsia="x-none"/>
    </w:rPr>
  </w:style>
  <w:style w:type="paragraph" w:styleId="Heading7">
    <w:name w:val="heading 7"/>
    <w:basedOn w:val="Normal"/>
    <w:next w:val="Normal"/>
    <w:link w:val="Heading7Char"/>
    <w:qFormat/>
    <w:rsid w:val="000718C0"/>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0718C0"/>
    <w:pPr>
      <w:spacing w:before="240" w:after="60"/>
      <w:outlineLvl w:val="7"/>
    </w:pPr>
    <w:rPr>
      <w:i/>
      <w:iCs/>
      <w:lang w:val="x-none" w:eastAsia="x-none"/>
    </w:rPr>
  </w:style>
  <w:style w:type="paragraph" w:styleId="Heading9">
    <w:name w:val="heading 9"/>
    <w:basedOn w:val="Normal"/>
    <w:next w:val="Normal"/>
    <w:link w:val="Heading9Char"/>
    <w:qFormat/>
    <w:rsid w:val="000718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0718C0"/>
    <w:pPr>
      <w:numPr>
        <w:numId w:val="42"/>
      </w:numPr>
      <w:spacing w:after="120" w:line="317" w:lineRule="exact"/>
    </w:pPr>
  </w:style>
  <w:style w:type="paragraph" w:styleId="CommentText">
    <w:name w:val="annotation text"/>
    <w:basedOn w:val="Normal"/>
    <w:link w:val="CommentTextChar"/>
    <w:uiPriority w:val="99"/>
    <w:qFormat/>
    <w:rsid w:val="000718C0"/>
    <w:rPr>
      <w:sz w:val="20"/>
      <w:szCs w:val="20"/>
    </w:rPr>
  </w:style>
  <w:style w:type="character" w:customStyle="1" w:styleId="CommentTextChar">
    <w:name w:val="Comment Text Char"/>
    <w:link w:val="CommentText"/>
    <w:uiPriority w:val="99"/>
    <w:rsid w:val="000718C0"/>
    <w:rPr>
      <w:rFonts w:ascii="Times New Roman" w:eastAsia="Times New Roman" w:hAnsi="Times New Roman" w:cs="Times New Roman"/>
      <w:sz w:val="20"/>
      <w:szCs w:val="20"/>
    </w:rPr>
  </w:style>
  <w:style w:type="character" w:styleId="CommentReference">
    <w:name w:val="annotation reference"/>
    <w:qFormat/>
    <w:rsid w:val="000718C0"/>
    <w:rPr>
      <w:sz w:val="16"/>
      <w:szCs w:val="16"/>
    </w:rPr>
  </w:style>
  <w:style w:type="paragraph" w:styleId="BalloonText">
    <w:name w:val="Balloon Text"/>
    <w:basedOn w:val="Normal"/>
    <w:link w:val="BalloonTextChar"/>
    <w:rsid w:val="000718C0"/>
    <w:rPr>
      <w:rFonts w:ascii="MS Shell Dlg" w:hAnsi="MS Shell Dlg"/>
      <w:sz w:val="16"/>
      <w:szCs w:val="16"/>
      <w:lang w:val="x-none" w:eastAsia="x-none"/>
    </w:rPr>
  </w:style>
  <w:style w:type="character" w:customStyle="1" w:styleId="BalloonTextChar">
    <w:name w:val="Balloon Text Char"/>
    <w:link w:val="BalloonText"/>
    <w:rsid w:val="000718C0"/>
    <w:rPr>
      <w:rFonts w:ascii="MS Shell Dlg" w:eastAsia="Times New Roman" w:hAnsi="MS Shell Dlg" w:cs="Times New Roman"/>
      <w:sz w:val="16"/>
      <w:szCs w:val="16"/>
      <w:lang w:val="x-none" w:eastAsia="x-none"/>
    </w:rPr>
  </w:style>
  <w:style w:type="paragraph" w:styleId="CommentSubject">
    <w:name w:val="annotation subject"/>
    <w:basedOn w:val="CommentText"/>
    <w:next w:val="CommentText"/>
    <w:link w:val="CommentSubjectChar"/>
    <w:semiHidden/>
    <w:rsid w:val="000718C0"/>
    <w:rPr>
      <w:b/>
      <w:bCs/>
    </w:rPr>
  </w:style>
  <w:style w:type="character" w:customStyle="1" w:styleId="CommentSubjectChar">
    <w:name w:val="Comment Subject Char"/>
    <w:basedOn w:val="CommentTextChar"/>
    <w:link w:val="CommentSubject"/>
    <w:semiHidden/>
    <w:rsid w:val="0009415F"/>
    <w:rPr>
      <w:rFonts w:ascii="Times New Roman" w:eastAsia="Times New Roman" w:hAnsi="Times New Roman" w:cs="Times New Roman"/>
      <w:b/>
      <w:bCs/>
      <w:sz w:val="20"/>
      <w:szCs w:val="20"/>
    </w:rPr>
  </w:style>
  <w:style w:type="character" w:styleId="Hyperlink">
    <w:name w:val="Hyperlink"/>
    <w:rsid w:val="000718C0"/>
    <w:rPr>
      <w:color w:val="0000FF"/>
      <w:u w:val="single"/>
    </w:rPr>
  </w:style>
  <w:style w:type="character" w:customStyle="1" w:styleId="Heading2Char">
    <w:name w:val="Heading 2 Char"/>
    <w:link w:val="Heading2"/>
    <w:rsid w:val="000718C0"/>
    <w:rPr>
      <w:rFonts w:ascii="Arial Bold" w:eastAsia="Times New Roman" w:hAnsi="Arial Bold" w:cs="Times New Roman"/>
      <w:spacing w:val="-2"/>
      <w:sz w:val="24"/>
      <w:szCs w:val="28"/>
      <w:u w:val="single"/>
      <w:lang w:val="x-none" w:eastAsia="x-none"/>
    </w:rPr>
  </w:style>
  <w:style w:type="character" w:customStyle="1" w:styleId="Heading3Char">
    <w:name w:val="Heading 3 Char"/>
    <w:link w:val="Heading3"/>
    <w:rsid w:val="000718C0"/>
    <w:rPr>
      <w:rFonts w:ascii="Arial Bold" w:eastAsia="Times New Roman" w:hAnsi="Arial Bold" w:cs="Times New Roman"/>
      <w:spacing w:val="-2"/>
      <w:sz w:val="24"/>
      <w:szCs w:val="28"/>
      <w:lang w:val="x-none" w:eastAsia="x-none"/>
    </w:rPr>
  </w:style>
  <w:style w:type="paragraph" w:styleId="Header">
    <w:name w:val="header"/>
    <w:basedOn w:val="Normal"/>
    <w:link w:val="HeaderChar"/>
    <w:rsid w:val="000718C0"/>
    <w:pPr>
      <w:pBdr>
        <w:bottom w:val="single" w:sz="8" w:space="1" w:color="auto"/>
      </w:pBdr>
      <w:tabs>
        <w:tab w:val="right" w:pos="9360"/>
        <w:tab w:val="right" w:pos="12960"/>
      </w:tabs>
      <w:spacing w:after="480" w:line="317" w:lineRule="exact"/>
      <w:contextualSpacing/>
    </w:pPr>
    <w:rPr>
      <w:rFonts w:ascii="Arial" w:hAnsi="Arial"/>
      <w:b/>
      <w:lang w:val="x-none" w:eastAsia="x-none"/>
    </w:rPr>
  </w:style>
  <w:style w:type="character" w:customStyle="1" w:styleId="HeaderChar">
    <w:name w:val="Header Char"/>
    <w:link w:val="Header"/>
    <w:rsid w:val="000718C0"/>
    <w:rPr>
      <w:rFonts w:ascii="Arial" w:eastAsia="Times New Roman" w:hAnsi="Arial" w:cs="Times New Roman"/>
      <w:b/>
      <w:sz w:val="24"/>
      <w:szCs w:val="24"/>
      <w:lang w:val="x-none" w:eastAsia="x-none"/>
    </w:rPr>
  </w:style>
  <w:style w:type="paragraph" w:styleId="Footer">
    <w:name w:val="footer"/>
    <w:link w:val="FooterChar"/>
    <w:rsid w:val="000718C0"/>
    <w:pPr>
      <w:pBdr>
        <w:between w:val="single" w:sz="8" w:space="1" w:color="auto"/>
      </w:pBdr>
      <w:tabs>
        <w:tab w:val="right" w:pos="9360"/>
      </w:tabs>
      <w:spacing w:after="0" w:line="240" w:lineRule="auto"/>
    </w:pPr>
    <w:rPr>
      <w:rFonts w:ascii="Arial" w:eastAsia="Times New Roman" w:hAnsi="Arial" w:cs="Times New Roman"/>
      <w:sz w:val="16"/>
      <w:szCs w:val="16"/>
    </w:rPr>
  </w:style>
  <w:style w:type="character" w:customStyle="1" w:styleId="FooterChar">
    <w:name w:val="Footer Char"/>
    <w:link w:val="Footer"/>
    <w:rsid w:val="000718C0"/>
    <w:rPr>
      <w:rFonts w:ascii="Arial" w:eastAsia="Times New Roman" w:hAnsi="Arial" w:cs="Times New Roman"/>
      <w:sz w:val="16"/>
      <w:szCs w:val="16"/>
    </w:rPr>
  </w:style>
  <w:style w:type="paragraph" w:styleId="BodyText">
    <w:name w:val="Body Text"/>
    <w:basedOn w:val="Normal"/>
    <w:link w:val="BodyTextChar"/>
    <w:rsid w:val="000718C0"/>
    <w:pPr>
      <w:spacing w:after="240" w:line="317" w:lineRule="exact"/>
    </w:pPr>
    <w:rPr>
      <w:lang w:val="x-none" w:eastAsia="x-none"/>
    </w:rPr>
  </w:style>
  <w:style w:type="character" w:customStyle="1" w:styleId="BodyTextChar">
    <w:name w:val="Body Text Char"/>
    <w:link w:val="BodyText"/>
    <w:rsid w:val="000718C0"/>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5339F"/>
    <w:pPr>
      <w:ind w:left="720"/>
      <w:contextualSpacing/>
    </w:pPr>
  </w:style>
  <w:style w:type="character" w:customStyle="1" w:styleId="Heading4Char">
    <w:name w:val="Heading 4 Char"/>
    <w:link w:val="Heading4"/>
    <w:rsid w:val="000718C0"/>
    <w:rPr>
      <w:rFonts w:ascii="Arial" w:eastAsia="Times New Roman" w:hAnsi="Arial" w:cs="Times New Roman"/>
      <w:b/>
      <w:i/>
      <w:sz w:val="24"/>
      <w:szCs w:val="24"/>
      <w:lang w:val="x-none" w:eastAsia="x-none"/>
    </w:rPr>
  </w:style>
  <w:style w:type="character" w:customStyle="1" w:styleId="Heading8Char">
    <w:name w:val="Heading 8 Char"/>
    <w:link w:val="Heading8"/>
    <w:rsid w:val="000718C0"/>
    <w:rPr>
      <w:rFonts w:ascii="Times New Roman" w:eastAsia="Times New Roman" w:hAnsi="Times New Roman" w:cs="Times New Roman"/>
      <w:i/>
      <w:iCs/>
      <w:sz w:val="24"/>
      <w:szCs w:val="24"/>
      <w:lang w:val="x-none" w:eastAsia="x-none"/>
    </w:rPr>
  </w:style>
  <w:style w:type="paragraph" w:styleId="FootnoteText">
    <w:name w:val="footnote text"/>
    <w:basedOn w:val="Normal"/>
    <w:link w:val="FootnoteTextChar"/>
    <w:rsid w:val="000718C0"/>
    <w:rPr>
      <w:sz w:val="20"/>
      <w:szCs w:val="20"/>
    </w:rPr>
  </w:style>
  <w:style w:type="character" w:customStyle="1" w:styleId="FootnoteTextChar">
    <w:name w:val="Footnote Text Char"/>
    <w:basedOn w:val="DefaultParagraphFont"/>
    <w:link w:val="FootnoteText"/>
    <w:rsid w:val="000718C0"/>
    <w:rPr>
      <w:rFonts w:ascii="Times New Roman" w:eastAsia="Times New Roman" w:hAnsi="Times New Roman" w:cs="Times New Roman"/>
      <w:sz w:val="20"/>
      <w:szCs w:val="20"/>
    </w:rPr>
  </w:style>
  <w:style w:type="character" w:styleId="FootnoteReference">
    <w:name w:val="footnote reference"/>
    <w:rsid w:val="000718C0"/>
    <w:rPr>
      <w:vertAlign w:val="superscript"/>
    </w:rPr>
  </w:style>
  <w:style w:type="paragraph" w:customStyle="1" w:styleId="Subheading2">
    <w:name w:val="Subheading 2"/>
    <w:basedOn w:val="Subheading1"/>
    <w:link w:val="Subheading2Char"/>
    <w:rsid w:val="000718C0"/>
    <w:rPr>
      <w:u w:val="none"/>
    </w:rPr>
  </w:style>
  <w:style w:type="character" w:customStyle="1" w:styleId="Subheading2Char">
    <w:name w:val="Subheading 2 Char"/>
    <w:link w:val="Subheading2"/>
    <w:rsid w:val="000718C0"/>
    <w:rPr>
      <w:rFonts w:ascii="Arial" w:eastAsia="Times New Roman" w:hAnsi="Arial" w:cs="Times New Roman"/>
      <w:sz w:val="24"/>
      <w:szCs w:val="24"/>
      <w:lang w:val="x-none" w:eastAsia="x-none"/>
    </w:rPr>
  </w:style>
  <w:style w:type="character" w:styleId="PageNumber">
    <w:name w:val="page number"/>
    <w:rsid w:val="000718C0"/>
  </w:style>
  <w:style w:type="paragraph" w:customStyle="1" w:styleId="TableTitle">
    <w:name w:val="Table Title"/>
    <w:basedOn w:val="Normal"/>
    <w:link w:val="TableTitleChar"/>
    <w:rsid w:val="00212064"/>
    <w:pPr>
      <w:spacing w:before="60" w:after="60"/>
      <w:jc w:val="center"/>
    </w:pPr>
    <w:rPr>
      <w:rFonts w:ascii="Arial Narrow" w:hAnsi="Arial Narrow"/>
      <w:b/>
      <w:bCs/>
      <w:smallCaps/>
      <w:szCs w:val="20"/>
      <w:lang w:val="x-none" w:eastAsia="x-none"/>
    </w:rPr>
  </w:style>
  <w:style w:type="paragraph" w:customStyle="1" w:styleId="TableNotes">
    <w:name w:val="Table Notes"/>
    <w:basedOn w:val="Normal"/>
    <w:rsid w:val="00212064"/>
    <w:pPr>
      <w:numPr>
        <w:ilvl w:val="1"/>
        <w:numId w:val="17"/>
      </w:numPr>
      <w:tabs>
        <w:tab w:val="clear" w:pos="1800"/>
        <w:tab w:val="num" w:pos="360"/>
      </w:tabs>
      <w:spacing w:before="60" w:after="60"/>
      <w:ind w:left="360"/>
    </w:pPr>
    <w:rPr>
      <w:rFonts w:cs="Arial"/>
      <w:sz w:val="16"/>
      <w:szCs w:val="18"/>
    </w:rPr>
  </w:style>
  <w:style w:type="paragraph" w:customStyle="1" w:styleId="TableBody">
    <w:name w:val="Table Body"/>
    <w:basedOn w:val="Normal"/>
    <w:rsid w:val="00212064"/>
    <w:pPr>
      <w:spacing w:before="60" w:after="60"/>
      <w:jc w:val="center"/>
    </w:pPr>
    <w:rPr>
      <w:rFonts w:cs="Arial"/>
      <w:bCs/>
      <w:sz w:val="20"/>
      <w:szCs w:val="20"/>
    </w:rPr>
  </w:style>
  <w:style w:type="character" w:customStyle="1" w:styleId="TableTitleChar">
    <w:name w:val="Table Title Char"/>
    <w:link w:val="TableTitle"/>
    <w:rsid w:val="00212064"/>
    <w:rPr>
      <w:rFonts w:ascii="Arial Narrow" w:eastAsia="Times New Roman" w:hAnsi="Arial Narrow" w:cs="Times New Roman"/>
      <w:b/>
      <w:bCs/>
      <w:smallCaps/>
      <w:sz w:val="24"/>
      <w:szCs w:val="20"/>
      <w:lang w:val="x-none" w:eastAsia="x-none"/>
    </w:rPr>
  </w:style>
  <w:style w:type="character" w:customStyle="1" w:styleId="Heading1Char">
    <w:name w:val="Heading 1 Char"/>
    <w:link w:val="Heading1"/>
    <w:rsid w:val="000718C0"/>
    <w:rPr>
      <w:rFonts w:ascii="Arial Bold" w:eastAsia="Times New Roman" w:hAnsi="Arial Bold" w:cs="Times New Roman"/>
      <w:b/>
      <w:bCs/>
      <w:caps/>
      <w:spacing w:val="-2"/>
      <w:sz w:val="24"/>
      <w:szCs w:val="28"/>
    </w:rPr>
  </w:style>
  <w:style w:type="character" w:customStyle="1" w:styleId="Heading5Char">
    <w:name w:val="Heading 5 Char"/>
    <w:aliases w:val="Char Char3"/>
    <w:rsid w:val="000718C0"/>
    <w:rPr>
      <w:rFonts w:cs="Arial"/>
      <w:i/>
      <w:sz w:val="24"/>
      <w:szCs w:val="24"/>
    </w:rPr>
  </w:style>
  <w:style w:type="character" w:customStyle="1" w:styleId="Heading6Char">
    <w:name w:val="Heading 6 Char"/>
    <w:link w:val="Heading6"/>
    <w:rsid w:val="000718C0"/>
    <w:rPr>
      <w:rFonts w:ascii="Times New Roman" w:eastAsia="Times New Roman" w:hAnsi="Times New Roman" w:cs="Times New Roman"/>
      <w:sz w:val="24"/>
      <w:szCs w:val="24"/>
      <w:lang w:val="x-none" w:eastAsia="x-none"/>
    </w:rPr>
  </w:style>
  <w:style w:type="character" w:customStyle="1" w:styleId="Heading7Char">
    <w:name w:val="Heading 7 Char"/>
    <w:link w:val="Heading7"/>
    <w:rsid w:val="000718C0"/>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rsid w:val="000E6D92"/>
    <w:rPr>
      <w:rFonts w:ascii="Arial" w:eastAsia="Times New Roman" w:hAnsi="Arial" w:cs="Arial"/>
    </w:rPr>
  </w:style>
  <w:style w:type="numbering" w:customStyle="1" w:styleId="NoList1">
    <w:name w:val="No List1"/>
    <w:next w:val="NoList"/>
    <w:uiPriority w:val="99"/>
    <w:semiHidden/>
    <w:unhideWhenUsed/>
    <w:rsid w:val="000E6D92"/>
  </w:style>
  <w:style w:type="paragraph" w:customStyle="1" w:styleId="Level5">
    <w:name w:val="Level5"/>
    <w:basedOn w:val="Normal"/>
    <w:autoRedefine/>
    <w:rsid w:val="000E6D92"/>
    <w:pPr>
      <w:numPr>
        <w:numId w:val="20"/>
      </w:numPr>
      <w:tabs>
        <w:tab w:val="left" w:pos="1080"/>
      </w:tabs>
      <w:ind w:firstLine="0"/>
    </w:pPr>
    <w:rPr>
      <w:szCs w:val="20"/>
    </w:rPr>
  </w:style>
  <w:style w:type="paragraph" w:customStyle="1" w:styleId="BulletLvl1">
    <w:name w:val="Bullet Lvl 1"/>
    <w:basedOn w:val="Normal"/>
    <w:rsid w:val="000E6D92"/>
    <w:pPr>
      <w:numPr>
        <w:numId w:val="21"/>
      </w:numPr>
      <w:tabs>
        <w:tab w:val="clear" w:pos="1080"/>
        <w:tab w:val="num" w:pos="360"/>
      </w:tabs>
      <w:spacing w:before="60" w:after="60"/>
      <w:ind w:left="720"/>
    </w:pPr>
    <w:rPr>
      <w:szCs w:val="20"/>
    </w:rPr>
  </w:style>
  <w:style w:type="paragraph" w:customStyle="1" w:styleId="xl30">
    <w:name w:val="xl30"/>
    <w:basedOn w:val="Normal"/>
    <w:rsid w:val="000E6D92"/>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Title">
    <w:name w:val="Title"/>
    <w:basedOn w:val="Normal"/>
    <w:link w:val="TitleChar"/>
    <w:qFormat/>
    <w:rsid w:val="000718C0"/>
    <w:pPr>
      <w:autoSpaceDE w:val="0"/>
      <w:autoSpaceDN w:val="0"/>
      <w:adjustRightInd w:val="0"/>
      <w:spacing w:line="317" w:lineRule="exact"/>
      <w:jc w:val="center"/>
    </w:pPr>
    <w:rPr>
      <w:rFonts w:ascii="Arial" w:hAnsi="Arial" w:cs="Arial"/>
      <w:b/>
      <w:bCs/>
      <w:sz w:val="28"/>
      <w:szCs w:val="28"/>
    </w:rPr>
  </w:style>
  <w:style w:type="character" w:customStyle="1" w:styleId="TitleChar">
    <w:name w:val="Title Char"/>
    <w:basedOn w:val="DefaultParagraphFont"/>
    <w:link w:val="Title"/>
    <w:rsid w:val="000E6D92"/>
    <w:rPr>
      <w:rFonts w:ascii="Arial" w:eastAsia="Times New Roman" w:hAnsi="Arial" w:cs="Arial"/>
      <w:b/>
      <w:bCs/>
      <w:sz w:val="28"/>
      <w:szCs w:val="28"/>
    </w:rPr>
  </w:style>
  <w:style w:type="paragraph" w:customStyle="1" w:styleId="DefaultText">
    <w:name w:val="Default Text"/>
    <w:basedOn w:val="Normal"/>
    <w:rsid w:val="000E6D92"/>
    <w:rPr>
      <w:szCs w:val="20"/>
    </w:rPr>
  </w:style>
  <w:style w:type="paragraph" w:customStyle="1" w:styleId="BodyText21">
    <w:name w:val="Body Text 21"/>
    <w:basedOn w:val="Normal"/>
    <w:rsid w:val="000E6D92"/>
    <w:pPr>
      <w:widowControl w:val="0"/>
      <w:ind w:left="720" w:hanging="720"/>
    </w:pPr>
    <w:rPr>
      <w:snapToGrid w:val="0"/>
      <w:szCs w:val="20"/>
    </w:rPr>
  </w:style>
  <w:style w:type="paragraph" w:styleId="Subtitle">
    <w:name w:val="Subtitle"/>
    <w:basedOn w:val="Normal"/>
    <w:link w:val="SubtitleChar"/>
    <w:qFormat/>
    <w:rsid w:val="000E6D92"/>
    <w:pPr>
      <w:spacing w:after="120"/>
      <w:jc w:val="center"/>
    </w:pPr>
    <w:rPr>
      <w:rFonts w:ascii="Arial Narrow" w:hAnsi="Arial Narrow"/>
      <w:b/>
      <w:bCs/>
      <w:smallCaps/>
      <w:sz w:val="32"/>
    </w:rPr>
  </w:style>
  <w:style w:type="character" w:customStyle="1" w:styleId="SubtitleChar">
    <w:name w:val="Subtitle Char"/>
    <w:basedOn w:val="DefaultParagraphFont"/>
    <w:link w:val="Subtitle"/>
    <w:rsid w:val="000E6D92"/>
    <w:rPr>
      <w:rFonts w:ascii="Arial Narrow" w:eastAsia="Times New Roman" w:hAnsi="Arial Narrow" w:cs="Times New Roman"/>
      <w:b/>
      <w:bCs/>
      <w:smallCaps/>
      <w:sz w:val="32"/>
      <w:szCs w:val="24"/>
    </w:rPr>
  </w:style>
  <w:style w:type="paragraph" w:styleId="BodyTextIndent3">
    <w:name w:val="Body Text Indent 3"/>
    <w:basedOn w:val="Normal"/>
    <w:link w:val="BodyTextIndent3Char"/>
    <w:rsid w:val="000718C0"/>
    <w:pPr>
      <w:ind w:left="2160" w:hanging="1440"/>
    </w:pPr>
    <w:rPr>
      <w:rFonts w:ascii="Arial" w:hAnsi="Arial" w:cs="Arial"/>
    </w:rPr>
  </w:style>
  <w:style w:type="character" w:customStyle="1" w:styleId="BodyTextIndent3Char">
    <w:name w:val="Body Text Indent 3 Char"/>
    <w:basedOn w:val="DefaultParagraphFont"/>
    <w:link w:val="BodyTextIndent3"/>
    <w:rsid w:val="000E6D92"/>
    <w:rPr>
      <w:rFonts w:ascii="Arial" w:eastAsia="Times New Roman" w:hAnsi="Arial" w:cs="Arial"/>
      <w:sz w:val="24"/>
      <w:szCs w:val="24"/>
    </w:rPr>
  </w:style>
  <w:style w:type="paragraph" w:styleId="TOC1">
    <w:name w:val="toc 1"/>
    <w:basedOn w:val="Normal"/>
    <w:next w:val="Normal"/>
    <w:uiPriority w:val="39"/>
    <w:rsid w:val="000718C0"/>
    <w:pPr>
      <w:tabs>
        <w:tab w:val="left" w:pos="720"/>
        <w:tab w:val="right" w:leader="dot" w:pos="9360"/>
      </w:tabs>
      <w:spacing w:before="120" w:line="317" w:lineRule="exact"/>
    </w:pPr>
    <w:rPr>
      <w:rFonts w:ascii="Times New Roman Bold" w:hAnsi="Times New Roman Bold"/>
      <w:b/>
      <w:bCs/>
      <w:caps/>
    </w:rPr>
  </w:style>
  <w:style w:type="paragraph" w:styleId="TOC2">
    <w:name w:val="toc 2"/>
    <w:basedOn w:val="Normal"/>
    <w:next w:val="Normal"/>
    <w:uiPriority w:val="39"/>
    <w:rsid w:val="000718C0"/>
    <w:pPr>
      <w:tabs>
        <w:tab w:val="left" w:pos="1440"/>
        <w:tab w:val="right" w:leader="dot" w:pos="9350"/>
      </w:tabs>
      <w:spacing w:line="317" w:lineRule="exact"/>
      <w:ind w:left="1440" w:hanging="720"/>
    </w:pPr>
    <w:rPr>
      <w:bCs/>
      <w:noProof/>
    </w:rPr>
  </w:style>
  <w:style w:type="paragraph" w:styleId="TOC3">
    <w:name w:val="toc 3"/>
    <w:basedOn w:val="Normal"/>
    <w:next w:val="Normal"/>
    <w:uiPriority w:val="39"/>
    <w:rsid w:val="000718C0"/>
    <w:pPr>
      <w:tabs>
        <w:tab w:val="left" w:pos="1440"/>
        <w:tab w:val="left" w:pos="2160"/>
        <w:tab w:val="right" w:leader="dot" w:pos="9350"/>
      </w:tabs>
      <w:spacing w:line="317" w:lineRule="exact"/>
      <w:ind w:left="1440"/>
    </w:pPr>
    <w:rPr>
      <w:noProof/>
    </w:rPr>
  </w:style>
  <w:style w:type="paragraph" w:styleId="TableofFigures">
    <w:name w:val="table of figures"/>
    <w:basedOn w:val="Normal"/>
    <w:next w:val="Normal"/>
    <w:uiPriority w:val="99"/>
    <w:rsid w:val="000718C0"/>
    <w:pPr>
      <w:tabs>
        <w:tab w:val="left" w:pos="720"/>
        <w:tab w:val="right" w:leader="dot" w:pos="9360"/>
      </w:tabs>
      <w:spacing w:line="317" w:lineRule="exact"/>
    </w:pPr>
  </w:style>
  <w:style w:type="paragraph" w:customStyle="1" w:styleId="FR2">
    <w:name w:val="FR2"/>
    <w:rsid w:val="000E6D92"/>
    <w:pPr>
      <w:widowControl w:val="0"/>
      <w:autoSpaceDE w:val="0"/>
      <w:autoSpaceDN w:val="0"/>
      <w:adjustRightInd w:val="0"/>
      <w:spacing w:before="240" w:after="0" w:line="300" w:lineRule="auto"/>
      <w:ind w:left="1440"/>
      <w:jc w:val="right"/>
    </w:pPr>
    <w:rPr>
      <w:rFonts w:ascii="Arial" w:eastAsia="Times New Roman" w:hAnsi="Arial" w:cs="Arial"/>
      <w:i/>
      <w:iCs/>
    </w:rPr>
  </w:style>
  <w:style w:type="paragraph" w:customStyle="1" w:styleId="FR3">
    <w:name w:val="FR3"/>
    <w:rsid w:val="000E6D92"/>
    <w:pPr>
      <w:widowControl w:val="0"/>
      <w:autoSpaceDE w:val="0"/>
      <w:autoSpaceDN w:val="0"/>
      <w:adjustRightInd w:val="0"/>
      <w:spacing w:after="0" w:line="240" w:lineRule="auto"/>
      <w:jc w:val="right"/>
    </w:pPr>
    <w:rPr>
      <w:rFonts w:ascii="Arial" w:eastAsia="Times New Roman" w:hAnsi="Arial" w:cs="Arial"/>
      <w:i/>
      <w:iCs/>
      <w:sz w:val="16"/>
      <w:szCs w:val="16"/>
    </w:rPr>
  </w:style>
  <w:style w:type="character" w:styleId="Strong">
    <w:name w:val="Strong"/>
    <w:uiPriority w:val="22"/>
    <w:qFormat/>
    <w:rsid w:val="000718C0"/>
    <w:rPr>
      <w:b/>
      <w:bCs/>
    </w:rPr>
  </w:style>
  <w:style w:type="paragraph" w:customStyle="1" w:styleId="bulletlvl10">
    <w:name w:val="bulletlvl1"/>
    <w:basedOn w:val="Normal"/>
    <w:rsid w:val="000E6D92"/>
    <w:pPr>
      <w:spacing w:before="100" w:beforeAutospacing="1" w:after="100" w:afterAutospacing="1"/>
    </w:pPr>
    <w:rPr>
      <w:rFonts w:ascii="Arial Unicode MS" w:eastAsia="Arial Unicode MS" w:hAnsi="Arial Unicode MS" w:cs="Arial Unicode MS"/>
    </w:rPr>
  </w:style>
  <w:style w:type="paragraph" w:customStyle="1" w:styleId="FigureTitle">
    <w:name w:val="Figure Title"/>
    <w:basedOn w:val="Normal"/>
    <w:rsid w:val="000E6D92"/>
    <w:pPr>
      <w:keepNext/>
      <w:keepLines/>
      <w:jc w:val="center"/>
    </w:pPr>
    <w:rPr>
      <w:rFonts w:ascii="Arial Narrow" w:hAnsi="Arial Narrow"/>
      <w:b/>
      <w:bCs/>
      <w:sz w:val="28"/>
      <w:szCs w:val="20"/>
    </w:rPr>
  </w:style>
  <w:style w:type="paragraph" w:customStyle="1" w:styleId="TableHead">
    <w:name w:val="Table Head"/>
    <w:basedOn w:val="Normal"/>
    <w:next w:val="Normal"/>
    <w:rsid w:val="000E6D92"/>
    <w:pPr>
      <w:spacing w:before="80" w:after="80"/>
      <w:jc w:val="center"/>
    </w:pPr>
    <w:rPr>
      <w:rFonts w:ascii="Arial" w:hAnsi="Arial"/>
      <w:b/>
      <w:sz w:val="18"/>
      <w:szCs w:val="20"/>
    </w:rPr>
  </w:style>
  <w:style w:type="paragraph" w:customStyle="1" w:styleId="Exhibit--Number">
    <w:name w:val="Exhibit--Number"/>
    <w:basedOn w:val="Normal"/>
    <w:next w:val="Exhibit--Title"/>
    <w:rsid w:val="000E6D92"/>
    <w:pPr>
      <w:spacing w:before="160"/>
    </w:pPr>
    <w:rPr>
      <w:rFonts w:ascii="Arial Narrow" w:hAnsi="Arial Narrow"/>
      <w:b/>
      <w:caps/>
      <w:sz w:val="18"/>
      <w:szCs w:val="20"/>
    </w:rPr>
  </w:style>
  <w:style w:type="paragraph" w:customStyle="1" w:styleId="Exhibit--Title">
    <w:name w:val="Exhibit--Title"/>
    <w:basedOn w:val="Exhibit--Number"/>
    <w:next w:val="Normal"/>
    <w:rsid w:val="000E6D92"/>
    <w:pPr>
      <w:spacing w:before="0"/>
    </w:pPr>
    <w:rPr>
      <w:b w:val="0"/>
      <w:caps w:val="0"/>
      <w:sz w:val="20"/>
    </w:rPr>
  </w:style>
  <w:style w:type="paragraph" w:customStyle="1" w:styleId="numberedlist0">
    <w:name w:val="numbered list"/>
    <w:basedOn w:val="Normal"/>
    <w:rsid w:val="000E6D92"/>
    <w:rPr>
      <w:rFonts w:ascii="Arial" w:hAnsi="Arial"/>
      <w:szCs w:val="20"/>
    </w:rPr>
  </w:style>
  <w:style w:type="paragraph" w:customStyle="1" w:styleId="Level3">
    <w:name w:val="Level3"/>
    <w:basedOn w:val="Heading1"/>
    <w:autoRedefine/>
    <w:rsid w:val="000E6D92"/>
    <w:pPr>
      <w:spacing w:before="60" w:after="0"/>
      <w:ind w:left="360" w:firstLine="0"/>
      <w:jc w:val="left"/>
      <w:outlineLvl w:val="9"/>
    </w:pPr>
    <w:rPr>
      <w:rFonts w:ascii="Times New Roman" w:hAnsi="Times New Roman"/>
      <w:b w:val="0"/>
      <w:smallCaps/>
      <w:sz w:val="16"/>
    </w:rPr>
  </w:style>
  <w:style w:type="paragraph" w:customStyle="1" w:styleId="xl24">
    <w:name w:val="xl24"/>
    <w:basedOn w:val="Normal"/>
    <w:rsid w:val="000E6D9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0E6D9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E6D9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0E6D92"/>
    <w:pPr>
      <w:pBdr>
        <w:left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E6D92"/>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0E6D92"/>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0E6D92"/>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0E6D92"/>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8">
    <w:name w:val="xl38"/>
    <w:basedOn w:val="Normal"/>
    <w:rsid w:val="000E6D9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0E6D92"/>
    <w:pPr>
      <w:pBdr>
        <w:top w:val="single" w:sz="4" w:space="0" w:color="auto"/>
        <w:right w:val="single" w:sz="8" w:space="0" w:color="auto"/>
      </w:pBdr>
      <w:spacing w:before="100" w:beforeAutospacing="1" w:after="100" w:afterAutospacing="1"/>
      <w:jc w:val="center"/>
      <w:textAlignment w:val="top"/>
    </w:pPr>
    <w:rPr>
      <w:rFonts w:eastAsia="Arial Unicode MS"/>
    </w:rPr>
  </w:style>
  <w:style w:type="paragraph" w:customStyle="1" w:styleId="xl40">
    <w:name w:val="xl40"/>
    <w:basedOn w:val="Normal"/>
    <w:rsid w:val="000E6D92"/>
    <w:pPr>
      <w:pBdr>
        <w:bottom w:val="single" w:sz="4" w:space="0" w:color="auto"/>
      </w:pBdr>
      <w:spacing w:before="100" w:beforeAutospacing="1" w:after="100" w:afterAutospacing="1"/>
      <w:jc w:val="center"/>
      <w:textAlignment w:val="top"/>
    </w:pPr>
    <w:rPr>
      <w:rFonts w:eastAsia="Arial Unicode MS"/>
    </w:rPr>
  </w:style>
  <w:style w:type="paragraph" w:customStyle="1" w:styleId="xl41">
    <w:name w:val="xl41"/>
    <w:basedOn w:val="Normal"/>
    <w:rsid w:val="000E6D92"/>
    <w:pPr>
      <w:pBdr>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42">
    <w:name w:val="xl42"/>
    <w:basedOn w:val="Normal"/>
    <w:rsid w:val="000E6D92"/>
    <w:pPr>
      <w:pBdr>
        <w:right w:val="single" w:sz="8" w:space="0" w:color="auto"/>
      </w:pBdr>
      <w:spacing w:before="100" w:beforeAutospacing="1" w:after="100" w:afterAutospacing="1"/>
      <w:jc w:val="center"/>
      <w:textAlignment w:val="top"/>
    </w:pPr>
    <w:rPr>
      <w:rFonts w:eastAsia="Arial Unicode MS"/>
      <w:b/>
      <w:bCs/>
    </w:rPr>
  </w:style>
  <w:style w:type="paragraph" w:customStyle="1" w:styleId="xl43">
    <w:name w:val="xl43"/>
    <w:basedOn w:val="Normal"/>
    <w:rsid w:val="000E6D92"/>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44">
    <w:name w:val="xl44"/>
    <w:basedOn w:val="Normal"/>
    <w:rsid w:val="000E6D92"/>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5">
    <w:name w:val="xl45"/>
    <w:basedOn w:val="Normal"/>
    <w:rsid w:val="000E6D92"/>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46">
    <w:name w:val="xl46"/>
    <w:basedOn w:val="Normal"/>
    <w:rsid w:val="000E6D92"/>
    <w:pPr>
      <w:pBdr>
        <w:bottom w:val="single" w:sz="4" w:space="0" w:color="auto"/>
      </w:pBdr>
      <w:spacing w:before="100" w:beforeAutospacing="1" w:after="100" w:afterAutospacing="1"/>
      <w:jc w:val="center"/>
    </w:pPr>
    <w:rPr>
      <w:rFonts w:eastAsia="Arial Unicode MS"/>
    </w:rPr>
  </w:style>
  <w:style w:type="paragraph" w:customStyle="1" w:styleId="xl47">
    <w:name w:val="xl47"/>
    <w:basedOn w:val="Normal"/>
    <w:rsid w:val="000E6D92"/>
    <w:pPr>
      <w:pBdr>
        <w:left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rPr>
  </w:style>
  <w:style w:type="paragraph" w:customStyle="1" w:styleId="xl48">
    <w:name w:val="xl48"/>
    <w:basedOn w:val="Normal"/>
    <w:rsid w:val="000E6D92"/>
    <w:pPr>
      <w:pBdr>
        <w:right w:val="single" w:sz="8" w:space="0" w:color="auto"/>
      </w:pBdr>
      <w:shd w:val="clear" w:color="auto" w:fill="FFFFFF"/>
      <w:spacing w:before="100" w:beforeAutospacing="1" w:after="100" w:afterAutospacing="1"/>
      <w:jc w:val="center"/>
    </w:pPr>
    <w:rPr>
      <w:rFonts w:eastAsia="Arial Unicode MS"/>
    </w:rPr>
  </w:style>
  <w:style w:type="paragraph" w:customStyle="1" w:styleId="xl49">
    <w:name w:val="xl49"/>
    <w:basedOn w:val="Normal"/>
    <w:rsid w:val="000E6D92"/>
    <w:pPr>
      <w:pBdr>
        <w:right w:val="single" w:sz="8" w:space="0" w:color="auto"/>
      </w:pBdr>
      <w:shd w:val="clear" w:color="auto" w:fill="FFFFFF"/>
      <w:spacing w:before="100" w:beforeAutospacing="1" w:after="100" w:afterAutospacing="1"/>
      <w:jc w:val="center"/>
      <w:textAlignment w:val="top"/>
    </w:pPr>
    <w:rPr>
      <w:rFonts w:eastAsia="Arial Unicode MS"/>
    </w:rPr>
  </w:style>
  <w:style w:type="paragraph" w:customStyle="1" w:styleId="xl50">
    <w:name w:val="xl50"/>
    <w:basedOn w:val="Normal"/>
    <w:rsid w:val="000E6D92"/>
    <w:pPr>
      <w:pBdr>
        <w:right w:val="single" w:sz="12" w:space="0" w:color="auto"/>
      </w:pBdr>
      <w:shd w:val="clear" w:color="auto" w:fill="FFFFFF"/>
      <w:spacing w:before="100" w:beforeAutospacing="1" w:after="100" w:afterAutospacing="1"/>
      <w:jc w:val="center"/>
      <w:textAlignment w:val="top"/>
    </w:pPr>
    <w:rPr>
      <w:rFonts w:eastAsia="Arial Unicode MS"/>
    </w:rPr>
  </w:style>
  <w:style w:type="paragraph" w:customStyle="1" w:styleId="xl51">
    <w:name w:val="xl51"/>
    <w:basedOn w:val="Normal"/>
    <w:rsid w:val="000E6D92"/>
    <w:pPr>
      <w:pBdr>
        <w:bottom w:val="single" w:sz="4" w:space="0" w:color="auto"/>
        <w:right w:val="single" w:sz="8" w:space="0" w:color="auto"/>
      </w:pBdr>
      <w:shd w:val="clear" w:color="auto" w:fill="FFFFFF"/>
      <w:spacing w:before="100" w:beforeAutospacing="1" w:after="100" w:afterAutospacing="1"/>
      <w:jc w:val="center"/>
      <w:textAlignment w:val="top"/>
    </w:pPr>
    <w:rPr>
      <w:rFonts w:eastAsia="Arial Unicode MS"/>
    </w:rPr>
  </w:style>
  <w:style w:type="paragraph" w:customStyle="1" w:styleId="xl52">
    <w:name w:val="xl52"/>
    <w:basedOn w:val="Normal"/>
    <w:rsid w:val="000E6D92"/>
    <w:pPr>
      <w:pBdr>
        <w:bottom w:val="single" w:sz="4" w:space="0" w:color="auto"/>
        <w:right w:val="single" w:sz="8" w:space="0" w:color="auto"/>
      </w:pBdr>
      <w:shd w:val="clear" w:color="auto" w:fill="FFFFFF"/>
      <w:spacing w:before="100" w:beforeAutospacing="1" w:after="100" w:afterAutospacing="1"/>
      <w:jc w:val="center"/>
      <w:textAlignment w:val="top"/>
    </w:pPr>
    <w:rPr>
      <w:rFonts w:eastAsia="Arial Unicode MS"/>
    </w:rPr>
  </w:style>
  <w:style w:type="paragraph" w:customStyle="1" w:styleId="xl53">
    <w:name w:val="xl53"/>
    <w:basedOn w:val="Normal"/>
    <w:rsid w:val="000E6D92"/>
    <w:pPr>
      <w:pBdr>
        <w:bottom w:val="single" w:sz="4" w:space="0" w:color="auto"/>
        <w:right w:val="single" w:sz="12" w:space="0" w:color="auto"/>
      </w:pBdr>
      <w:shd w:val="clear" w:color="auto" w:fill="FFFFFF"/>
      <w:spacing w:before="100" w:beforeAutospacing="1" w:after="100" w:afterAutospacing="1"/>
      <w:jc w:val="center"/>
      <w:textAlignment w:val="top"/>
    </w:pPr>
    <w:rPr>
      <w:rFonts w:eastAsia="Arial Unicode MS"/>
    </w:rPr>
  </w:style>
  <w:style w:type="paragraph" w:customStyle="1" w:styleId="xl54">
    <w:name w:val="xl54"/>
    <w:basedOn w:val="Normal"/>
    <w:rsid w:val="000E6D92"/>
    <w:pPr>
      <w:spacing w:before="100" w:beforeAutospacing="1" w:after="100" w:afterAutospacing="1"/>
      <w:jc w:val="center"/>
      <w:textAlignment w:val="top"/>
    </w:pPr>
    <w:rPr>
      <w:rFonts w:eastAsia="Arial Unicode MS"/>
    </w:rPr>
  </w:style>
  <w:style w:type="paragraph" w:customStyle="1" w:styleId="xl55">
    <w:name w:val="xl55"/>
    <w:basedOn w:val="Normal"/>
    <w:rsid w:val="000E6D92"/>
    <w:pPr>
      <w:pBdr>
        <w:bottom w:val="single" w:sz="4" w:space="0" w:color="auto"/>
        <w:right w:val="single" w:sz="8" w:space="0" w:color="auto"/>
      </w:pBdr>
      <w:shd w:val="clear" w:color="auto" w:fill="FFFFFF"/>
      <w:spacing w:before="100" w:beforeAutospacing="1" w:after="100" w:afterAutospacing="1"/>
      <w:jc w:val="center"/>
      <w:textAlignment w:val="top"/>
    </w:pPr>
    <w:rPr>
      <w:rFonts w:eastAsia="Arial Unicode MS"/>
      <w:sz w:val="18"/>
      <w:szCs w:val="18"/>
    </w:rPr>
  </w:style>
  <w:style w:type="paragraph" w:customStyle="1" w:styleId="xl56">
    <w:name w:val="xl56"/>
    <w:basedOn w:val="Normal"/>
    <w:rsid w:val="000E6D92"/>
    <w:pPr>
      <w:pBdr>
        <w:bottom w:val="single" w:sz="4" w:space="0" w:color="auto"/>
        <w:right w:val="single" w:sz="12" w:space="0" w:color="auto"/>
      </w:pBdr>
      <w:shd w:val="clear" w:color="auto" w:fill="FFFFFF"/>
      <w:spacing w:before="100" w:beforeAutospacing="1" w:after="100" w:afterAutospacing="1"/>
      <w:jc w:val="center"/>
      <w:textAlignment w:val="top"/>
    </w:pPr>
    <w:rPr>
      <w:rFonts w:eastAsia="Arial Unicode MS"/>
      <w:sz w:val="18"/>
      <w:szCs w:val="18"/>
    </w:rPr>
  </w:style>
  <w:style w:type="paragraph" w:customStyle="1" w:styleId="xl57">
    <w:name w:val="xl57"/>
    <w:basedOn w:val="Normal"/>
    <w:rsid w:val="000E6D92"/>
    <w:pPr>
      <w:pBdr>
        <w:bottom w:val="single" w:sz="12" w:space="0" w:color="auto"/>
        <w:right w:val="single" w:sz="8" w:space="0" w:color="auto"/>
      </w:pBdr>
      <w:spacing w:before="100" w:beforeAutospacing="1" w:after="100" w:afterAutospacing="1"/>
      <w:jc w:val="center"/>
      <w:textAlignment w:val="top"/>
    </w:pPr>
    <w:rPr>
      <w:rFonts w:eastAsia="Arial Unicode MS"/>
    </w:rPr>
  </w:style>
  <w:style w:type="paragraph" w:customStyle="1" w:styleId="xl58">
    <w:name w:val="xl58"/>
    <w:basedOn w:val="Normal"/>
    <w:rsid w:val="000E6D92"/>
    <w:pPr>
      <w:pBdr>
        <w:right w:val="single" w:sz="8" w:space="0" w:color="auto"/>
      </w:pBdr>
      <w:spacing w:before="100" w:beforeAutospacing="1" w:after="100" w:afterAutospacing="1"/>
      <w:jc w:val="center"/>
      <w:textAlignment w:val="top"/>
    </w:pPr>
    <w:rPr>
      <w:rFonts w:eastAsia="Arial Unicode MS"/>
      <w:sz w:val="18"/>
      <w:szCs w:val="18"/>
    </w:rPr>
  </w:style>
  <w:style w:type="paragraph" w:customStyle="1" w:styleId="xl59">
    <w:name w:val="xl59"/>
    <w:basedOn w:val="Normal"/>
    <w:rsid w:val="000E6D92"/>
    <w:pPr>
      <w:spacing w:before="100" w:beforeAutospacing="1" w:after="100" w:afterAutospacing="1"/>
      <w:jc w:val="center"/>
      <w:textAlignment w:val="top"/>
    </w:pPr>
    <w:rPr>
      <w:rFonts w:eastAsia="Arial Unicode MS"/>
    </w:rPr>
  </w:style>
  <w:style w:type="paragraph" w:customStyle="1" w:styleId="xl60">
    <w:name w:val="xl60"/>
    <w:basedOn w:val="Normal"/>
    <w:rsid w:val="000E6D92"/>
    <w:pPr>
      <w:pBdr>
        <w:left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61">
    <w:name w:val="xl61"/>
    <w:basedOn w:val="Normal"/>
    <w:rsid w:val="000E6D9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rPr>
  </w:style>
  <w:style w:type="paragraph" w:customStyle="1" w:styleId="xl62">
    <w:name w:val="xl62"/>
    <w:basedOn w:val="Normal"/>
    <w:rsid w:val="000E6D92"/>
    <w:pPr>
      <w:pBdr>
        <w:top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rsid w:val="000E6D92"/>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4">
    <w:name w:val="xl64"/>
    <w:basedOn w:val="Normal"/>
    <w:rsid w:val="000E6D92"/>
    <w:pPr>
      <w:pBdr>
        <w:right w:val="single" w:sz="4" w:space="0" w:color="auto"/>
      </w:pBdr>
      <w:spacing w:before="100" w:beforeAutospacing="1" w:after="100" w:afterAutospacing="1"/>
      <w:jc w:val="center"/>
    </w:pPr>
    <w:rPr>
      <w:rFonts w:eastAsia="Arial Unicode MS"/>
    </w:rPr>
  </w:style>
  <w:style w:type="paragraph" w:customStyle="1" w:styleId="xl65">
    <w:name w:val="xl65"/>
    <w:basedOn w:val="Normal"/>
    <w:rsid w:val="000E6D92"/>
    <w:pPr>
      <w:pBdr>
        <w:right w:val="single" w:sz="4" w:space="0" w:color="auto"/>
      </w:pBdr>
      <w:shd w:val="clear" w:color="auto" w:fill="FFFFFF"/>
      <w:spacing w:before="100" w:beforeAutospacing="1" w:after="100" w:afterAutospacing="1"/>
      <w:jc w:val="center"/>
    </w:pPr>
    <w:rPr>
      <w:rFonts w:eastAsia="Arial Unicode MS"/>
    </w:rPr>
  </w:style>
  <w:style w:type="paragraph" w:customStyle="1" w:styleId="xl66">
    <w:name w:val="xl66"/>
    <w:basedOn w:val="Normal"/>
    <w:rsid w:val="000E6D92"/>
    <w:pPr>
      <w:pBdr>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rPr>
  </w:style>
  <w:style w:type="paragraph" w:customStyle="1" w:styleId="xl67">
    <w:name w:val="xl67"/>
    <w:basedOn w:val="Normal"/>
    <w:rsid w:val="000E6D92"/>
    <w:pPr>
      <w:pBdr>
        <w:bottom w:val="single" w:sz="12" w:space="0" w:color="auto"/>
        <w:right w:val="single" w:sz="4" w:space="0" w:color="auto"/>
      </w:pBdr>
      <w:spacing w:before="100" w:beforeAutospacing="1" w:after="100" w:afterAutospacing="1"/>
      <w:jc w:val="center"/>
      <w:textAlignment w:val="top"/>
    </w:pPr>
    <w:rPr>
      <w:rFonts w:eastAsia="Arial Unicode MS"/>
    </w:rPr>
  </w:style>
  <w:style w:type="paragraph" w:customStyle="1" w:styleId="xl68">
    <w:name w:val="xl68"/>
    <w:basedOn w:val="Normal"/>
    <w:rsid w:val="000E6D92"/>
    <w:pPr>
      <w:pBdr>
        <w:right w:val="single" w:sz="12" w:space="0" w:color="auto"/>
      </w:pBdr>
      <w:spacing w:before="100" w:beforeAutospacing="1" w:after="100" w:afterAutospacing="1"/>
      <w:jc w:val="center"/>
      <w:textAlignment w:val="top"/>
    </w:pPr>
    <w:rPr>
      <w:rFonts w:eastAsia="Arial Unicode MS"/>
      <w:sz w:val="18"/>
      <w:szCs w:val="18"/>
    </w:rPr>
  </w:style>
  <w:style w:type="paragraph" w:customStyle="1" w:styleId="xl69">
    <w:name w:val="xl69"/>
    <w:basedOn w:val="Normal"/>
    <w:rsid w:val="000E6D92"/>
    <w:pPr>
      <w:pBdr>
        <w:top w:val="single" w:sz="4" w:space="0" w:color="auto"/>
        <w:left w:val="single" w:sz="8" w:space="0" w:color="auto"/>
        <w:right w:val="single" w:sz="12" w:space="0" w:color="auto"/>
      </w:pBdr>
      <w:spacing w:before="100" w:beforeAutospacing="1" w:after="100" w:afterAutospacing="1"/>
      <w:jc w:val="center"/>
      <w:textAlignment w:val="top"/>
    </w:pPr>
    <w:rPr>
      <w:rFonts w:eastAsia="Arial Unicode MS"/>
    </w:rPr>
  </w:style>
  <w:style w:type="paragraph" w:customStyle="1" w:styleId="xl70">
    <w:name w:val="xl70"/>
    <w:basedOn w:val="Normal"/>
    <w:rsid w:val="000E6D92"/>
    <w:pPr>
      <w:pBdr>
        <w:bottom w:val="single" w:sz="4" w:space="0" w:color="auto"/>
        <w:right w:val="single" w:sz="8" w:space="0" w:color="auto"/>
      </w:pBdr>
      <w:spacing w:before="100" w:beforeAutospacing="1" w:after="100" w:afterAutospacing="1"/>
      <w:jc w:val="center"/>
      <w:textAlignment w:val="top"/>
    </w:pPr>
    <w:rPr>
      <w:rFonts w:eastAsia="Arial Unicode MS"/>
      <w:sz w:val="18"/>
      <w:szCs w:val="18"/>
    </w:rPr>
  </w:style>
  <w:style w:type="paragraph" w:customStyle="1" w:styleId="xl71">
    <w:name w:val="xl71"/>
    <w:basedOn w:val="Normal"/>
    <w:rsid w:val="000E6D92"/>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eastAsia="Arial Unicode MS"/>
      <w:b/>
      <w:bCs/>
    </w:rPr>
  </w:style>
  <w:style w:type="paragraph" w:customStyle="1" w:styleId="xl72">
    <w:name w:val="xl72"/>
    <w:basedOn w:val="Normal"/>
    <w:rsid w:val="000E6D92"/>
    <w:pPr>
      <w:pBdr>
        <w:left w:val="single" w:sz="8" w:space="0" w:color="auto"/>
        <w:bottom w:val="single" w:sz="4" w:space="0" w:color="auto"/>
        <w:right w:val="single" w:sz="12" w:space="0" w:color="auto"/>
      </w:pBdr>
      <w:shd w:val="clear" w:color="auto" w:fill="FFFFFF"/>
      <w:spacing w:before="100" w:beforeAutospacing="1" w:after="100" w:afterAutospacing="1"/>
      <w:jc w:val="center"/>
      <w:textAlignment w:val="top"/>
    </w:pPr>
    <w:rPr>
      <w:rFonts w:eastAsia="Arial Unicode MS"/>
      <w:b/>
      <w:bCs/>
      <w:sz w:val="18"/>
      <w:szCs w:val="18"/>
    </w:rPr>
  </w:style>
  <w:style w:type="paragraph" w:customStyle="1" w:styleId="xl73">
    <w:name w:val="xl73"/>
    <w:basedOn w:val="Normal"/>
    <w:rsid w:val="000E6D92"/>
    <w:pPr>
      <w:pBdr>
        <w:top w:val="single" w:sz="4"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Arial Unicode MS"/>
      <w:b/>
      <w:bCs/>
    </w:rPr>
  </w:style>
  <w:style w:type="paragraph" w:customStyle="1" w:styleId="xl74">
    <w:name w:val="xl74"/>
    <w:basedOn w:val="Normal"/>
    <w:rsid w:val="000E6D92"/>
    <w:pPr>
      <w:pBdr>
        <w:top w:val="single" w:sz="4" w:space="0" w:color="auto"/>
        <w:left w:val="single" w:sz="8" w:space="0" w:color="auto"/>
        <w:right w:val="single" w:sz="12" w:space="0" w:color="auto"/>
      </w:pBdr>
      <w:shd w:val="clear" w:color="auto" w:fill="FFFFFF"/>
      <w:spacing w:before="100" w:beforeAutospacing="1" w:after="100" w:afterAutospacing="1"/>
      <w:jc w:val="center"/>
      <w:textAlignment w:val="top"/>
    </w:pPr>
    <w:rPr>
      <w:rFonts w:eastAsia="Arial Unicode MS"/>
      <w:b/>
      <w:bCs/>
      <w:sz w:val="18"/>
      <w:szCs w:val="18"/>
    </w:rPr>
  </w:style>
  <w:style w:type="character" w:styleId="FollowedHyperlink">
    <w:name w:val="FollowedHyperlink"/>
    <w:rsid w:val="000718C0"/>
    <w:rPr>
      <w:color w:val="800080"/>
      <w:u w:val="single"/>
    </w:rPr>
  </w:style>
  <w:style w:type="paragraph" w:styleId="DocumentMap">
    <w:name w:val="Document Map"/>
    <w:basedOn w:val="Normal"/>
    <w:link w:val="DocumentMapChar"/>
    <w:semiHidden/>
    <w:rsid w:val="000718C0"/>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semiHidden/>
    <w:rsid w:val="000E6D92"/>
    <w:rPr>
      <w:rFonts w:ascii="MS Shell Dlg" w:eastAsia="Times New Roman" w:hAnsi="MS Shell Dlg" w:cs="MS Shell Dlg"/>
      <w:sz w:val="20"/>
      <w:szCs w:val="20"/>
      <w:shd w:val="clear" w:color="auto" w:fill="000080"/>
    </w:rPr>
  </w:style>
  <w:style w:type="character" w:customStyle="1" w:styleId="BodyTextChar1">
    <w:name w:val="Body Text Char1"/>
    <w:aliases w:val="b Char,BT Char,bt Char,Body Text Char Char,Body Text Char1 Char Char,Body Text Char Char Char Char,b Char Char Char Char,BT Char Char Char Char,bt Char Char Char Char,b Char1 Char Char,BT Char1 Char Char,bt Char1 Char Char,LEFT Char"/>
    <w:locked/>
    <w:rsid w:val="000E6D92"/>
    <w:rPr>
      <w:sz w:val="24"/>
    </w:rPr>
  </w:style>
  <w:style w:type="character" w:customStyle="1" w:styleId="BodyTextChar2">
    <w:name w:val="Body Text Char2"/>
    <w:aliases w:val="b Char1,BT Char1,bt Char1,Body Text Char Char1,Body Text Char1 Char Char1,Body Text Char Char Char Char1,b Char Char Char Char1,BT Char Char Char Char1,bt Char Char Char Char1,b Char1 Char Char1,BT Char1 Char Char1,bt Char1 Char Char1"/>
    <w:locked/>
    <w:rsid w:val="000E6D92"/>
    <w:rPr>
      <w:sz w:val="24"/>
    </w:rPr>
  </w:style>
  <w:style w:type="paragraph" w:customStyle="1" w:styleId="Document1">
    <w:name w:val="Document 1"/>
    <w:rsid w:val="000E6D92"/>
    <w:pPr>
      <w:keepNext/>
      <w:keepLines/>
      <w:tabs>
        <w:tab w:val="left" w:pos="-720"/>
      </w:tabs>
      <w:suppressAutoHyphens/>
      <w:spacing w:after="0" w:line="240" w:lineRule="auto"/>
    </w:pPr>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0E6D92"/>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0E6D92"/>
    <w:rPr>
      <w:rFonts w:ascii="Times New Roman" w:eastAsia="Times New Roman" w:hAnsi="Times New Roman" w:cs="Times New Roman"/>
      <w:sz w:val="24"/>
      <w:szCs w:val="24"/>
      <w:lang w:val="x-none" w:eastAsia="x-none"/>
    </w:rPr>
  </w:style>
  <w:style w:type="table" w:styleId="TableGrid">
    <w:name w:val="Table Grid"/>
    <w:basedOn w:val="TableNormal"/>
    <w:rsid w:val="000718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0E6D92"/>
    <w:pPr>
      <w:spacing w:after="0" w:line="240" w:lineRule="auto"/>
    </w:pPr>
    <w:rPr>
      <w:rFonts w:ascii="Times New Roman" w:eastAsia="Times New Roman" w:hAnsi="Times New Roman" w:cs="Times New Roman"/>
      <w:sz w:val="24"/>
      <w:szCs w:val="24"/>
    </w:rPr>
  </w:style>
  <w:style w:type="paragraph" w:customStyle="1" w:styleId="Default">
    <w:name w:val="Default"/>
    <w:rsid w:val="000718C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ppendix">
    <w:name w:val="Appendix"/>
    <w:basedOn w:val="Normal"/>
    <w:next w:val="Normal"/>
    <w:rsid w:val="000718C0"/>
    <w:pPr>
      <w:jc w:val="center"/>
    </w:pPr>
    <w:rPr>
      <w:rFonts w:ascii="Arial Black" w:hAnsi="Arial Black"/>
      <w:caps/>
      <w:sz w:val="56"/>
      <w:szCs w:val="56"/>
    </w:rPr>
  </w:style>
  <w:style w:type="paragraph" w:customStyle="1" w:styleId="AppendixTitle">
    <w:name w:val="Appendix Title"/>
    <w:basedOn w:val="Normal"/>
    <w:rsid w:val="000718C0"/>
    <w:pPr>
      <w:jc w:val="center"/>
    </w:pPr>
    <w:rPr>
      <w:b/>
      <w:i/>
      <w:sz w:val="44"/>
      <w:szCs w:val="44"/>
    </w:rPr>
  </w:style>
  <w:style w:type="paragraph" w:styleId="BodyTextIndent">
    <w:name w:val="Body Text Indent"/>
    <w:basedOn w:val="Normal"/>
    <w:link w:val="BodyTextIndentChar"/>
    <w:rsid w:val="000718C0"/>
    <w:pPr>
      <w:autoSpaceDE w:val="0"/>
      <w:autoSpaceDN w:val="0"/>
      <w:adjustRightInd w:val="0"/>
      <w:spacing w:after="120"/>
      <w:ind w:left="360"/>
    </w:pPr>
    <w:rPr>
      <w:rFonts w:ascii="CG Times" w:hAnsi="CG Times"/>
      <w:sz w:val="20"/>
      <w:szCs w:val="20"/>
      <w:lang w:val="x-none" w:eastAsia="x-none"/>
    </w:rPr>
  </w:style>
  <w:style w:type="character" w:customStyle="1" w:styleId="BodyTextIndentChar">
    <w:name w:val="Body Text Indent Char"/>
    <w:link w:val="BodyTextIndent"/>
    <w:rsid w:val="000718C0"/>
    <w:rPr>
      <w:rFonts w:ascii="CG Times" w:eastAsia="Times New Roman" w:hAnsi="CG Times" w:cs="Times New Roman"/>
      <w:sz w:val="20"/>
      <w:szCs w:val="20"/>
      <w:lang w:val="x-none" w:eastAsia="x-none"/>
    </w:rPr>
  </w:style>
  <w:style w:type="paragraph" w:customStyle="1" w:styleId="BodyText-0After">
    <w:name w:val="Body Text-0 After"/>
    <w:basedOn w:val="BodyText"/>
    <w:link w:val="BodyText-0AfterChar"/>
    <w:rsid w:val="000718C0"/>
    <w:pPr>
      <w:spacing w:after="0"/>
    </w:pPr>
  </w:style>
  <w:style w:type="character" w:customStyle="1" w:styleId="BodyText-0AfterChar">
    <w:name w:val="Body Text-0 After Char"/>
    <w:link w:val="BodyText-0After"/>
    <w:rsid w:val="000718C0"/>
    <w:rPr>
      <w:rFonts w:ascii="Times New Roman" w:eastAsia="Times New Roman" w:hAnsi="Times New Roman" w:cs="Times New Roman"/>
      <w:sz w:val="24"/>
      <w:szCs w:val="24"/>
      <w:lang w:val="x-none" w:eastAsia="x-none"/>
    </w:rPr>
  </w:style>
  <w:style w:type="paragraph" w:customStyle="1" w:styleId="BodyText1">
    <w:name w:val="Body Text1"/>
    <w:basedOn w:val="Normal"/>
    <w:link w:val="BodytextChar0"/>
    <w:rsid w:val="000718C0"/>
    <w:pPr>
      <w:spacing w:after="240" w:line="317" w:lineRule="exact"/>
    </w:pPr>
    <w:rPr>
      <w:szCs w:val="20"/>
      <w:lang w:val="x-none" w:eastAsia="x-none"/>
    </w:rPr>
  </w:style>
  <w:style w:type="character" w:customStyle="1" w:styleId="BodytextChar0">
    <w:name w:val="Body text Char"/>
    <w:link w:val="BodyText1"/>
    <w:rsid w:val="000718C0"/>
    <w:rPr>
      <w:rFonts w:ascii="Times New Roman" w:eastAsia="Times New Roman" w:hAnsi="Times New Roman" w:cs="Times New Roman"/>
      <w:sz w:val="24"/>
      <w:szCs w:val="20"/>
      <w:lang w:val="x-none" w:eastAsia="x-none"/>
    </w:rPr>
  </w:style>
  <w:style w:type="paragraph" w:customStyle="1" w:styleId="BULLETLIST0">
    <w:name w:val="BULLET LIST"/>
    <w:basedOn w:val="BodyText"/>
    <w:rsid w:val="000718C0"/>
    <w:pPr>
      <w:tabs>
        <w:tab w:val="num" w:pos="360"/>
      </w:tabs>
      <w:ind w:left="360" w:hanging="360"/>
    </w:pPr>
    <w:rPr>
      <w:szCs w:val="18"/>
    </w:rPr>
  </w:style>
  <w:style w:type="paragraph" w:customStyle="1" w:styleId="BulletList">
    <w:name w:val="Bullet List"/>
    <w:basedOn w:val="Normal"/>
    <w:link w:val="BulletListChar"/>
    <w:qFormat/>
    <w:rsid w:val="000718C0"/>
    <w:pPr>
      <w:widowControl w:val="0"/>
      <w:numPr>
        <w:numId w:val="38"/>
      </w:numPr>
      <w:autoSpaceDE w:val="0"/>
      <w:autoSpaceDN w:val="0"/>
      <w:adjustRightInd w:val="0"/>
      <w:spacing w:after="120" w:line="317" w:lineRule="exact"/>
    </w:pPr>
    <w:rPr>
      <w:spacing w:val="-2"/>
      <w:szCs w:val="20"/>
      <w:lang w:val="x-none" w:eastAsia="x-none"/>
    </w:rPr>
  </w:style>
  <w:style w:type="character" w:customStyle="1" w:styleId="BulletListChar">
    <w:name w:val="Bullet List Char"/>
    <w:link w:val="BulletList"/>
    <w:locked/>
    <w:rsid w:val="000718C0"/>
    <w:rPr>
      <w:rFonts w:ascii="Times New Roman" w:eastAsia="Times New Roman" w:hAnsi="Times New Roman" w:cs="Times New Roman"/>
      <w:spacing w:val="-2"/>
      <w:sz w:val="24"/>
      <w:szCs w:val="20"/>
      <w:lang w:val="x-none" w:eastAsia="x-none"/>
    </w:rPr>
  </w:style>
  <w:style w:type="paragraph" w:customStyle="1" w:styleId="BulletListFinal">
    <w:name w:val="Bullet List Final"/>
    <w:basedOn w:val="BulletList"/>
    <w:link w:val="BulletListFinalChar"/>
    <w:rsid w:val="000718C0"/>
    <w:pPr>
      <w:numPr>
        <w:numId w:val="39"/>
      </w:numPr>
      <w:spacing w:after="240"/>
    </w:pPr>
  </w:style>
  <w:style w:type="character" w:customStyle="1" w:styleId="BulletListFinalChar">
    <w:name w:val="Bullet List Final Char"/>
    <w:link w:val="BulletListFinal"/>
    <w:rsid w:val="000718C0"/>
    <w:rPr>
      <w:rFonts w:ascii="Times New Roman" w:eastAsia="Times New Roman" w:hAnsi="Times New Roman" w:cs="Times New Roman"/>
      <w:spacing w:val="-2"/>
      <w:sz w:val="24"/>
      <w:szCs w:val="20"/>
      <w:lang w:val="x-none" w:eastAsia="x-none"/>
    </w:rPr>
  </w:style>
  <w:style w:type="paragraph" w:customStyle="1" w:styleId="Subheading1">
    <w:name w:val="Subheading 1"/>
    <w:basedOn w:val="Normal"/>
    <w:link w:val="Subheading1Char"/>
    <w:rsid w:val="000718C0"/>
    <w:pPr>
      <w:keepNext/>
      <w:spacing w:after="240" w:line="317" w:lineRule="exact"/>
    </w:pPr>
    <w:rPr>
      <w:rFonts w:ascii="Arial" w:hAnsi="Arial"/>
      <w:u w:val="single"/>
      <w:lang w:val="x-none" w:eastAsia="x-none"/>
    </w:rPr>
  </w:style>
  <w:style w:type="character" w:customStyle="1" w:styleId="Subheading1Char">
    <w:name w:val="Subheading 1 Char"/>
    <w:link w:val="Subheading1"/>
    <w:rsid w:val="000718C0"/>
    <w:rPr>
      <w:rFonts w:ascii="Arial" w:eastAsia="Times New Roman" w:hAnsi="Arial" w:cs="Times New Roman"/>
      <w:sz w:val="24"/>
      <w:szCs w:val="24"/>
      <w:u w:val="single"/>
      <w:lang w:val="x-none" w:eastAsia="x-none"/>
    </w:rPr>
  </w:style>
  <w:style w:type="paragraph" w:customStyle="1" w:styleId="BulletSubheading">
    <w:name w:val="Bullet Subheading"/>
    <w:basedOn w:val="Subheading1"/>
    <w:rsid w:val="000718C0"/>
    <w:pPr>
      <w:spacing w:after="0"/>
      <w:ind w:left="360"/>
    </w:pPr>
  </w:style>
  <w:style w:type="paragraph" w:customStyle="1" w:styleId="Bulletedlist">
    <w:name w:val="Bulleted list"/>
    <w:basedOn w:val="BodyText"/>
    <w:rsid w:val="000718C0"/>
    <w:pPr>
      <w:numPr>
        <w:numId w:val="40"/>
      </w:numPr>
    </w:pPr>
  </w:style>
  <w:style w:type="paragraph" w:customStyle="1" w:styleId="bullets">
    <w:name w:val="bullets"/>
    <w:basedOn w:val="Normal"/>
    <w:qFormat/>
    <w:rsid w:val="000718C0"/>
    <w:pPr>
      <w:numPr>
        <w:numId w:val="41"/>
      </w:numPr>
      <w:spacing w:after="120"/>
    </w:pPr>
  </w:style>
  <w:style w:type="paragraph" w:styleId="Caption">
    <w:name w:val="caption"/>
    <w:aliases w:val="Caption Impact"/>
    <w:basedOn w:val="Normal"/>
    <w:next w:val="Normal"/>
    <w:qFormat/>
    <w:rsid w:val="000718C0"/>
    <w:pPr>
      <w:ind w:left="720" w:right="720"/>
      <w:jc w:val="center"/>
    </w:pPr>
    <w:rPr>
      <w:rFonts w:ascii="Arial" w:hAnsi="Arial"/>
      <w:b/>
      <w:bCs/>
      <w:caps/>
      <w:sz w:val="22"/>
      <w:szCs w:val="20"/>
    </w:rPr>
  </w:style>
  <w:style w:type="character" w:customStyle="1" w:styleId="CharChar">
    <w:name w:val="Char Char"/>
    <w:semiHidden/>
    <w:rsid w:val="000718C0"/>
    <w:rPr>
      <w:rFonts w:ascii="Calibri" w:hAnsi="Calibri"/>
      <w:sz w:val="24"/>
      <w:szCs w:val="24"/>
      <w:lang w:val="en-US" w:eastAsia="en-US" w:bidi="ar-SA"/>
    </w:rPr>
  </w:style>
  <w:style w:type="character" w:customStyle="1" w:styleId="CharChar1">
    <w:name w:val="Char Char1"/>
    <w:semiHidden/>
    <w:rsid w:val="000718C0"/>
    <w:rPr>
      <w:rFonts w:ascii="Calibri" w:hAnsi="Calibri"/>
      <w:sz w:val="24"/>
      <w:szCs w:val="24"/>
      <w:lang w:val="en-US" w:eastAsia="en-US" w:bidi="ar-SA"/>
    </w:rPr>
  </w:style>
  <w:style w:type="character" w:customStyle="1" w:styleId="CharChar2">
    <w:name w:val="Char Char2"/>
    <w:rsid w:val="000718C0"/>
    <w:rPr>
      <w:rFonts w:ascii="Calibri" w:hAnsi="Calibri"/>
      <w:sz w:val="24"/>
      <w:szCs w:val="24"/>
    </w:rPr>
  </w:style>
  <w:style w:type="character" w:customStyle="1" w:styleId="CharChar21">
    <w:name w:val="Char Char21"/>
    <w:rsid w:val="000718C0"/>
    <w:rPr>
      <w:rFonts w:ascii="Calibri" w:hAnsi="Calibri"/>
      <w:sz w:val="24"/>
      <w:szCs w:val="24"/>
    </w:rPr>
  </w:style>
  <w:style w:type="character" w:customStyle="1" w:styleId="CharChar22">
    <w:name w:val="Char Char22"/>
    <w:rsid w:val="000718C0"/>
    <w:rPr>
      <w:rFonts w:ascii="Calibri" w:hAnsi="Calibri"/>
      <w:sz w:val="24"/>
      <w:szCs w:val="24"/>
    </w:rPr>
  </w:style>
  <w:style w:type="character" w:customStyle="1" w:styleId="CharChar23">
    <w:name w:val="Char Char23"/>
    <w:rsid w:val="000718C0"/>
    <w:rPr>
      <w:rFonts w:ascii="Calibri" w:hAnsi="Calibri"/>
      <w:sz w:val="24"/>
      <w:szCs w:val="24"/>
    </w:rPr>
  </w:style>
  <w:style w:type="character" w:customStyle="1" w:styleId="CharChar24">
    <w:name w:val="Char Char24"/>
    <w:rsid w:val="000718C0"/>
    <w:rPr>
      <w:rFonts w:ascii="Calibri" w:hAnsi="Calibri"/>
      <w:sz w:val="24"/>
      <w:szCs w:val="24"/>
    </w:rPr>
  </w:style>
  <w:style w:type="character" w:customStyle="1" w:styleId="CharChar25">
    <w:name w:val="Char Char25"/>
    <w:rsid w:val="000718C0"/>
    <w:rPr>
      <w:rFonts w:ascii="Calibri" w:hAnsi="Calibri"/>
      <w:sz w:val="24"/>
      <w:szCs w:val="24"/>
    </w:rPr>
  </w:style>
  <w:style w:type="character" w:customStyle="1" w:styleId="CharChar4">
    <w:name w:val="Char Char4"/>
    <w:semiHidden/>
    <w:rsid w:val="000718C0"/>
    <w:rPr>
      <w:rFonts w:ascii="Calibri" w:hAnsi="Calibri"/>
      <w:sz w:val="24"/>
      <w:szCs w:val="24"/>
      <w:lang w:val="en-US" w:eastAsia="en-US" w:bidi="ar-SA"/>
    </w:rPr>
  </w:style>
  <w:style w:type="character" w:customStyle="1" w:styleId="CharChar5">
    <w:name w:val="Char Char5"/>
    <w:semiHidden/>
    <w:rsid w:val="000718C0"/>
    <w:rPr>
      <w:rFonts w:ascii="Calibri" w:hAnsi="Calibri"/>
      <w:sz w:val="24"/>
      <w:szCs w:val="24"/>
      <w:lang w:val="en-US" w:eastAsia="en-US" w:bidi="ar-SA"/>
    </w:rPr>
  </w:style>
  <w:style w:type="character" w:customStyle="1" w:styleId="CharChar6">
    <w:name w:val="Char Char6"/>
    <w:semiHidden/>
    <w:rsid w:val="000718C0"/>
    <w:rPr>
      <w:rFonts w:ascii="Calibri" w:hAnsi="Calibri"/>
      <w:sz w:val="24"/>
      <w:szCs w:val="24"/>
      <w:lang w:val="en-US" w:eastAsia="en-US" w:bidi="ar-SA"/>
    </w:rPr>
  </w:style>
  <w:style w:type="character" w:customStyle="1" w:styleId="CharChar7">
    <w:name w:val="Char Char7"/>
    <w:semiHidden/>
    <w:rsid w:val="000718C0"/>
    <w:rPr>
      <w:rFonts w:ascii="Calibri" w:hAnsi="Calibri"/>
      <w:sz w:val="24"/>
      <w:szCs w:val="24"/>
      <w:lang w:val="en-US" w:eastAsia="en-US" w:bidi="ar-SA"/>
    </w:rPr>
  </w:style>
  <w:style w:type="character" w:customStyle="1" w:styleId="CharChar8">
    <w:name w:val="Char Char8"/>
    <w:semiHidden/>
    <w:rsid w:val="000718C0"/>
    <w:rPr>
      <w:rFonts w:ascii="Calibri" w:hAnsi="Calibri"/>
      <w:sz w:val="24"/>
      <w:szCs w:val="24"/>
      <w:lang w:val="en-US" w:eastAsia="en-US" w:bidi="ar-SA"/>
    </w:rPr>
  </w:style>
  <w:style w:type="paragraph" w:customStyle="1" w:styleId="ColorfulList-Accent11">
    <w:name w:val="Colorful List - Accent 11"/>
    <w:basedOn w:val="Normal"/>
    <w:uiPriority w:val="34"/>
    <w:qFormat/>
    <w:rsid w:val="000718C0"/>
    <w:pPr>
      <w:ind w:left="720"/>
    </w:pPr>
  </w:style>
  <w:style w:type="paragraph" w:customStyle="1" w:styleId="CoverAddress">
    <w:name w:val="Cover – Address"/>
    <w:basedOn w:val="Normal"/>
    <w:rsid w:val="000718C0"/>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0718C0"/>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0718C0"/>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0718C0"/>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0718C0"/>
    <w:pPr>
      <w:spacing w:after="240"/>
      <w:jc w:val="center"/>
    </w:pPr>
    <w:rPr>
      <w:rFonts w:ascii="Gill Sans MT" w:hAnsi="Gill Sans MT"/>
      <w:i/>
    </w:rPr>
  </w:style>
  <w:style w:type="paragraph" w:customStyle="1" w:styleId="CoverProject">
    <w:name w:val="Cover – Project"/>
    <w:basedOn w:val="Normal"/>
    <w:rsid w:val="000718C0"/>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0718C0"/>
    <w:pPr>
      <w:spacing w:after="240" w:line="428" w:lineRule="exact"/>
      <w:jc w:val="center"/>
    </w:pPr>
    <w:rPr>
      <w:rFonts w:ascii="Arial Black" w:hAnsi="Arial Black" w:cs="Stencil BT"/>
      <w:bCs/>
      <w:caps/>
      <w:spacing w:val="40"/>
      <w:sz w:val="40"/>
      <w:szCs w:val="40"/>
    </w:rPr>
  </w:style>
  <w:style w:type="paragraph" w:customStyle="1" w:styleId="DescriptionEntry">
    <w:name w:val="Description Entry"/>
    <w:basedOn w:val="Normal"/>
    <w:rsid w:val="000718C0"/>
    <w:pPr>
      <w:spacing w:before="40" w:after="40"/>
      <w:ind w:left="72"/>
      <w:jc w:val="left"/>
    </w:pPr>
    <w:rPr>
      <w:rFonts w:ascii="Tahoma" w:hAnsi="Tahoma"/>
      <w:spacing w:val="4"/>
      <w:sz w:val="20"/>
      <w:szCs w:val="20"/>
    </w:rPr>
  </w:style>
  <w:style w:type="character" w:styleId="Emphasis">
    <w:name w:val="Emphasis"/>
    <w:qFormat/>
    <w:rsid w:val="000718C0"/>
    <w:rPr>
      <w:i/>
      <w:iCs/>
    </w:rPr>
  </w:style>
  <w:style w:type="character" w:styleId="EndnoteReference">
    <w:name w:val="endnote reference"/>
    <w:rsid w:val="000718C0"/>
    <w:rPr>
      <w:vertAlign w:val="superscript"/>
    </w:rPr>
  </w:style>
  <w:style w:type="paragraph" w:styleId="EndnoteText">
    <w:name w:val="endnote text"/>
    <w:basedOn w:val="Normal"/>
    <w:link w:val="EndnoteTextChar"/>
    <w:rsid w:val="000718C0"/>
    <w:rPr>
      <w:sz w:val="20"/>
      <w:szCs w:val="20"/>
    </w:rPr>
  </w:style>
  <w:style w:type="character" w:customStyle="1" w:styleId="EndnoteTextChar">
    <w:name w:val="Endnote Text Char"/>
    <w:basedOn w:val="DefaultParagraphFont"/>
    <w:link w:val="EndnoteText"/>
    <w:rsid w:val="000718C0"/>
    <w:rPr>
      <w:rFonts w:ascii="Times New Roman" w:eastAsia="Times New Roman" w:hAnsi="Times New Roman" w:cs="Times New Roman"/>
      <w:sz w:val="20"/>
      <w:szCs w:val="20"/>
    </w:rPr>
  </w:style>
  <w:style w:type="paragraph" w:customStyle="1" w:styleId="Figure">
    <w:name w:val="Figure"/>
    <w:basedOn w:val="Normal"/>
    <w:link w:val="FigureChar"/>
    <w:rsid w:val="000718C0"/>
    <w:pPr>
      <w:jc w:val="left"/>
    </w:pPr>
    <w:rPr>
      <w:lang w:val="x-none" w:eastAsia="x-none"/>
    </w:rPr>
  </w:style>
  <w:style w:type="character" w:customStyle="1" w:styleId="FigureChar">
    <w:name w:val="Figure Char"/>
    <w:link w:val="Figure"/>
    <w:rsid w:val="000718C0"/>
    <w:rPr>
      <w:rFonts w:ascii="Times New Roman" w:eastAsia="Times New Roman" w:hAnsi="Times New Roman" w:cs="Times New Roman"/>
      <w:sz w:val="24"/>
      <w:szCs w:val="24"/>
      <w:lang w:val="x-none" w:eastAsia="x-none"/>
    </w:rPr>
  </w:style>
  <w:style w:type="paragraph" w:customStyle="1" w:styleId="Filename">
    <w:name w:val="Filename"/>
    <w:rsid w:val="000718C0"/>
    <w:pPr>
      <w:spacing w:after="0" w:line="240" w:lineRule="auto"/>
    </w:pPr>
    <w:rPr>
      <w:rFonts w:ascii="Times New Roman" w:eastAsia="Times New Roman" w:hAnsi="Times New Roman" w:cs="Times New Roman"/>
      <w:sz w:val="24"/>
      <w:szCs w:val="24"/>
    </w:rPr>
  </w:style>
  <w:style w:type="paragraph" w:customStyle="1" w:styleId="Footer11X17">
    <w:name w:val="Footer 11X17"/>
    <w:basedOn w:val="Footer"/>
    <w:rsid w:val="000718C0"/>
    <w:pPr>
      <w:tabs>
        <w:tab w:val="clear" w:pos="9360"/>
        <w:tab w:val="center" w:pos="16200"/>
        <w:tab w:val="right" w:pos="21600"/>
      </w:tabs>
    </w:pPr>
    <w:rPr>
      <w:szCs w:val="24"/>
    </w:rPr>
  </w:style>
  <w:style w:type="paragraph" w:customStyle="1" w:styleId="FooterLandscape">
    <w:name w:val="Footer Landscape"/>
    <w:basedOn w:val="Footer"/>
    <w:rsid w:val="000718C0"/>
    <w:pPr>
      <w:tabs>
        <w:tab w:val="clear" w:pos="9360"/>
        <w:tab w:val="center" w:pos="6480"/>
        <w:tab w:val="right" w:pos="12960"/>
      </w:tabs>
    </w:pPr>
  </w:style>
  <w:style w:type="paragraph" w:customStyle="1" w:styleId="Header11x17">
    <w:name w:val="Header 11x17"/>
    <w:basedOn w:val="Header"/>
    <w:rsid w:val="000718C0"/>
    <w:pPr>
      <w:ind w:firstLine="10800"/>
    </w:pPr>
  </w:style>
  <w:style w:type="character" w:customStyle="1" w:styleId="Heading5Char3">
    <w:name w:val="Heading 5 Char3"/>
    <w:link w:val="Heading5"/>
    <w:rsid w:val="000718C0"/>
    <w:rPr>
      <w:rFonts w:ascii="Calibri" w:eastAsia="Times New Roman" w:hAnsi="Calibri" w:cs="Times New Roman"/>
      <w:b/>
      <w:bCs/>
      <w:i/>
      <w:iCs/>
      <w:sz w:val="26"/>
      <w:szCs w:val="26"/>
      <w:lang w:val="x-none" w:eastAsia="x-none"/>
    </w:rPr>
  </w:style>
  <w:style w:type="character" w:customStyle="1" w:styleId="Heading5Char1">
    <w:name w:val="Heading 5 Char1"/>
    <w:rsid w:val="000718C0"/>
    <w:rPr>
      <w:rFonts w:ascii="Calibri" w:eastAsia="Times New Roman" w:hAnsi="Calibri" w:cs="Times New Roman"/>
      <w:b/>
      <w:bCs/>
      <w:i/>
      <w:iCs/>
      <w:sz w:val="26"/>
      <w:szCs w:val="26"/>
    </w:rPr>
  </w:style>
  <w:style w:type="character" w:customStyle="1" w:styleId="Heading5Char2">
    <w:name w:val="Heading 5 Char2"/>
    <w:rsid w:val="000718C0"/>
    <w:rPr>
      <w:rFonts w:ascii="Calibri" w:eastAsia="Times New Roman" w:hAnsi="Calibri" w:cs="Times New Roman"/>
      <w:b/>
      <w:bCs/>
      <w:i/>
      <w:iCs/>
      <w:sz w:val="26"/>
      <w:szCs w:val="26"/>
    </w:rPr>
  </w:style>
  <w:style w:type="character" w:customStyle="1" w:styleId="Heading7Title">
    <w:name w:val="Heading 7 Title"/>
    <w:rsid w:val="000718C0"/>
    <w:rPr>
      <w:rFonts w:ascii="Times New Roman" w:hAnsi="Times New Roman"/>
      <w:i/>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ILB">
    <w:name w:val="ILB"/>
    <w:basedOn w:val="BodyText"/>
    <w:rsid w:val="000718C0"/>
    <w:pPr>
      <w:autoSpaceDE w:val="0"/>
      <w:autoSpaceDN w:val="0"/>
      <w:adjustRightInd w:val="0"/>
      <w:spacing w:before="6000"/>
      <w:jc w:val="center"/>
    </w:pPr>
  </w:style>
  <w:style w:type="paragraph" w:customStyle="1" w:styleId="ilb11X17">
    <w:name w:val="ilb 11X17"/>
    <w:basedOn w:val="Normal"/>
    <w:rsid w:val="000718C0"/>
    <w:pPr>
      <w:spacing w:before="6000"/>
      <w:ind w:left="10800"/>
      <w:jc w:val="center"/>
    </w:pPr>
    <w:rPr>
      <w:caps/>
    </w:rPr>
  </w:style>
  <w:style w:type="paragraph" w:customStyle="1" w:styleId="Impacts">
    <w:name w:val="Impacts"/>
    <w:basedOn w:val="BodyText"/>
    <w:link w:val="ImpactsChar"/>
    <w:rsid w:val="000718C0"/>
    <w:pPr>
      <w:tabs>
        <w:tab w:val="left" w:pos="1080"/>
      </w:tabs>
      <w:ind w:left="1080" w:hanging="1080"/>
    </w:pPr>
    <w:rPr>
      <w:bCs/>
    </w:rPr>
  </w:style>
  <w:style w:type="character" w:customStyle="1" w:styleId="ImpactsChar">
    <w:name w:val="Impacts Char"/>
    <w:link w:val="Impacts"/>
    <w:rsid w:val="000718C0"/>
    <w:rPr>
      <w:rFonts w:ascii="Times New Roman" w:eastAsia="Times New Roman" w:hAnsi="Times New Roman" w:cs="Times New Roman"/>
      <w:bCs/>
      <w:sz w:val="24"/>
      <w:szCs w:val="24"/>
      <w:lang w:val="x-none" w:eastAsia="x-none"/>
    </w:rPr>
  </w:style>
  <w:style w:type="paragraph" w:customStyle="1" w:styleId="Impacts2">
    <w:name w:val="Impacts 2"/>
    <w:basedOn w:val="Impacts"/>
    <w:rsid w:val="000718C0"/>
    <w:pPr>
      <w:tabs>
        <w:tab w:val="clear" w:pos="1080"/>
        <w:tab w:val="left" w:pos="1440"/>
      </w:tabs>
      <w:ind w:left="1440" w:hanging="1440"/>
    </w:pPr>
  </w:style>
  <w:style w:type="character" w:customStyle="1" w:styleId="IntenseReference1">
    <w:name w:val="Intense Reference1"/>
    <w:uiPriority w:val="32"/>
    <w:qFormat/>
    <w:rsid w:val="000718C0"/>
  </w:style>
  <w:style w:type="paragraph" w:customStyle="1" w:styleId="LeadIn">
    <w:name w:val="Lead In"/>
    <w:basedOn w:val="Normal"/>
    <w:link w:val="LeadInChar"/>
    <w:rsid w:val="000718C0"/>
    <w:rPr>
      <w:b/>
      <w:i/>
      <w:lang w:val="x-none" w:eastAsia="x-none"/>
    </w:rPr>
  </w:style>
  <w:style w:type="character" w:customStyle="1" w:styleId="LeadInChar">
    <w:name w:val="Lead In Char"/>
    <w:link w:val="LeadIn"/>
    <w:rsid w:val="000718C0"/>
    <w:rPr>
      <w:rFonts w:ascii="Times New Roman" w:eastAsia="Times New Roman" w:hAnsi="Times New Roman" w:cs="Times New Roman"/>
      <w:b/>
      <w:i/>
      <w:sz w:val="24"/>
      <w:szCs w:val="24"/>
      <w:lang w:val="x-none" w:eastAsia="x-none"/>
    </w:rPr>
  </w:style>
  <w:style w:type="paragraph" w:customStyle="1" w:styleId="Level1">
    <w:name w:val="Level 1"/>
    <w:rsid w:val="000718C0"/>
    <w:pPr>
      <w:autoSpaceDE w:val="0"/>
      <w:autoSpaceDN w:val="0"/>
      <w:adjustRightInd w:val="0"/>
      <w:spacing w:after="0" w:line="240" w:lineRule="auto"/>
      <w:ind w:left="720"/>
    </w:pPr>
    <w:rPr>
      <w:rFonts w:ascii="CG Times" w:eastAsia="Times New Roman" w:hAnsi="CG Times" w:cs="Times New Roman"/>
      <w:sz w:val="24"/>
      <w:szCs w:val="24"/>
    </w:rPr>
  </w:style>
  <w:style w:type="paragraph" w:styleId="ListBullet">
    <w:name w:val="List Bullet"/>
    <w:basedOn w:val="Normal"/>
    <w:rsid w:val="000718C0"/>
    <w:pPr>
      <w:tabs>
        <w:tab w:val="num" w:pos="360"/>
      </w:tabs>
      <w:ind w:left="360" w:hanging="360"/>
    </w:pPr>
  </w:style>
  <w:style w:type="paragraph" w:customStyle="1" w:styleId="MANormal">
    <w:name w:val="M&amp;A Normal"/>
    <w:basedOn w:val="Normal"/>
    <w:rsid w:val="000718C0"/>
    <w:rPr>
      <w:rFonts w:ascii="Arial" w:hAnsi="Arial"/>
      <w:szCs w:val="20"/>
    </w:rPr>
  </w:style>
  <w:style w:type="paragraph" w:customStyle="1" w:styleId="MitigationMeasure">
    <w:name w:val="Mitigation Measure"/>
    <w:basedOn w:val="BodyText"/>
    <w:rsid w:val="000718C0"/>
    <w:pPr>
      <w:tabs>
        <w:tab w:val="left" w:pos="1440"/>
      </w:tabs>
      <w:autoSpaceDE w:val="0"/>
      <w:autoSpaceDN w:val="0"/>
      <w:adjustRightInd w:val="0"/>
      <w:ind w:left="1440" w:hanging="1440"/>
    </w:pPr>
  </w:style>
  <w:style w:type="paragraph" w:styleId="NormalWeb">
    <w:name w:val="Normal (Web)"/>
    <w:basedOn w:val="Normal"/>
    <w:rsid w:val="000718C0"/>
    <w:pPr>
      <w:spacing w:before="195" w:after="100" w:afterAutospacing="1"/>
    </w:pPr>
  </w:style>
  <w:style w:type="paragraph" w:customStyle="1" w:styleId="NumberedList">
    <w:name w:val="Numbered List"/>
    <w:basedOn w:val="Normal"/>
    <w:rsid w:val="000718C0"/>
    <w:pPr>
      <w:numPr>
        <w:numId w:val="43"/>
      </w:numPr>
      <w:autoSpaceDE w:val="0"/>
      <w:autoSpaceDN w:val="0"/>
      <w:adjustRightInd w:val="0"/>
      <w:spacing w:line="317" w:lineRule="exact"/>
    </w:pPr>
  </w:style>
  <w:style w:type="paragraph" w:customStyle="1" w:styleId="NumberedListFinal">
    <w:name w:val="Numbered List Final"/>
    <w:basedOn w:val="NumberedList"/>
    <w:rsid w:val="000718C0"/>
    <w:pPr>
      <w:numPr>
        <w:numId w:val="0"/>
      </w:numPr>
      <w:spacing w:after="240"/>
    </w:pPr>
  </w:style>
  <w:style w:type="paragraph" w:customStyle="1" w:styleId="NumberedThreshold">
    <w:name w:val="Numbered Threshold"/>
    <w:basedOn w:val="Normal"/>
    <w:rsid w:val="000718C0"/>
    <w:pPr>
      <w:widowControl w:val="0"/>
      <w:numPr>
        <w:numId w:val="44"/>
      </w:numPr>
      <w:autoSpaceDE w:val="0"/>
      <w:autoSpaceDN w:val="0"/>
      <w:adjustRightInd w:val="0"/>
      <w:spacing w:after="120" w:line="317" w:lineRule="exact"/>
    </w:pPr>
    <w:rPr>
      <w:szCs w:val="20"/>
    </w:rPr>
  </w:style>
  <w:style w:type="paragraph" w:customStyle="1" w:styleId="NumberedThresholdFinal">
    <w:name w:val="Numbered Threshold Final"/>
    <w:basedOn w:val="NumberedThreshold"/>
    <w:rsid w:val="000718C0"/>
    <w:pPr>
      <w:numPr>
        <w:numId w:val="0"/>
      </w:numPr>
      <w:spacing w:after="240"/>
    </w:pPr>
  </w:style>
  <w:style w:type="paragraph" w:customStyle="1" w:styleId="PageXofY">
    <w:name w:val="Page X of Y"/>
    <w:rsid w:val="000718C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718C0"/>
    <w:rPr>
      <w:rFonts w:ascii="Courier New" w:hAnsi="Courier New" w:cs="Courier New"/>
      <w:sz w:val="20"/>
      <w:szCs w:val="20"/>
    </w:rPr>
  </w:style>
  <w:style w:type="character" w:customStyle="1" w:styleId="PlainTextChar">
    <w:name w:val="Plain Text Char"/>
    <w:basedOn w:val="DefaultParagraphFont"/>
    <w:link w:val="PlainText"/>
    <w:rsid w:val="000718C0"/>
    <w:rPr>
      <w:rFonts w:ascii="Courier New" w:eastAsia="Times New Roman" w:hAnsi="Courier New" w:cs="Courier New"/>
      <w:sz w:val="20"/>
      <w:szCs w:val="20"/>
    </w:rPr>
  </w:style>
  <w:style w:type="paragraph" w:customStyle="1" w:styleId="Printedonrecycledmaterial">
    <w:name w:val="Printed on recycled material"/>
    <w:basedOn w:val="Normal"/>
    <w:rsid w:val="000718C0"/>
    <w:pPr>
      <w:jc w:val="center"/>
    </w:pPr>
    <w:rPr>
      <w:rFonts w:ascii="Arial" w:hAnsi="Arial" w:cs="Arial"/>
      <w:sz w:val="22"/>
      <w:szCs w:val="22"/>
    </w:rPr>
  </w:style>
  <w:style w:type="paragraph" w:customStyle="1" w:styleId="ProjectObjective">
    <w:name w:val="Project Objective"/>
    <w:basedOn w:val="Normal"/>
    <w:rsid w:val="000718C0"/>
    <w:pPr>
      <w:spacing w:after="240" w:line="317" w:lineRule="exact"/>
      <w:ind w:left="2520" w:hanging="2520"/>
    </w:pPr>
  </w:style>
  <w:style w:type="paragraph" w:customStyle="1" w:styleId="QuoteText">
    <w:name w:val="Quote Text"/>
    <w:basedOn w:val="BodyText"/>
    <w:rsid w:val="000718C0"/>
    <w:pPr>
      <w:ind w:left="720" w:right="720"/>
    </w:pPr>
  </w:style>
  <w:style w:type="paragraph" w:customStyle="1" w:styleId="Reference">
    <w:name w:val="Reference"/>
    <w:rsid w:val="000718C0"/>
    <w:pPr>
      <w:spacing w:after="240" w:line="317" w:lineRule="exact"/>
      <w:ind w:left="720" w:hanging="720"/>
    </w:pPr>
    <w:rPr>
      <w:rFonts w:ascii="Times New Roman" w:eastAsia="Times New Roman" w:hAnsi="Times New Roman" w:cs="Times New Roman"/>
      <w:sz w:val="24"/>
      <w:szCs w:val="24"/>
    </w:rPr>
  </w:style>
  <w:style w:type="paragraph" w:customStyle="1" w:styleId="ReferenceList">
    <w:name w:val="Reference List"/>
    <w:basedOn w:val="BodyText"/>
    <w:link w:val="ReferenceListChar"/>
    <w:rsid w:val="000718C0"/>
    <w:pPr>
      <w:ind w:left="720" w:hanging="720"/>
      <w:jc w:val="left"/>
    </w:pPr>
  </w:style>
  <w:style w:type="character" w:customStyle="1" w:styleId="ReferenceListChar">
    <w:name w:val="Reference List Char"/>
    <w:link w:val="ReferenceList"/>
    <w:rsid w:val="000718C0"/>
    <w:rPr>
      <w:rFonts w:ascii="Times New Roman" w:eastAsia="Times New Roman" w:hAnsi="Times New Roman" w:cs="Times New Roman"/>
      <w:sz w:val="24"/>
      <w:szCs w:val="24"/>
      <w:lang w:val="x-none" w:eastAsia="x-none"/>
    </w:rPr>
  </w:style>
  <w:style w:type="paragraph" w:customStyle="1" w:styleId="References">
    <w:name w:val="References"/>
    <w:basedOn w:val="Normal"/>
    <w:rsid w:val="000718C0"/>
    <w:pPr>
      <w:autoSpaceDE w:val="0"/>
      <w:autoSpaceDN w:val="0"/>
      <w:adjustRightInd w:val="0"/>
      <w:spacing w:after="240" w:line="317" w:lineRule="exact"/>
      <w:ind w:left="720" w:hanging="720"/>
      <w:jc w:val="left"/>
    </w:pPr>
  </w:style>
  <w:style w:type="character" w:customStyle="1" w:styleId="species">
    <w:name w:val="species"/>
    <w:basedOn w:val="DefaultParagraphFont"/>
    <w:rsid w:val="000718C0"/>
  </w:style>
  <w:style w:type="paragraph" w:customStyle="1" w:styleId="SpeciesListFamily">
    <w:name w:val="Species List (Family)"/>
    <w:basedOn w:val="Normal"/>
    <w:rsid w:val="000718C0"/>
    <w:pPr>
      <w:keepNext/>
      <w:keepLines/>
      <w:autoSpaceDE w:val="0"/>
      <w:autoSpaceDN w:val="0"/>
      <w:adjustRightInd w:val="0"/>
      <w:spacing w:line="317" w:lineRule="exact"/>
    </w:pPr>
    <w:rPr>
      <w:rFonts w:ascii="Times New Roman Bold" w:hAnsi="Times New Roman Bold"/>
      <w:b/>
      <w:caps/>
      <w:szCs w:val="20"/>
    </w:rPr>
  </w:style>
  <w:style w:type="paragraph" w:customStyle="1" w:styleId="SpeciesListSpecies">
    <w:name w:val="Species List (Species)"/>
    <w:basedOn w:val="Normal"/>
    <w:rsid w:val="000718C0"/>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0718C0"/>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0718C0"/>
    <w:pPr>
      <w:autoSpaceDE w:val="0"/>
      <w:autoSpaceDN w:val="0"/>
      <w:adjustRightInd w:val="0"/>
      <w:spacing w:after="240" w:line="317" w:lineRule="exact"/>
      <w:jc w:val="center"/>
    </w:pPr>
    <w:rPr>
      <w:rFonts w:ascii="Times New Roman Bold" w:hAnsi="Times New Roman Bold"/>
      <w:b/>
      <w:caps/>
      <w:szCs w:val="20"/>
    </w:rPr>
  </w:style>
  <w:style w:type="character" w:customStyle="1" w:styleId="StyleHeading2UnderlineChar">
    <w:name w:val="Style Heading 2 + Underline Char"/>
    <w:rsid w:val="000718C0"/>
    <w:rPr>
      <w:rFonts w:ascii="Helvetica" w:hAnsi="Helvetica" w:cs="Arial"/>
      <w:b/>
      <w:bCs/>
      <w:sz w:val="24"/>
      <w:szCs w:val="24"/>
      <w:u w:val="single"/>
      <w:lang w:val="en-US" w:eastAsia="en-US" w:bidi="ar-SA"/>
    </w:rPr>
  </w:style>
  <w:style w:type="character" w:customStyle="1" w:styleId="StyleHeading4ItalicChar">
    <w:name w:val="Style Heading 4 + Italic Char"/>
    <w:rsid w:val="000718C0"/>
    <w:rPr>
      <w:rFonts w:ascii="Arial" w:hAnsi="Arial" w:cs="Arial"/>
      <w:b/>
      <w:bCs/>
      <w:i/>
      <w:iCs/>
      <w:sz w:val="24"/>
      <w:szCs w:val="24"/>
      <w:lang w:val="en-US" w:eastAsia="en-US" w:bidi="ar-SA"/>
    </w:rPr>
  </w:style>
  <w:style w:type="numbering" w:customStyle="1" w:styleId="StyleStyleBulletedWingdingssymbol14ptLeft025Hanging">
    <w:name w:val="Style Style Bulleted Wingdings (symbol) 14 pt Left:  0.25&quot; Hanging:..."/>
    <w:basedOn w:val="NoList"/>
    <w:rsid w:val="000718C0"/>
    <w:pPr>
      <w:numPr>
        <w:numId w:val="45"/>
      </w:numPr>
    </w:pPr>
  </w:style>
  <w:style w:type="table" w:customStyle="1" w:styleId="Style1">
    <w:name w:val="Style1"/>
    <w:basedOn w:val="TableNormal"/>
    <w:rsid w:val="000718C0"/>
    <w:pPr>
      <w:spacing w:before="20" w:after="2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BFBFBF"/>
        <w:vAlign w:val="bottom"/>
      </w:tcPr>
    </w:tblStylePr>
  </w:style>
  <w:style w:type="paragraph" w:customStyle="1" w:styleId="Subheading3">
    <w:name w:val="Subheading 3"/>
    <w:basedOn w:val="Subheading2"/>
    <w:rsid w:val="000718C0"/>
    <w:rPr>
      <w:i/>
    </w:rPr>
  </w:style>
  <w:style w:type="paragraph" w:customStyle="1" w:styleId="Subheading4">
    <w:name w:val="Subheading 4"/>
    <w:basedOn w:val="BodyText"/>
    <w:next w:val="BodyText"/>
    <w:rsid w:val="000718C0"/>
    <w:pPr>
      <w:keepNext/>
    </w:pPr>
    <w:rPr>
      <w:b/>
      <w:i/>
      <w:lang w:val="en-US"/>
    </w:rPr>
  </w:style>
  <w:style w:type="paragraph" w:customStyle="1" w:styleId="Table">
    <w:name w:val="Table"/>
    <w:basedOn w:val="Normal"/>
    <w:link w:val="TableChar"/>
    <w:rsid w:val="000718C0"/>
    <w:pPr>
      <w:widowControl w:val="0"/>
      <w:autoSpaceDE w:val="0"/>
      <w:autoSpaceDN w:val="0"/>
      <w:adjustRightInd w:val="0"/>
      <w:spacing w:after="240" w:line="317" w:lineRule="exact"/>
      <w:jc w:val="center"/>
    </w:pPr>
    <w:rPr>
      <w:b/>
      <w:bCs/>
      <w:lang w:val="x-none" w:eastAsia="x-none"/>
    </w:rPr>
  </w:style>
  <w:style w:type="character" w:customStyle="1" w:styleId="TableChar">
    <w:name w:val="Table Char"/>
    <w:link w:val="Table"/>
    <w:rsid w:val="000718C0"/>
    <w:rPr>
      <w:rFonts w:ascii="Times New Roman" w:eastAsia="Times New Roman" w:hAnsi="Times New Roman" w:cs="Times New Roman"/>
      <w:b/>
      <w:bCs/>
      <w:sz w:val="24"/>
      <w:szCs w:val="24"/>
      <w:lang w:val="x-none" w:eastAsia="x-none"/>
    </w:rPr>
  </w:style>
  <w:style w:type="paragraph" w:customStyle="1" w:styleId="TableHeader">
    <w:name w:val="Table Header"/>
    <w:basedOn w:val="Normal"/>
    <w:rsid w:val="000718C0"/>
    <w:pPr>
      <w:widowControl w:val="0"/>
      <w:autoSpaceDE w:val="0"/>
      <w:autoSpaceDN w:val="0"/>
      <w:adjustRightInd w:val="0"/>
      <w:spacing w:before="20" w:after="20"/>
      <w:jc w:val="center"/>
    </w:pPr>
    <w:rPr>
      <w:rFonts w:ascii="Arial Narrow" w:hAnsi="Arial Narrow" w:cs="Arial Narrow"/>
      <w:b/>
      <w:bCs/>
      <w:sz w:val="20"/>
      <w:szCs w:val="18"/>
    </w:rPr>
  </w:style>
  <w:style w:type="paragraph" w:customStyle="1" w:styleId="TableText">
    <w:name w:val="Table Text"/>
    <w:basedOn w:val="TableHeader"/>
    <w:link w:val="TableTextChar"/>
    <w:rsid w:val="000718C0"/>
    <w:pPr>
      <w:jc w:val="left"/>
    </w:pPr>
    <w:rPr>
      <w:rFonts w:cs="Times New Roman"/>
      <w:b w:val="0"/>
      <w:lang w:val="en-CA" w:eastAsia="x-none"/>
    </w:rPr>
  </w:style>
  <w:style w:type="character" w:customStyle="1" w:styleId="TableTextChar">
    <w:name w:val="Table Text Char"/>
    <w:link w:val="TableText"/>
    <w:rsid w:val="000718C0"/>
    <w:rPr>
      <w:rFonts w:ascii="Arial Narrow" w:eastAsia="Times New Roman" w:hAnsi="Arial Narrow" w:cs="Times New Roman"/>
      <w:bCs/>
      <w:sz w:val="20"/>
      <w:szCs w:val="18"/>
      <w:lang w:val="en-CA" w:eastAsia="x-none"/>
    </w:rPr>
  </w:style>
  <w:style w:type="paragraph" w:customStyle="1" w:styleId="TableBullets">
    <w:name w:val="Table Bullets"/>
    <w:basedOn w:val="TableText"/>
    <w:link w:val="TableBulletsChar"/>
    <w:rsid w:val="000718C0"/>
    <w:pPr>
      <w:widowControl/>
      <w:tabs>
        <w:tab w:val="num" w:pos="288"/>
      </w:tabs>
      <w:ind w:left="288" w:hanging="144"/>
    </w:pPr>
    <w:rPr>
      <w:bCs w:val="0"/>
      <w:szCs w:val="20"/>
      <w:lang w:val="x-none"/>
    </w:rPr>
  </w:style>
  <w:style w:type="character" w:customStyle="1" w:styleId="TableBulletsChar">
    <w:name w:val="Table Bullets Char"/>
    <w:link w:val="TableBullets"/>
    <w:locked/>
    <w:rsid w:val="000718C0"/>
    <w:rPr>
      <w:rFonts w:ascii="Arial Narrow" w:eastAsia="Times New Roman" w:hAnsi="Arial Narrow" w:cs="Times New Roman"/>
      <w:sz w:val="20"/>
      <w:szCs w:val="20"/>
      <w:lang w:val="x-none" w:eastAsia="x-none"/>
    </w:rPr>
  </w:style>
  <w:style w:type="paragraph" w:customStyle="1" w:styleId="TableHeading">
    <w:name w:val="Table Heading"/>
    <w:basedOn w:val="Normal"/>
    <w:rsid w:val="000718C0"/>
    <w:pPr>
      <w:spacing w:before="20" w:after="20"/>
      <w:jc w:val="center"/>
    </w:pPr>
    <w:rPr>
      <w:rFonts w:ascii="Arial Narrow" w:hAnsi="Arial Narrow"/>
      <w:b/>
      <w:sz w:val="20"/>
    </w:rPr>
  </w:style>
  <w:style w:type="paragraph" w:customStyle="1" w:styleId="TableSourceNote">
    <w:name w:val="Table Source/Note"/>
    <w:basedOn w:val="Normal"/>
    <w:link w:val="TableSourceNoteCharChar"/>
    <w:rsid w:val="000718C0"/>
    <w:pPr>
      <w:spacing w:before="60" w:after="240"/>
      <w:contextualSpacing/>
    </w:pPr>
    <w:rPr>
      <w:rFonts w:ascii="Arial Narrow" w:hAnsi="Arial Narrow"/>
      <w:sz w:val="18"/>
      <w:szCs w:val="18"/>
      <w:lang w:val="x-none" w:eastAsia="x-none"/>
    </w:rPr>
  </w:style>
  <w:style w:type="character" w:customStyle="1" w:styleId="TableSourceNoteCharChar">
    <w:name w:val="Table Source/Note Char Char"/>
    <w:link w:val="TableSourceNote"/>
    <w:rsid w:val="000718C0"/>
    <w:rPr>
      <w:rFonts w:ascii="Arial Narrow" w:eastAsia="Times New Roman" w:hAnsi="Arial Narrow" w:cs="Times New Roman"/>
      <w:sz w:val="18"/>
      <w:szCs w:val="18"/>
      <w:lang w:val="x-none" w:eastAsia="x-none"/>
    </w:rPr>
  </w:style>
  <w:style w:type="paragraph" w:customStyle="1" w:styleId="TableSubheading">
    <w:name w:val="Table Subheading"/>
    <w:basedOn w:val="TableText"/>
    <w:rsid w:val="000718C0"/>
    <w:pPr>
      <w:widowControl/>
      <w:autoSpaceDE/>
      <w:autoSpaceDN/>
      <w:adjustRightInd/>
      <w:jc w:val="center"/>
    </w:pPr>
    <w:rPr>
      <w:bCs w:val="0"/>
      <w:i/>
      <w:iCs/>
      <w:lang w:val="en-US"/>
    </w:rPr>
  </w:style>
  <w:style w:type="paragraph" w:customStyle="1" w:styleId="TableSubtotal">
    <w:name w:val="Table Subtotal"/>
    <w:basedOn w:val="TableText"/>
    <w:rsid w:val="000718C0"/>
    <w:pPr>
      <w:jc w:val="right"/>
    </w:pPr>
    <w:rPr>
      <w:i/>
    </w:rPr>
  </w:style>
  <w:style w:type="paragraph" w:customStyle="1" w:styleId="TableTextBullets">
    <w:name w:val="Table Text Bullets"/>
    <w:basedOn w:val="TableText"/>
    <w:rsid w:val="000718C0"/>
    <w:pPr>
      <w:numPr>
        <w:numId w:val="46"/>
      </w:numPr>
    </w:pPr>
  </w:style>
  <w:style w:type="paragraph" w:customStyle="1" w:styleId="TableTextHanging">
    <w:name w:val="Table Text Hanging"/>
    <w:basedOn w:val="TableText"/>
    <w:rsid w:val="000718C0"/>
    <w:pPr>
      <w:tabs>
        <w:tab w:val="left" w:pos="288"/>
      </w:tabs>
      <w:ind w:left="288" w:hanging="288"/>
    </w:pPr>
  </w:style>
  <w:style w:type="paragraph" w:customStyle="1" w:styleId="TableTextItalic">
    <w:name w:val="Table Text Italic"/>
    <w:basedOn w:val="Normal"/>
    <w:rsid w:val="000718C0"/>
    <w:pPr>
      <w:spacing w:before="20" w:after="20"/>
      <w:jc w:val="left"/>
    </w:pPr>
    <w:rPr>
      <w:rFonts w:ascii="Arial Narrow" w:hAnsi="Arial Narrow" w:cs="Arial Narrow"/>
      <w:bCs/>
      <w:i/>
      <w:sz w:val="20"/>
      <w:szCs w:val="18"/>
      <w:lang w:val="en-CA"/>
    </w:rPr>
  </w:style>
  <w:style w:type="paragraph" w:customStyle="1" w:styleId="TableText-Center">
    <w:name w:val="Table Text-Center"/>
    <w:basedOn w:val="TableText"/>
    <w:link w:val="TableText-CenterChar"/>
    <w:rsid w:val="000718C0"/>
    <w:pPr>
      <w:jc w:val="center"/>
    </w:pPr>
  </w:style>
  <w:style w:type="character" w:customStyle="1" w:styleId="TableText-CenterChar">
    <w:name w:val="Table Text-Center Char"/>
    <w:link w:val="TableText-Center"/>
    <w:rsid w:val="000718C0"/>
    <w:rPr>
      <w:rFonts w:ascii="Arial Narrow" w:eastAsia="Times New Roman" w:hAnsi="Arial Narrow" w:cs="Times New Roman"/>
      <w:bCs/>
      <w:sz w:val="20"/>
      <w:szCs w:val="18"/>
      <w:lang w:val="en-CA" w:eastAsia="x-none"/>
    </w:rPr>
  </w:style>
  <w:style w:type="paragraph" w:customStyle="1" w:styleId="TableTotal">
    <w:name w:val="Table Total"/>
    <w:basedOn w:val="TableText"/>
    <w:link w:val="TableTotalChar"/>
    <w:rsid w:val="000718C0"/>
    <w:pPr>
      <w:jc w:val="right"/>
    </w:pPr>
    <w:rPr>
      <w:b/>
    </w:rPr>
  </w:style>
  <w:style w:type="character" w:customStyle="1" w:styleId="TableTotalChar">
    <w:name w:val="Table Total Char"/>
    <w:link w:val="TableTotal"/>
    <w:rsid w:val="000718C0"/>
    <w:rPr>
      <w:rFonts w:ascii="Arial Narrow" w:eastAsia="Times New Roman" w:hAnsi="Arial Narrow" w:cs="Times New Roman"/>
      <w:b/>
      <w:bCs/>
      <w:sz w:val="20"/>
      <w:szCs w:val="18"/>
      <w:lang w:val="en-CA" w:eastAsia="x-none"/>
    </w:rPr>
  </w:style>
  <w:style w:type="paragraph" w:styleId="TOC4">
    <w:name w:val="toc 4"/>
    <w:basedOn w:val="Normal"/>
    <w:next w:val="Normal"/>
    <w:autoRedefine/>
    <w:uiPriority w:val="39"/>
    <w:rsid w:val="000718C0"/>
    <w:pPr>
      <w:ind w:left="720"/>
    </w:pPr>
  </w:style>
  <w:style w:type="paragraph" w:styleId="TOC5">
    <w:name w:val="toc 5"/>
    <w:basedOn w:val="Normal"/>
    <w:next w:val="Normal"/>
    <w:autoRedefine/>
    <w:uiPriority w:val="39"/>
    <w:rsid w:val="000718C0"/>
    <w:pPr>
      <w:ind w:left="960"/>
    </w:pPr>
  </w:style>
  <w:style w:type="paragraph" w:customStyle="1" w:styleId="TOCAppendices">
    <w:name w:val="TOC Appendices"/>
    <w:basedOn w:val="TableofFigures"/>
    <w:rsid w:val="000718C0"/>
    <w:pPr>
      <w:numPr>
        <w:numId w:val="47"/>
      </w:numPr>
    </w:pPr>
    <w:rPr>
      <w:noProof/>
    </w:rPr>
  </w:style>
  <w:style w:type="paragraph" w:customStyle="1" w:styleId="TOCSectionHeading">
    <w:name w:val="TOC Section Heading"/>
    <w:basedOn w:val="Normal"/>
    <w:rsid w:val="000718C0"/>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customStyle="1" w:styleId="TOCHeading1">
    <w:name w:val="TOC Heading1"/>
    <w:basedOn w:val="TOCSectionHeading"/>
    <w:qFormat/>
    <w:rsid w:val="000718C0"/>
    <w:pPr>
      <w:spacing w:before="0"/>
      <w:jc w:val="center"/>
    </w:pPr>
  </w:style>
  <w:style w:type="paragraph" w:customStyle="1" w:styleId="TOCSectionPageNo">
    <w:name w:val="TOC Section_Page No."/>
    <w:basedOn w:val="TOC1"/>
    <w:rsid w:val="000718C0"/>
    <w:pPr>
      <w:tabs>
        <w:tab w:val="right" w:pos="9360"/>
      </w:tabs>
      <w:spacing w:before="0" w:after="240"/>
    </w:pPr>
    <w:rPr>
      <w:rFonts w:ascii="Arial" w:hAnsi="Arial" w:cs="Arial"/>
      <w:caps w:val="0"/>
      <w:sz w:val="28"/>
      <w:szCs w:val="28"/>
      <w:u w:val="single"/>
    </w:rPr>
  </w:style>
  <w:style w:type="character" w:customStyle="1" w:styleId="tgc">
    <w:name w:val="_tgc"/>
    <w:rsid w:val="00F40469"/>
  </w:style>
  <w:style w:type="paragraph" w:styleId="TOCHeading">
    <w:name w:val="TOC Heading"/>
    <w:basedOn w:val="Heading1"/>
    <w:next w:val="Normal"/>
    <w:unhideWhenUsed/>
    <w:qFormat/>
    <w:rsid w:val="00875742"/>
    <w:pPr>
      <w:keepNext/>
      <w:keepLines/>
      <w:tabs>
        <w:tab w:val="clear" w:pos="2160"/>
      </w:tabs>
      <w:spacing w:before="480" w:line="240" w:lineRule="auto"/>
      <w:ind w:left="0" w:firstLine="0"/>
      <w:jc w:val="left"/>
      <w:outlineLvl w:val="9"/>
    </w:pPr>
    <w:rPr>
      <w:rFonts w:ascii="Arial" w:eastAsiaTheme="majorEastAsia" w:hAnsi="Arial" w:cstheme="majorBidi"/>
      <w:caps w:val="0"/>
      <w:spacing w:val="0"/>
      <w:sz w:val="28"/>
    </w:rPr>
  </w:style>
  <w:style w:type="paragraph" w:customStyle="1" w:styleId="Question">
    <w:name w:val="Question"/>
    <w:basedOn w:val="Normal"/>
    <w:qFormat/>
    <w:rsid w:val="00C01B72"/>
    <w:pPr>
      <w:autoSpaceDE w:val="0"/>
      <w:autoSpaceDN w:val="0"/>
      <w:adjustRightInd w:val="0"/>
      <w:spacing w:after="240" w:line="317" w:lineRule="exact"/>
      <w:ind w:left="720" w:hanging="720"/>
    </w:pPr>
    <w:rPr>
      <w:rFonts w:ascii="Times New Roman Bold" w:hAnsi="Times New Roman Bold"/>
      <w:b/>
      <w:i/>
      <w:szCs w:val="20"/>
    </w:rPr>
  </w:style>
  <w:style w:type="paragraph" w:customStyle="1" w:styleId="Goal">
    <w:name w:val="Goal"/>
    <w:basedOn w:val="BodyText"/>
    <w:qFormat/>
    <w:rsid w:val="000F29DC"/>
    <w:pPr>
      <w:ind w:left="1080" w:hanging="1080"/>
    </w:pPr>
  </w:style>
  <w:style w:type="paragraph" w:customStyle="1" w:styleId="Policy">
    <w:name w:val="Policy"/>
    <w:basedOn w:val="QuoteText"/>
    <w:qFormat/>
    <w:rsid w:val="000F29DC"/>
    <w:pPr>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718C0"/>
    <w:pPr>
      <w:spacing w:after="0" w:line="240" w:lineRule="auto"/>
      <w:jc w:val="both"/>
    </w:pPr>
    <w:rPr>
      <w:rFonts w:ascii="Times New Roman" w:eastAsia="Times New Roman" w:hAnsi="Times New Roman" w:cs="Times New Roman"/>
      <w:sz w:val="24"/>
      <w:szCs w:val="24"/>
    </w:rPr>
  </w:style>
  <w:style w:type="paragraph" w:styleId="Heading1">
    <w:name w:val="heading 1"/>
    <w:next w:val="Normal"/>
    <w:link w:val="Heading1Char"/>
    <w:qFormat/>
    <w:rsid w:val="000718C0"/>
    <w:pPr>
      <w:tabs>
        <w:tab w:val="left" w:pos="2160"/>
      </w:tabs>
      <w:spacing w:after="240" w:line="317" w:lineRule="exact"/>
      <w:ind w:left="2160" w:hanging="2160"/>
      <w:jc w:val="both"/>
      <w:outlineLvl w:val="0"/>
    </w:pPr>
    <w:rPr>
      <w:rFonts w:ascii="Arial Bold" w:eastAsia="Times New Roman" w:hAnsi="Arial Bold" w:cs="Times New Roman"/>
      <w:b/>
      <w:bCs/>
      <w:caps/>
      <w:spacing w:val="-2"/>
      <w:sz w:val="24"/>
      <w:szCs w:val="28"/>
    </w:rPr>
  </w:style>
  <w:style w:type="paragraph" w:styleId="Heading2">
    <w:name w:val="heading 2"/>
    <w:basedOn w:val="Heading1"/>
    <w:next w:val="Normal"/>
    <w:link w:val="Heading2Char"/>
    <w:qFormat/>
    <w:rsid w:val="000718C0"/>
    <w:pPr>
      <w:keepNext/>
      <w:tabs>
        <w:tab w:val="clear" w:pos="2160"/>
        <w:tab w:val="left" w:pos="1080"/>
      </w:tabs>
      <w:ind w:left="1080" w:hanging="1080"/>
      <w:outlineLvl w:val="1"/>
    </w:pPr>
    <w:rPr>
      <w:b w:val="0"/>
      <w:bCs w:val="0"/>
      <w:caps w:val="0"/>
      <w:u w:val="single"/>
      <w:lang w:val="x-none" w:eastAsia="x-none"/>
    </w:rPr>
  </w:style>
  <w:style w:type="paragraph" w:styleId="Heading3">
    <w:name w:val="heading 3"/>
    <w:basedOn w:val="Heading2"/>
    <w:next w:val="Normal"/>
    <w:link w:val="Heading3Char"/>
    <w:qFormat/>
    <w:rsid w:val="000718C0"/>
    <w:pPr>
      <w:outlineLvl w:val="2"/>
    </w:pPr>
    <w:rPr>
      <w:u w:val="none"/>
    </w:rPr>
  </w:style>
  <w:style w:type="paragraph" w:styleId="Heading4">
    <w:name w:val="heading 4"/>
    <w:basedOn w:val="BodyText"/>
    <w:next w:val="Normal"/>
    <w:link w:val="Heading4Char"/>
    <w:qFormat/>
    <w:rsid w:val="000718C0"/>
    <w:pPr>
      <w:keepNext/>
      <w:widowControl w:val="0"/>
      <w:tabs>
        <w:tab w:val="left" w:pos="1080"/>
      </w:tabs>
      <w:outlineLvl w:val="3"/>
    </w:pPr>
    <w:rPr>
      <w:rFonts w:ascii="Arial" w:hAnsi="Arial"/>
      <w:b/>
      <w:i/>
    </w:rPr>
  </w:style>
  <w:style w:type="paragraph" w:styleId="Heading5">
    <w:name w:val="heading 5"/>
    <w:basedOn w:val="Normal"/>
    <w:next w:val="Normal"/>
    <w:link w:val="Heading5Char3"/>
    <w:qFormat/>
    <w:rsid w:val="000718C0"/>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718C0"/>
    <w:pPr>
      <w:outlineLvl w:val="5"/>
    </w:pPr>
    <w:rPr>
      <w:lang w:val="x-none" w:eastAsia="x-none"/>
    </w:rPr>
  </w:style>
  <w:style w:type="paragraph" w:styleId="Heading7">
    <w:name w:val="heading 7"/>
    <w:basedOn w:val="Normal"/>
    <w:next w:val="Normal"/>
    <w:link w:val="Heading7Char"/>
    <w:qFormat/>
    <w:rsid w:val="000718C0"/>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0718C0"/>
    <w:pPr>
      <w:spacing w:before="240" w:after="60"/>
      <w:outlineLvl w:val="7"/>
    </w:pPr>
    <w:rPr>
      <w:i/>
      <w:iCs/>
      <w:lang w:val="x-none" w:eastAsia="x-none"/>
    </w:rPr>
  </w:style>
  <w:style w:type="paragraph" w:styleId="Heading9">
    <w:name w:val="heading 9"/>
    <w:basedOn w:val="Normal"/>
    <w:next w:val="Normal"/>
    <w:link w:val="Heading9Char"/>
    <w:qFormat/>
    <w:rsid w:val="000718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0718C0"/>
    <w:pPr>
      <w:numPr>
        <w:numId w:val="42"/>
      </w:numPr>
      <w:spacing w:after="120" w:line="317" w:lineRule="exact"/>
    </w:pPr>
  </w:style>
  <w:style w:type="paragraph" w:styleId="CommentText">
    <w:name w:val="annotation text"/>
    <w:basedOn w:val="Normal"/>
    <w:link w:val="CommentTextChar"/>
    <w:uiPriority w:val="99"/>
    <w:qFormat/>
    <w:rsid w:val="000718C0"/>
    <w:rPr>
      <w:sz w:val="20"/>
      <w:szCs w:val="20"/>
    </w:rPr>
  </w:style>
  <w:style w:type="character" w:customStyle="1" w:styleId="CommentTextChar">
    <w:name w:val="Comment Text Char"/>
    <w:link w:val="CommentText"/>
    <w:uiPriority w:val="99"/>
    <w:rsid w:val="000718C0"/>
    <w:rPr>
      <w:rFonts w:ascii="Times New Roman" w:eastAsia="Times New Roman" w:hAnsi="Times New Roman" w:cs="Times New Roman"/>
      <w:sz w:val="20"/>
      <w:szCs w:val="20"/>
    </w:rPr>
  </w:style>
  <w:style w:type="character" w:styleId="CommentReference">
    <w:name w:val="annotation reference"/>
    <w:qFormat/>
    <w:rsid w:val="000718C0"/>
    <w:rPr>
      <w:sz w:val="16"/>
      <w:szCs w:val="16"/>
    </w:rPr>
  </w:style>
  <w:style w:type="paragraph" w:styleId="BalloonText">
    <w:name w:val="Balloon Text"/>
    <w:basedOn w:val="Normal"/>
    <w:link w:val="BalloonTextChar"/>
    <w:rsid w:val="000718C0"/>
    <w:rPr>
      <w:rFonts w:ascii="MS Shell Dlg" w:hAnsi="MS Shell Dlg"/>
      <w:sz w:val="16"/>
      <w:szCs w:val="16"/>
      <w:lang w:val="x-none" w:eastAsia="x-none"/>
    </w:rPr>
  </w:style>
  <w:style w:type="character" w:customStyle="1" w:styleId="BalloonTextChar">
    <w:name w:val="Balloon Text Char"/>
    <w:link w:val="BalloonText"/>
    <w:rsid w:val="000718C0"/>
    <w:rPr>
      <w:rFonts w:ascii="MS Shell Dlg" w:eastAsia="Times New Roman" w:hAnsi="MS Shell Dlg" w:cs="Times New Roman"/>
      <w:sz w:val="16"/>
      <w:szCs w:val="16"/>
      <w:lang w:val="x-none" w:eastAsia="x-none"/>
    </w:rPr>
  </w:style>
  <w:style w:type="paragraph" w:styleId="CommentSubject">
    <w:name w:val="annotation subject"/>
    <w:basedOn w:val="CommentText"/>
    <w:next w:val="CommentText"/>
    <w:link w:val="CommentSubjectChar"/>
    <w:semiHidden/>
    <w:rsid w:val="000718C0"/>
    <w:rPr>
      <w:b/>
      <w:bCs/>
    </w:rPr>
  </w:style>
  <w:style w:type="character" w:customStyle="1" w:styleId="CommentSubjectChar">
    <w:name w:val="Comment Subject Char"/>
    <w:basedOn w:val="CommentTextChar"/>
    <w:link w:val="CommentSubject"/>
    <w:semiHidden/>
    <w:rsid w:val="0009415F"/>
    <w:rPr>
      <w:rFonts w:ascii="Times New Roman" w:eastAsia="Times New Roman" w:hAnsi="Times New Roman" w:cs="Times New Roman"/>
      <w:b/>
      <w:bCs/>
      <w:sz w:val="20"/>
      <w:szCs w:val="20"/>
    </w:rPr>
  </w:style>
  <w:style w:type="character" w:styleId="Hyperlink">
    <w:name w:val="Hyperlink"/>
    <w:rsid w:val="000718C0"/>
    <w:rPr>
      <w:color w:val="0000FF"/>
      <w:u w:val="single"/>
    </w:rPr>
  </w:style>
  <w:style w:type="character" w:customStyle="1" w:styleId="Heading2Char">
    <w:name w:val="Heading 2 Char"/>
    <w:link w:val="Heading2"/>
    <w:rsid w:val="000718C0"/>
    <w:rPr>
      <w:rFonts w:ascii="Arial Bold" w:eastAsia="Times New Roman" w:hAnsi="Arial Bold" w:cs="Times New Roman"/>
      <w:spacing w:val="-2"/>
      <w:sz w:val="24"/>
      <w:szCs w:val="28"/>
      <w:u w:val="single"/>
      <w:lang w:val="x-none" w:eastAsia="x-none"/>
    </w:rPr>
  </w:style>
  <w:style w:type="character" w:customStyle="1" w:styleId="Heading3Char">
    <w:name w:val="Heading 3 Char"/>
    <w:link w:val="Heading3"/>
    <w:rsid w:val="000718C0"/>
    <w:rPr>
      <w:rFonts w:ascii="Arial Bold" w:eastAsia="Times New Roman" w:hAnsi="Arial Bold" w:cs="Times New Roman"/>
      <w:spacing w:val="-2"/>
      <w:sz w:val="24"/>
      <w:szCs w:val="28"/>
      <w:lang w:val="x-none" w:eastAsia="x-none"/>
    </w:rPr>
  </w:style>
  <w:style w:type="paragraph" w:styleId="Header">
    <w:name w:val="header"/>
    <w:basedOn w:val="Normal"/>
    <w:link w:val="HeaderChar"/>
    <w:rsid w:val="000718C0"/>
    <w:pPr>
      <w:pBdr>
        <w:bottom w:val="single" w:sz="8" w:space="1" w:color="auto"/>
      </w:pBdr>
      <w:tabs>
        <w:tab w:val="right" w:pos="9360"/>
        <w:tab w:val="right" w:pos="12960"/>
      </w:tabs>
      <w:spacing w:after="480" w:line="317" w:lineRule="exact"/>
      <w:contextualSpacing/>
    </w:pPr>
    <w:rPr>
      <w:rFonts w:ascii="Arial" w:hAnsi="Arial"/>
      <w:b/>
      <w:lang w:val="x-none" w:eastAsia="x-none"/>
    </w:rPr>
  </w:style>
  <w:style w:type="character" w:customStyle="1" w:styleId="HeaderChar">
    <w:name w:val="Header Char"/>
    <w:link w:val="Header"/>
    <w:rsid w:val="000718C0"/>
    <w:rPr>
      <w:rFonts w:ascii="Arial" w:eastAsia="Times New Roman" w:hAnsi="Arial" w:cs="Times New Roman"/>
      <w:b/>
      <w:sz w:val="24"/>
      <w:szCs w:val="24"/>
      <w:lang w:val="x-none" w:eastAsia="x-none"/>
    </w:rPr>
  </w:style>
  <w:style w:type="paragraph" w:styleId="Footer">
    <w:name w:val="footer"/>
    <w:link w:val="FooterChar"/>
    <w:rsid w:val="000718C0"/>
    <w:pPr>
      <w:pBdr>
        <w:between w:val="single" w:sz="8" w:space="1" w:color="auto"/>
      </w:pBdr>
      <w:tabs>
        <w:tab w:val="right" w:pos="9360"/>
      </w:tabs>
      <w:spacing w:after="0" w:line="240" w:lineRule="auto"/>
    </w:pPr>
    <w:rPr>
      <w:rFonts w:ascii="Arial" w:eastAsia="Times New Roman" w:hAnsi="Arial" w:cs="Times New Roman"/>
      <w:sz w:val="16"/>
      <w:szCs w:val="16"/>
    </w:rPr>
  </w:style>
  <w:style w:type="character" w:customStyle="1" w:styleId="FooterChar">
    <w:name w:val="Footer Char"/>
    <w:link w:val="Footer"/>
    <w:rsid w:val="000718C0"/>
    <w:rPr>
      <w:rFonts w:ascii="Arial" w:eastAsia="Times New Roman" w:hAnsi="Arial" w:cs="Times New Roman"/>
      <w:sz w:val="16"/>
      <w:szCs w:val="16"/>
    </w:rPr>
  </w:style>
  <w:style w:type="paragraph" w:styleId="BodyText">
    <w:name w:val="Body Text"/>
    <w:basedOn w:val="Normal"/>
    <w:link w:val="BodyTextChar"/>
    <w:rsid w:val="000718C0"/>
    <w:pPr>
      <w:spacing w:after="240" w:line="317" w:lineRule="exact"/>
    </w:pPr>
    <w:rPr>
      <w:lang w:val="x-none" w:eastAsia="x-none"/>
    </w:rPr>
  </w:style>
  <w:style w:type="character" w:customStyle="1" w:styleId="BodyTextChar">
    <w:name w:val="Body Text Char"/>
    <w:link w:val="BodyText"/>
    <w:rsid w:val="000718C0"/>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5339F"/>
    <w:pPr>
      <w:ind w:left="720"/>
      <w:contextualSpacing/>
    </w:pPr>
  </w:style>
  <w:style w:type="character" w:customStyle="1" w:styleId="Heading4Char">
    <w:name w:val="Heading 4 Char"/>
    <w:link w:val="Heading4"/>
    <w:rsid w:val="000718C0"/>
    <w:rPr>
      <w:rFonts w:ascii="Arial" w:eastAsia="Times New Roman" w:hAnsi="Arial" w:cs="Times New Roman"/>
      <w:b/>
      <w:i/>
      <w:sz w:val="24"/>
      <w:szCs w:val="24"/>
      <w:lang w:val="x-none" w:eastAsia="x-none"/>
    </w:rPr>
  </w:style>
  <w:style w:type="character" w:customStyle="1" w:styleId="Heading8Char">
    <w:name w:val="Heading 8 Char"/>
    <w:link w:val="Heading8"/>
    <w:rsid w:val="000718C0"/>
    <w:rPr>
      <w:rFonts w:ascii="Times New Roman" w:eastAsia="Times New Roman" w:hAnsi="Times New Roman" w:cs="Times New Roman"/>
      <w:i/>
      <w:iCs/>
      <w:sz w:val="24"/>
      <w:szCs w:val="24"/>
      <w:lang w:val="x-none" w:eastAsia="x-none"/>
    </w:rPr>
  </w:style>
  <w:style w:type="paragraph" w:styleId="FootnoteText">
    <w:name w:val="footnote text"/>
    <w:basedOn w:val="Normal"/>
    <w:link w:val="FootnoteTextChar"/>
    <w:rsid w:val="000718C0"/>
    <w:rPr>
      <w:sz w:val="20"/>
      <w:szCs w:val="20"/>
    </w:rPr>
  </w:style>
  <w:style w:type="character" w:customStyle="1" w:styleId="FootnoteTextChar">
    <w:name w:val="Footnote Text Char"/>
    <w:basedOn w:val="DefaultParagraphFont"/>
    <w:link w:val="FootnoteText"/>
    <w:rsid w:val="000718C0"/>
    <w:rPr>
      <w:rFonts w:ascii="Times New Roman" w:eastAsia="Times New Roman" w:hAnsi="Times New Roman" w:cs="Times New Roman"/>
      <w:sz w:val="20"/>
      <w:szCs w:val="20"/>
    </w:rPr>
  </w:style>
  <w:style w:type="character" w:styleId="FootnoteReference">
    <w:name w:val="footnote reference"/>
    <w:rsid w:val="000718C0"/>
    <w:rPr>
      <w:vertAlign w:val="superscript"/>
    </w:rPr>
  </w:style>
  <w:style w:type="paragraph" w:customStyle="1" w:styleId="Subheading2">
    <w:name w:val="Subheading 2"/>
    <w:basedOn w:val="Subheading1"/>
    <w:link w:val="Subheading2Char"/>
    <w:rsid w:val="000718C0"/>
    <w:rPr>
      <w:u w:val="none"/>
    </w:rPr>
  </w:style>
  <w:style w:type="character" w:customStyle="1" w:styleId="Subheading2Char">
    <w:name w:val="Subheading 2 Char"/>
    <w:link w:val="Subheading2"/>
    <w:rsid w:val="000718C0"/>
    <w:rPr>
      <w:rFonts w:ascii="Arial" w:eastAsia="Times New Roman" w:hAnsi="Arial" w:cs="Times New Roman"/>
      <w:sz w:val="24"/>
      <w:szCs w:val="24"/>
      <w:lang w:val="x-none" w:eastAsia="x-none"/>
    </w:rPr>
  </w:style>
  <w:style w:type="character" w:styleId="PageNumber">
    <w:name w:val="page number"/>
    <w:rsid w:val="000718C0"/>
  </w:style>
  <w:style w:type="paragraph" w:customStyle="1" w:styleId="TableTitle">
    <w:name w:val="Table Title"/>
    <w:basedOn w:val="Normal"/>
    <w:link w:val="TableTitleChar"/>
    <w:rsid w:val="00212064"/>
    <w:pPr>
      <w:spacing w:before="60" w:after="60"/>
      <w:jc w:val="center"/>
    </w:pPr>
    <w:rPr>
      <w:rFonts w:ascii="Arial Narrow" w:hAnsi="Arial Narrow"/>
      <w:b/>
      <w:bCs/>
      <w:smallCaps/>
      <w:szCs w:val="20"/>
      <w:lang w:val="x-none" w:eastAsia="x-none"/>
    </w:rPr>
  </w:style>
  <w:style w:type="paragraph" w:customStyle="1" w:styleId="TableNotes">
    <w:name w:val="Table Notes"/>
    <w:basedOn w:val="Normal"/>
    <w:rsid w:val="00212064"/>
    <w:pPr>
      <w:numPr>
        <w:ilvl w:val="1"/>
        <w:numId w:val="17"/>
      </w:numPr>
      <w:tabs>
        <w:tab w:val="clear" w:pos="1800"/>
        <w:tab w:val="num" w:pos="360"/>
      </w:tabs>
      <w:spacing w:before="60" w:after="60"/>
      <w:ind w:left="360"/>
    </w:pPr>
    <w:rPr>
      <w:rFonts w:cs="Arial"/>
      <w:sz w:val="16"/>
      <w:szCs w:val="18"/>
    </w:rPr>
  </w:style>
  <w:style w:type="paragraph" w:customStyle="1" w:styleId="TableBody">
    <w:name w:val="Table Body"/>
    <w:basedOn w:val="Normal"/>
    <w:rsid w:val="00212064"/>
    <w:pPr>
      <w:spacing w:before="60" w:after="60"/>
      <w:jc w:val="center"/>
    </w:pPr>
    <w:rPr>
      <w:rFonts w:cs="Arial"/>
      <w:bCs/>
      <w:sz w:val="20"/>
      <w:szCs w:val="20"/>
    </w:rPr>
  </w:style>
  <w:style w:type="character" w:customStyle="1" w:styleId="TableTitleChar">
    <w:name w:val="Table Title Char"/>
    <w:link w:val="TableTitle"/>
    <w:rsid w:val="00212064"/>
    <w:rPr>
      <w:rFonts w:ascii="Arial Narrow" w:eastAsia="Times New Roman" w:hAnsi="Arial Narrow" w:cs="Times New Roman"/>
      <w:b/>
      <w:bCs/>
      <w:smallCaps/>
      <w:sz w:val="24"/>
      <w:szCs w:val="20"/>
      <w:lang w:val="x-none" w:eastAsia="x-none"/>
    </w:rPr>
  </w:style>
  <w:style w:type="character" w:customStyle="1" w:styleId="Heading1Char">
    <w:name w:val="Heading 1 Char"/>
    <w:link w:val="Heading1"/>
    <w:rsid w:val="000718C0"/>
    <w:rPr>
      <w:rFonts w:ascii="Arial Bold" w:eastAsia="Times New Roman" w:hAnsi="Arial Bold" w:cs="Times New Roman"/>
      <w:b/>
      <w:bCs/>
      <w:caps/>
      <w:spacing w:val="-2"/>
      <w:sz w:val="24"/>
      <w:szCs w:val="28"/>
    </w:rPr>
  </w:style>
  <w:style w:type="character" w:customStyle="1" w:styleId="Heading5Char">
    <w:name w:val="Heading 5 Char"/>
    <w:aliases w:val="Char Char3"/>
    <w:rsid w:val="000718C0"/>
    <w:rPr>
      <w:rFonts w:cs="Arial"/>
      <w:i/>
      <w:sz w:val="24"/>
      <w:szCs w:val="24"/>
    </w:rPr>
  </w:style>
  <w:style w:type="character" w:customStyle="1" w:styleId="Heading6Char">
    <w:name w:val="Heading 6 Char"/>
    <w:link w:val="Heading6"/>
    <w:rsid w:val="000718C0"/>
    <w:rPr>
      <w:rFonts w:ascii="Times New Roman" w:eastAsia="Times New Roman" w:hAnsi="Times New Roman" w:cs="Times New Roman"/>
      <w:sz w:val="24"/>
      <w:szCs w:val="24"/>
      <w:lang w:val="x-none" w:eastAsia="x-none"/>
    </w:rPr>
  </w:style>
  <w:style w:type="character" w:customStyle="1" w:styleId="Heading7Char">
    <w:name w:val="Heading 7 Char"/>
    <w:link w:val="Heading7"/>
    <w:rsid w:val="000718C0"/>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rsid w:val="000E6D92"/>
    <w:rPr>
      <w:rFonts w:ascii="Arial" w:eastAsia="Times New Roman" w:hAnsi="Arial" w:cs="Arial"/>
    </w:rPr>
  </w:style>
  <w:style w:type="numbering" w:customStyle="1" w:styleId="NoList1">
    <w:name w:val="No List1"/>
    <w:next w:val="NoList"/>
    <w:uiPriority w:val="99"/>
    <w:semiHidden/>
    <w:unhideWhenUsed/>
    <w:rsid w:val="000E6D92"/>
  </w:style>
  <w:style w:type="paragraph" w:customStyle="1" w:styleId="Level5">
    <w:name w:val="Level5"/>
    <w:basedOn w:val="Normal"/>
    <w:autoRedefine/>
    <w:rsid w:val="000E6D92"/>
    <w:pPr>
      <w:numPr>
        <w:numId w:val="20"/>
      </w:numPr>
      <w:tabs>
        <w:tab w:val="left" w:pos="1080"/>
      </w:tabs>
      <w:ind w:firstLine="0"/>
    </w:pPr>
    <w:rPr>
      <w:szCs w:val="20"/>
    </w:rPr>
  </w:style>
  <w:style w:type="paragraph" w:customStyle="1" w:styleId="BulletLvl1">
    <w:name w:val="Bullet Lvl 1"/>
    <w:basedOn w:val="Normal"/>
    <w:rsid w:val="000E6D92"/>
    <w:pPr>
      <w:numPr>
        <w:numId w:val="21"/>
      </w:numPr>
      <w:tabs>
        <w:tab w:val="clear" w:pos="1080"/>
        <w:tab w:val="num" w:pos="360"/>
      </w:tabs>
      <w:spacing w:before="60" w:after="60"/>
      <w:ind w:left="720"/>
    </w:pPr>
    <w:rPr>
      <w:szCs w:val="20"/>
    </w:rPr>
  </w:style>
  <w:style w:type="paragraph" w:customStyle="1" w:styleId="xl30">
    <w:name w:val="xl30"/>
    <w:basedOn w:val="Normal"/>
    <w:rsid w:val="000E6D92"/>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Title">
    <w:name w:val="Title"/>
    <w:basedOn w:val="Normal"/>
    <w:link w:val="TitleChar"/>
    <w:qFormat/>
    <w:rsid w:val="000718C0"/>
    <w:pPr>
      <w:autoSpaceDE w:val="0"/>
      <w:autoSpaceDN w:val="0"/>
      <w:adjustRightInd w:val="0"/>
      <w:spacing w:line="317" w:lineRule="exact"/>
      <w:jc w:val="center"/>
    </w:pPr>
    <w:rPr>
      <w:rFonts w:ascii="Arial" w:hAnsi="Arial" w:cs="Arial"/>
      <w:b/>
      <w:bCs/>
      <w:sz w:val="28"/>
      <w:szCs w:val="28"/>
    </w:rPr>
  </w:style>
  <w:style w:type="character" w:customStyle="1" w:styleId="TitleChar">
    <w:name w:val="Title Char"/>
    <w:basedOn w:val="DefaultParagraphFont"/>
    <w:link w:val="Title"/>
    <w:rsid w:val="000E6D92"/>
    <w:rPr>
      <w:rFonts w:ascii="Arial" w:eastAsia="Times New Roman" w:hAnsi="Arial" w:cs="Arial"/>
      <w:b/>
      <w:bCs/>
      <w:sz w:val="28"/>
      <w:szCs w:val="28"/>
    </w:rPr>
  </w:style>
  <w:style w:type="paragraph" w:customStyle="1" w:styleId="DefaultText">
    <w:name w:val="Default Text"/>
    <w:basedOn w:val="Normal"/>
    <w:rsid w:val="000E6D92"/>
    <w:rPr>
      <w:szCs w:val="20"/>
    </w:rPr>
  </w:style>
  <w:style w:type="paragraph" w:customStyle="1" w:styleId="BodyText21">
    <w:name w:val="Body Text 21"/>
    <w:basedOn w:val="Normal"/>
    <w:rsid w:val="000E6D92"/>
    <w:pPr>
      <w:widowControl w:val="0"/>
      <w:ind w:left="720" w:hanging="720"/>
    </w:pPr>
    <w:rPr>
      <w:snapToGrid w:val="0"/>
      <w:szCs w:val="20"/>
    </w:rPr>
  </w:style>
  <w:style w:type="paragraph" w:styleId="Subtitle">
    <w:name w:val="Subtitle"/>
    <w:basedOn w:val="Normal"/>
    <w:link w:val="SubtitleChar"/>
    <w:qFormat/>
    <w:rsid w:val="000E6D92"/>
    <w:pPr>
      <w:spacing w:after="120"/>
      <w:jc w:val="center"/>
    </w:pPr>
    <w:rPr>
      <w:rFonts w:ascii="Arial Narrow" w:hAnsi="Arial Narrow"/>
      <w:b/>
      <w:bCs/>
      <w:smallCaps/>
      <w:sz w:val="32"/>
    </w:rPr>
  </w:style>
  <w:style w:type="character" w:customStyle="1" w:styleId="SubtitleChar">
    <w:name w:val="Subtitle Char"/>
    <w:basedOn w:val="DefaultParagraphFont"/>
    <w:link w:val="Subtitle"/>
    <w:rsid w:val="000E6D92"/>
    <w:rPr>
      <w:rFonts w:ascii="Arial Narrow" w:eastAsia="Times New Roman" w:hAnsi="Arial Narrow" w:cs="Times New Roman"/>
      <w:b/>
      <w:bCs/>
      <w:smallCaps/>
      <w:sz w:val="32"/>
      <w:szCs w:val="24"/>
    </w:rPr>
  </w:style>
  <w:style w:type="paragraph" w:styleId="BodyTextIndent3">
    <w:name w:val="Body Text Indent 3"/>
    <w:basedOn w:val="Normal"/>
    <w:link w:val="BodyTextIndent3Char"/>
    <w:rsid w:val="000718C0"/>
    <w:pPr>
      <w:ind w:left="2160" w:hanging="1440"/>
    </w:pPr>
    <w:rPr>
      <w:rFonts w:ascii="Arial" w:hAnsi="Arial" w:cs="Arial"/>
    </w:rPr>
  </w:style>
  <w:style w:type="character" w:customStyle="1" w:styleId="BodyTextIndent3Char">
    <w:name w:val="Body Text Indent 3 Char"/>
    <w:basedOn w:val="DefaultParagraphFont"/>
    <w:link w:val="BodyTextIndent3"/>
    <w:rsid w:val="000E6D92"/>
    <w:rPr>
      <w:rFonts w:ascii="Arial" w:eastAsia="Times New Roman" w:hAnsi="Arial" w:cs="Arial"/>
      <w:sz w:val="24"/>
      <w:szCs w:val="24"/>
    </w:rPr>
  </w:style>
  <w:style w:type="paragraph" w:styleId="TOC1">
    <w:name w:val="toc 1"/>
    <w:basedOn w:val="Normal"/>
    <w:next w:val="Normal"/>
    <w:uiPriority w:val="39"/>
    <w:rsid w:val="000718C0"/>
    <w:pPr>
      <w:tabs>
        <w:tab w:val="left" w:pos="720"/>
        <w:tab w:val="right" w:leader="dot" w:pos="9360"/>
      </w:tabs>
      <w:spacing w:before="120" w:line="317" w:lineRule="exact"/>
    </w:pPr>
    <w:rPr>
      <w:rFonts w:ascii="Times New Roman Bold" w:hAnsi="Times New Roman Bold"/>
      <w:b/>
      <w:bCs/>
      <w:caps/>
    </w:rPr>
  </w:style>
  <w:style w:type="paragraph" w:styleId="TOC2">
    <w:name w:val="toc 2"/>
    <w:basedOn w:val="Normal"/>
    <w:next w:val="Normal"/>
    <w:uiPriority w:val="39"/>
    <w:rsid w:val="000718C0"/>
    <w:pPr>
      <w:tabs>
        <w:tab w:val="left" w:pos="1440"/>
        <w:tab w:val="right" w:leader="dot" w:pos="9350"/>
      </w:tabs>
      <w:spacing w:line="317" w:lineRule="exact"/>
      <w:ind w:left="1440" w:hanging="720"/>
    </w:pPr>
    <w:rPr>
      <w:bCs/>
      <w:noProof/>
    </w:rPr>
  </w:style>
  <w:style w:type="paragraph" w:styleId="TOC3">
    <w:name w:val="toc 3"/>
    <w:basedOn w:val="Normal"/>
    <w:next w:val="Normal"/>
    <w:uiPriority w:val="39"/>
    <w:rsid w:val="000718C0"/>
    <w:pPr>
      <w:tabs>
        <w:tab w:val="left" w:pos="1440"/>
        <w:tab w:val="left" w:pos="2160"/>
        <w:tab w:val="right" w:leader="dot" w:pos="9350"/>
      </w:tabs>
      <w:spacing w:line="317" w:lineRule="exact"/>
      <w:ind w:left="1440"/>
    </w:pPr>
    <w:rPr>
      <w:noProof/>
    </w:rPr>
  </w:style>
  <w:style w:type="paragraph" w:styleId="TableofFigures">
    <w:name w:val="table of figures"/>
    <w:basedOn w:val="Normal"/>
    <w:next w:val="Normal"/>
    <w:uiPriority w:val="99"/>
    <w:rsid w:val="000718C0"/>
    <w:pPr>
      <w:tabs>
        <w:tab w:val="left" w:pos="720"/>
        <w:tab w:val="right" w:leader="dot" w:pos="9360"/>
      </w:tabs>
      <w:spacing w:line="317" w:lineRule="exact"/>
    </w:pPr>
  </w:style>
  <w:style w:type="paragraph" w:customStyle="1" w:styleId="FR2">
    <w:name w:val="FR2"/>
    <w:rsid w:val="000E6D92"/>
    <w:pPr>
      <w:widowControl w:val="0"/>
      <w:autoSpaceDE w:val="0"/>
      <w:autoSpaceDN w:val="0"/>
      <w:adjustRightInd w:val="0"/>
      <w:spacing w:before="240" w:after="0" w:line="300" w:lineRule="auto"/>
      <w:ind w:left="1440"/>
      <w:jc w:val="right"/>
    </w:pPr>
    <w:rPr>
      <w:rFonts w:ascii="Arial" w:eastAsia="Times New Roman" w:hAnsi="Arial" w:cs="Arial"/>
      <w:i/>
      <w:iCs/>
    </w:rPr>
  </w:style>
  <w:style w:type="paragraph" w:customStyle="1" w:styleId="FR3">
    <w:name w:val="FR3"/>
    <w:rsid w:val="000E6D92"/>
    <w:pPr>
      <w:widowControl w:val="0"/>
      <w:autoSpaceDE w:val="0"/>
      <w:autoSpaceDN w:val="0"/>
      <w:adjustRightInd w:val="0"/>
      <w:spacing w:after="0" w:line="240" w:lineRule="auto"/>
      <w:jc w:val="right"/>
    </w:pPr>
    <w:rPr>
      <w:rFonts w:ascii="Arial" w:eastAsia="Times New Roman" w:hAnsi="Arial" w:cs="Arial"/>
      <w:i/>
      <w:iCs/>
      <w:sz w:val="16"/>
      <w:szCs w:val="16"/>
    </w:rPr>
  </w:style>
  <w:style w:type="character" w:styleId="Strong">
    <w:name w:val="Strong"/>
    <w:uiPriority w:val="22"/>
    <w:qFormat/>
    <w:rsid w:val="000718C0"/>
    <w:rPr>
      <w:b/>
      <w:bCs/>
    </w:rPr>
  </w:style>
  <w:style w:type="paragraph" w:customStyle="1" w:styleId="bulletlvl10">
    <w:name w:val="bulletlvl1"/>
    <w:basedOn w:val="Normal"/>
    <w:rsid w:val="000E6D92"/>
    <w:pPr>
      <w:spacing w:before="100" w:beforeAutospacing="1" w:after="100" w:afterAutospacing="1"/>
    </w:pPr>
    <w:rPr>
      <w:rFonts w:ascii="Arial Unicode MS" w:eastAsia="Arial Unicode MS" w:hAnsi="Arial Unicode MS" w:cs="Arial Unicode MS"/>
    </w:rPr>
  </w:style>
  <w:style w:type="paragraph" w:customStyle="1" w:styleId="FigureTitle">
    <w:name w:val="Figure Title"/>
    <w:basedOn w:val="Normal"/>
    <w:rsid w:val="000E6D92"/>
    <w:pPr>
      <w:keepNext/>
      <w:keepLines/>
      <w:jc w:val="center"/>
    </w:pPr>
    <w:rPr>
      <w:rFonts w:ascii="Arial Narrow" w:hAnsi="Arial Narrow"/>
      <w:b/>
      <w:bCs/>
      <w:sz w:val="28"/>
      <w:szCs w:val="20"/>
    </w:rPr>
  </w:style>
  <w:style w:type="paragraph" w:customStyle="1" w:styleId="TableHead">
    <w:name w:val="Table Head"/>
    <w:basedOn w:val="Normal"/>
    <w:next w:val="Normal"/>
    <w:rsid w:val="000E6D92"/>
    <w:pPr>
      <w:spacing w:before="80" w:after="80"/>
      <w:jc w:val="center"/>
    </w:pPr>
    <w:rPr>
      <w:rFonts w:ascii="Arial" w:hAnsi="Arial"/>
      <w:b/>
      <w:sz w:val="18"/>
      <w:szCs w:val="20"/>
    </w:rPr>
  </w:style>
  <w:style w:type="paragraph" w:customStyle="1" w:styleId="Exhibit--Number">
    <w:name w:val="Exhibit--Number"/>
    <w:basedOn w:val="Normal"/>
    <w:next w:val="Exhibit--Title"/>
    <w:rsid w:val="000E6D92"/>
    <w:pPr>
      <w:spacing w:before="160"/>
    </w:pPr>
    <w:rPr>
      <w:rFonts w:ascii="Arial Narrow" w:hAnsi="Arial Narrow"/>
      <w:b/>
      <w:caps/>
      <w:sz w:val="18"/>
      <w:szCs w:val="20"/>
    </w:rPr>
  </w:style>
  <w:style w:type="paragraph" w:customStyle="1" w:styleId="Exhibit--Title">
    <w:name w:val="Exhibit--Title"/>
    <w:basedOn w:val="Exhibit--Number"/>
    <w:next w:val="Normal"/>
    <w:rsid w:val="000E6D92"/>
    <w:pPr>
      <w:spacing w:before="0"/>
    </w:pPr>
    <w:rPr>
      <w:b w:val="0"/>
      <w:caps w:val="0"/>
      <w:sz w:val="20"/>
    </w:rPr>
  </w:style>
  <w:style w:type="paragraph" w:customStyle="1" w:styleId="numberedlist0">
    <w:name w:val="numbered list"/>
    <w:basedOn w:val="Normal"/>
    <w:rsid w:val="000E6D92"/>
    <w:rPr>
      <w:rFonts w:ascii="Arial" w:hAnsi="Arial"/>
      <w:szCs w:val="20"/>
    </w:rPr>
  </w:style>
  <w:style w:type="paragraph" w:customStyle="1" w:styleId="Level3">
    <w:name w:val="Level3"/>
    <w:basedOn w:val="Heading1"/>
    <w:autoRedefine/>
    <w:rsid w:val="000E6D92"/>
    <w:pPr>
      <w:spacing w:before="60" w:after="0"/>
      <w:ind w:left="360" w:firstLine="0"/>
      <w:jc w:val="left"/>
      <w:outlineLvl w:val="9"/>
    </w:pPr>
    <w:rPr>
      <w:rFonts w:ascii="Times New Roman" w:hAnsi="Times New Roman"/>
      <w:b w:val="0"/>
      <w:smallCaps/>
      <w:sz w:val="16"/>
    </w:rPr>
  </w:style>
  <w:style w:type="paragraph" w:customStyle="1" w:styleId="xl24">
    <w:name w:val="xl24"/>
    <w:basedOn w:val="Normal"/>
    <w:rsid w:val="000E6D9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0E6D9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E6D9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0E6D92"/>
    <w:pPr>
      <w:pBdr>
        <w:left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E6D92"/>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0E6D92"/>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0E6D92"/>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0E6D92"/>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0E6D9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8">
    <w:name w:val="xl38"/>
    <w:basedOn w:val="Normal"/>
    <w:rsid w:val="000E6D9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0E6D92"/>
    <w:pPr>
      <w:pBdr>
        <w:top w:val="single" w:sz="4" w:space="0" w:color="auto"/>
        <w:right w:val="single" w:sz="8" w:space="0" w:color="auto"/>
      </w:pBdr>
      <w:spacing w:before="100" w:beforeAutospacing="1" w:after="100" w:afterAutospacing="1"/>
      <w:jc w:val="center"/>
      <w:textAlignment w:val="top"/>
    </w:pPr>
    <w:rPr>
      <w:rFonts w:eastAsia="Arial Unicode MS"/>
    </w:rPr>
  </w:style>
  <w:style w:type="paragraph" w:customStyle="1" w:styleId="xl40">
    <w:name w:val="xl40"/>
    <w:basedOn w:val="Normal"/>
    <w:rsid w:val="000E6D92"/>
    <w:pPr>
      <w:pBdr>
        <w:bottom w:val="single" w:sz="4" w:space="0" w:color="auto"/>
      </w:pBdr>
      <w:spacing w:before="100" w:beforeAutospacing="1" w:after="100" w:afterAutospacing="1"/>
      <w:jc w:val="center"/>
      <w:textAlignment w:val="top"/>
    </w:pPr>
    <w:rPr>
      <w:rFonts w:eastAsia="Arial Unicode MS"/>
    </w:rPr>
  </w:style>
  <w:style w:type="paragraph" w:customStyle="1" w:styleId="xl41">
    <w:name w:val="xl41"/>
    <w:basedOn w:val="Normal"/>
    <w:rsid w:val="000E6D92"/>
    <w:pPr>
      <w:pBdr>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xl42">
    <w:name w:val="xl42"/>
    <w:basedOn w:val="Normal"/>
    <w:rsid w:val="000E6D92"/>
    <w:pPr>
      <w:pBdr>
        <w:right w:val="single" w:sz="8" w:space="0" w:color="auto"/>
      </w:pBdr>
      <w:spacing w:before="100" w:beforeAutospacing="1" w:after="100" w:afterAutospacing="1"/>
      <w:jc w:val="center"/>
      <w:textAlignment w:val="top"/>
    </w:pPr>
    <w:rPr>
      <w:rFonts w:eastAsia="Arial Unicode MS"/>
      <w:b/>
      <w:bCs/>
    </w:rPr>
  </w:style>
  <w:style w:type="paragraph" w:customStyle="1" w:styleId="xl43">
    <w:name w:val="xl43"/>
    <w:basedOn w:val="Normal"/>
    <w:rsid w:val="000E6D92"/>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44">
    <w:name w:val="xl44"/>
    <w:basedOn w:val="Normal"/>
    <w:rsid w:val="000E6D92"/>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5">
    <w:name w:val="xl45"/>
    <w:basedOn w:val="Normal"/>
    <w:rsid w:val="000E6D92"/>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46">
    <w:name w:val="xl46"/>
    <w:basedOn w:val="Normal"/>
    <w:rsid w:val="000E6D92"/>
    <w:pPr>
      <w:pBdr>
        <w:bottom w:val="single" w:sz="4" w:space="0" w:color="auto"/>
      </w:pBdr>
      <w:spacing w:before="100" w:beforeAutospacing="1" w:after="100" w:afterAutospacing="1"/>
      <w:jc w:val="center"/>
    </w:pPr>
    <w:rPr>
      <w:rFonts w:eastAsia="Arial Unicode MS"/>
    </w:rPr>
  </w:style>
  <w:style w:type="paragraph" w:customStyle="1" w:styleId="xl47">
    <w:name w:val="xl47"/>
    <w:basedOn w:val="Normal"/>
    <w:rsid w:val="000E6D92"/>
    <w:pPr>
      <w:pBdr>
        <w:left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rPr>
  </w:style>
  <w:style w:type="paragraph" w:customStyle="1" w:styleId="xl48">
    <w:name w:val="xl48"/>
    <w:basedOn w:val="Normal"/>
    <w:rsid w:val="000E6D92"/>
    <w:pPr>
      <w:pBdr>
        <w:right w:val="single" w:sz="8" w:space="0" w:color="auto"/>
      </w:pBdr>
      <w:shd w:val="clear" w:color="auto" w:fill="FFFFFF"/>
      <w:spacing w:before="100" w:beforeAutospacing="1" w:after="100" w:afterAutospacing="1"/>
      <w:jc w:val="center"/>
    </w:pPr>
    <w:rPr>
      <w:rFonts w:eastAsia="Arial Unicode MS"/>
    </w:rPr>
  </w:style>
  <w:style w:type="paragraph" w:customStyle="1" w:styleId="xl49">
    <w:name w:val="xl49"/>
    <w:basedOn w:val="Normal"/>
    <w:rsid w:val="000E6D92"/>
    <w:pPr>
      <w:pBdr>
        <w:right w:val="single" w:sz="8" w:space="0" w:color="auto"/>
      </w:pBdr>
      <w:shd w:val="clear" w:color="auto" w:fill="FFFFFF"/>
      <w:spacing w:before="100" w:beforeAutospacing="1" w:after="100" w:afterAutospacing="1"/>
      <w:jc w:val="center"/>
      <w:textAlignment w:val="top"/>
    </w:pPr>
    <w:rPr>
      <w:rFonts w:eastAsia="Arial Unicode MS"/>
    </w:rPr>
  </w:style>
  <w:style w:type="paragraph" w:customStyle="1" w:styleId="xl50">
    <w:name w:val="xl50"/>
    <w:basedOn w:val="Normal"/>
    <w:rsid w:val="000E6D92"/>
    <w:pPr>
      <w:pBdr>
        <w:right w:val="single" w:sz="12" w:space="0" w:color="auto"/>
      </w:pBdr>
      <w:shd w:val="clear" w:color="auto" w:fill="FFFFFF"/>
      <w:spacing w:before="100" w:beforeAutospacing="1" w:after="100" w:afterAutospacing="1"/>
      <w:jc w:val="center"/>
      <w:textAlignment w:val="top"/>
    </w:pPr>
    <w:rPr>
      <w:rFonts w:eastAsia="Arial Unicode MS"/>
    </w:rPr>
  </w:style>
  <w:style w:type="paragraph" w:customStyle="1" w:styleId="xl51">
    <w:name w:val="xl51"/>
    <w:basedOn w:val="Normal"/>
    <w:rsid w:val="000E6D92"/>
    <w:pPr>
      <w:pBdr>
        <w:bottom w:val="single" w:sz="4" w:space="0" w:color="auto"/>
        <w:right w:val="single" w:sz="8" w:space="0" w:color="auto"/>
      </w:pBdr>
      <w:shd w:val="clear" w:color="auto" w:fill="FFFFFF"/>
      <w:spacing w:before="100" w:beforeAutospacing="1" w:after="100" w:afterAutospacing="1"/>
      <w:jc w:val="center"/>
      <w:textAlignment w:val="top"/>
    </w:pPr>
    <w:rPr>
      <w:rFonts w:eastAsia="Arial Unicode MS"/>
    </w:rPr>
  </w:style>
  <w:style w:type="paragraph" w:customStyle="1" w:styleId="xl52">
    <w:name w:val="xl52"/>
    <w:basedOn w:val="Normal"/>
    <w:rsid w:val="000E6D92"/>
    <w:pPr>
      <w:pBdr>
        <w:bottom w:val="single" w:sz="4" w:space="0" w:color="auto"/>
        <w:right w:val="single" w:sz="8" w:space="0" w:color="auto"/>
      </w:pBdr>
      <w:shd w:val="clear" w:color="auto" w:fill="FFFFFF"/>
      <w:spacing w:before="100" w:beforeAutospacing="1" w:after="100" w:afterAutospacing="1"/>
      <w:jc w:val="center"/>
      <w:textAlignment w:val="top"/>
    </w:pPr>
    <w:rPr>
      <w:rFonts w:eastAsia="Arial Unicode MS"/>
    </w:rPr>
  </w:style>
  <w:style w:type="paragraph" w:customStyle="1" w:styleId="xl53">
    <w:name w:val="xl53"/>
    <w:basedOn w:val="Normal"/>
    <w:rsid w:val="000E6D92"/>
    <w:pPr>
      <w:pBdr>
        <w:bottom w:val="single" w:sz="4" w:space="0" w:color="auto"/>
        <w:right w:val="single" w:sz="12" w:space="0" w:color="auto"/>
      </w:pBdr>
      <w:shd w:val="clear" w:color="auto" w:fill="FFFFFF"/>
      <w:spacing w:before="100" w:beforeAutospacing="1" w:after="100" w:afterAutospacing="1"/>
      <w:jc w:val="center"/>
      <w:textAlignment w:val="top"/>
    </w:pPr>
    <w:rPr>
      <w:rFonts w:eastAsia="Arial Unicode MS"/>
    </w:rPr>
  </w:style>
  <w:style w:type="paragraph" w:customStyle="1" w:styleId="xl54">
    <w:name w:val="xl54"/>
    <w:basedOn w:val="Normal"/>
    <w:rsid w:val="000E6D92"/>
    <w:pPr>
      <w:spacing w:before="100" w:beforeAutospacing="1" w:after="100" w:afterAutospacing="1"/>
      <w:jc w:val="center"/>
      <w:textAlignment w:val="top"/>
    </w:pPr>
    <w:rPr>
      <w:rFonts w:eastAsia="Arial Unicode MS"/>
    </w:rPr>
  </w:style>
  <w:style w:type="paragraph" w:customStyle="1" w:styleId="xl55">
    <w:name w:val="xl55"/>
    <w:basedOn w:val="Normal"/>
    <w:rsid w:val="000E6D92"/>
    <w:pPr>
      <w:pBdr>
        <w:bottom w:val="single" w:sz="4" w:space="0" w:color="auto"/>
        <w:right w:val="single" w:sz="8" w:space="0" w:color="auto"/>
      </w:pBdr>
      <w:shd w:val="clear" w:color="auto" w:fill="FFFFFF"/>
      <w:spacing w:before="100" w:beforeAutospacing="1" w:after="100" w:afterAutospacing="1"/>
      <w:jc w:val="center"/>
      <w:textAlignment w:val="top"/>
    </w:pPr>
    <w:rPr>
      <w:rFonts w:eastAsia="Arial Unicode MS"/>
      <w:sz w:val="18"/>
      <w:szCs w:val="18"/>
    </w:rPr>
  </w:style>
  <w:style w:type="paragraph" w:customStyle="1" w:styleId="xl56">
    <w:name w:val="xl56"/>
    <w:basedOn w:val="Normal"/>
    <w:rsid w:val="000E6D92"/>
    <w:pPr>
      <w:pBdr>
        <w:bottom w:val="single" w:sz="4" w:space="0" w:color="auto"/>
        <w:right w:val="single" w:sz="12" w:space="0" w:color="auto"/>
      </w:pBdr>
      <w:shd w:val="clear" w:color="auto" w:fill="FFFFFF"/>
      <w:spacing w:before="100" w:beforeAutospacing="1" w:after="100" w:afterAutospacing="1"/>
      <w:jc w:val="center"/>
      <w:textAlignment w:val="top"/>
    </w:pPr>
    <w:rPr>
      <w:rFonts w:eastAsia="Arial Unicode MS"/>
      <w:sz w:val="18"/>
      <w:szCs w:val="18"/>
    </w:rPr>
  </w:style>
  <w:style w:type="paragraph" w:customStyle="1" w:styleId="xl57">
    <w:name w:val="xl57"/>
    <w:basedOn w:val="Normal"/>
    <w:rsid w:val="000E6D92"/>
    <w:pPr>
      <w:pBdr>
        <w:bottom w:val="single" w:sz="12" w:space="0" w:color="auto"/>
        <w:right w:val="single" w:sz="8" w:space="0" w:color="auto"/>
      </w:pBdr>
      <w:spacing w:before="100" w:beforeAutospacing="1" w:after="100" w:afterAutospacing="1"/>
      <w:jc w:val="center"/>
      <w:textAlignment w:val="top"/>
    </w:pPr>
    <w:rPr>
      <w:rFonts w:eastAsia="Arial Unicode MS"/>
    </w:rPr>
  </w:style>
  <w:style w:type="paragraph" w:customStyle="1" w:styleId="xl58">
    <w:name w:val="xl58"/>
    <w:basedOn w:val="Normal"/>
    <w:rsid w:val="000E6D92"/>
    <w:pPr>
      <w:pBdr>
        <w:right w:val="single" w:sz="8" w:space="0" w:color="auto"/>
      </w:pBdr>
      <w:spacing w:before="100" w:beforeAutospacing="1" w:after="100" w:afterAutospacing="1"/>
      <w:jc w:val="center"/>
      <w:textAlignment w:val="top"/>
    </w:pPr>
    <w:rPr>
      <w:rFonts w:eastAsia="Arial Unicode MS"/>
      <w:sz w:val="18"/>
      <w:szCs w:val="18"/>
    </w:rPr>
  </w:style>
  <w:style w:type="paragraph" w:customStyle="1" w:styleId="xl59">
    <w:name w:val="xl59"/>
    <w:basedOn w:val="Normal"/>
    <w:rsid w:val="000E6D92"/>
    <w:pPr>
      <w:spacing w:before="100" w:beforeAutospacing="1" w:after="100" w:afterAutospacing="1"/>
      <w:jc w:val="center"/>
      <w:textAlignment w:val="top"/>
    </w:pPr>
    <w:rPr>
      <w:rFonts w:eastAsia="Arial Unicode MS"/>
    </w:rPr>
  </w:style>
  <w:style w:type="paragraph" w:customStyle="1" w:styleId="xl60">
    <w:name w:val="xl60"/>
    <w:basedOn w:val="Normal"/>
    <w:rsid w:val="000E6D92"/>
    <w:pPr>
      <w:pBdr>
        <w:left w:val="single" w:sz="4" w:space="0" w:color="auto"/>
        <w:right w:val="single" w:sz="4" w:space="0" w:color="auto"/>
      </w:pBdr>
      <w:shd w:val="clear" w:color="auto" w:fill="FFFFFF"/>
      <w:spacing w:before="100" w:beforeAutospacing="1" w:after="100" w:afterAutospacing="1"/>
      <w:jc w:val="center"/>
    </w:pPr>
    <w:rPr>
      <w:rFonts w:eastAsia="Arial Unicode MS"/>
    </w:rPr>
  </w:style>
  <w:style w:type="paragraph" w:customStyle="1" w:styleId="xl61">
    <w:name w:val="xl61"/>
    <w:basedOn w:val="Normal"/>
    <w:rsid w:val="000E6D9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rPr>
  </w:style>
  <w:style w:type="paragraph" w:customStyle="1" w:styleId="xl62">
    <w:name w:val="xl62"/>
    <w:basedOn w:val="Normal"/>
    <w:rsid w:val="000E6D92"/>
    <w:pPr>
      <w:pBdr>
        <w:top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rsid w:val="000E6D92"/>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4">
    <w:name w:val="xl64"/>
    <w:basedOn w:val="Normal"/>
    <w:rsid w:val="000E6D92"/>
    <w:pPr>
      <w:pBdr>
        <w:right w:val="single" w:sz="4" w:space="0" w:color="auto"/>
      </w:pBdr>
      <w:spacing w:before="100" w:beforeAutospacing="1" w:after="100" w:afterAutospacing="1"/>
      <w:jc w:val="center"/>
    </w:pPr>
    <w:rPr>
      <w:rFonts w:eastAsia="Arial Unicode MS"/>
    </w:rPr>
  </w:style>
  <w:style w:type="paragraph" w:customStyle="1" w:styleId="xl65">
    <w:name w:val="xl65"/>
    <w:basedOn w:val="Normal"/>
    <w:rsid w:val="000E6D92"/>
    <w:pPr>
      <w:pBdr>
        <w:right w:val="single" w:sz="4" w:space="0" w:color="auto"/>
      </w:pBdr>
      <w:shd w:val="clear" w:color="auto" w:fill="FFFFFF"/>
      <w:spacing w:before="100" w:beforeAutospacing="1" w:after="100" w:afterAutospacing="1"/>
      <w:jc w:val="center"/>
    </w:pPr>
    <w:rPr>
      <w:rFonts w:eastAsia="Arial Unicode MS"/>
    </w:rPr>
  </w:style>
  <w:style w:type="paragraph" w:customStyle="1" w:styleId="xl66">
    <w:name w:val="xl66"/>
    <w:basedOn w:val="Normal"/>
    <w:rsid w:val="000E6D92"/>
    <w:pPr>
      <w:pBdr>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rPr>
  </w:style>
  <w:style w:type="paragraph" w:customStyle="1" w:styleId="xl67">
    <w:name w:val="xl67"/>
    <w:basedOn w:val="Normal"/>
    <w:rsid w:val="000E6D92"/>
    <w:pPr>
      <w:pBdr>
        <w:bottom w:val="single" w:sz="12" w:space="0" w:color="auto"/>
        <w:right w:val="single" w:sz="4" w:space="0" w:color="auto"/>
      </w:pBdr>
      <w:spacing w:before="100" w:beforeAutospacing="1" w:after="100" w:afterAutospacing="1"/>
      <w:jc w:val="center"/>
      <w:textAlignment w:val="top"/>
    </w:pPr>
    <w:rPr>
      <w:rFonts w:eastAsia="Arial Unicode MS"/>
    </w:rPr>
  </w:style>
  <w:style w:type="paragraph" w:customStyle="1" w:styleId="xl68">
    <w:name w:val="xl68"/>
    <w:basedOn w:val="Normal"/>
    <w:rsid w:val="000E6D92"/>
    <w:pPr>
      <w:pBdr>
        <w:right w:val="single" w:sz="12" w:space="0" w:color="auto"/>
      </w:pBdr>
      <w:spacing w:before="100" w:beforeAutospacing="1" w:after="100" w:afterAutospacing="1"/>
      <w:jc w:val="center"/>
      <w:textAlignment w:val="top"/>
    </w:pPr>
    <w:rPr>
      <w:rFonts w:eastAsia="Arial Unicode MS"/>
      <w:sz w:val="18"/>
      <w:szCs w:val="18"/>
    </w:rPr>
  </w:style>
  <w:style w:type="paragraph" w:customStyle="1" w:styleId="xl69">
    <w:name w:val="xl69"/>
    <w:basedOn w:val="Normal"/>
    <w:rsid w:val="000E6D92"/>
    <w:pPr>
      <w:pBdr>
        <w:top w:val="single" w:sz="4" w:space="0" w:color="auto"/>
        <w:left w:val="single" w:sz="8" w:space="0" w:color="auto"/>
        <w:right w:val="single" w:sz="12" w:space="0" w:color="auto"/>
      </w:pBdr>
      <w:spacing w:before="100" w:beforeAutospacing="1" w:after="100" w:afterAutospacing="1"/>
      <w:jc w:val="center"/>
      <w:textAlignment w:val="top"/>
    </w:pPr>
    <w:rPr>
      <w:rFonts w:eastAsia="Arial Unicode MS"/>
    </w:rPr>
  </w:style>
  <w:style w:type="paragraph" w:customStyle="1" w:styleId="xl70">
    <w:name w:val="xl70"/>
    <w:basedOn w:val="Normal"/>
    <w:rsid w:val="000E6D92"/>
    <w:pPr>
      <w:pBdr>
        <w:bottom w:val="single" w:sz="4" w:space="0" w:color="auto"/>
        <w:right w:val="single" w:sz="8" w:space="0" w:color="auto"/>
      </w:pBdr>
      <w:spacing w:before="100" w:beforeAutospacing="1" w:after="100" w:afterAutospacing="1"/>
      <w:jc w:val="center"/>
      <w:textAlignment w:val="top"/>
    </w:pPr>
    <w:rPr>
      <w:rFonts w:eastAsia="Arial Unicode MS"/>
      <w:sz w:val="18"/>
      <w:szCs w:val="18"/>
    </w:rPr>
  </w:style>
  <w:style w:type="paragraph" w:customStyle="1" w:styleId="xl71">
    <w:name w:val="xl71"/>
    <w:basedOn w:val="Normal"/>
    <w:rsid w:val="000E6D92"/>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eastAsia="Arial Unicode MS"/>
      <w:b/>
      <w:bCs/>
    </w:rPr>
  </w:style>
  <w:style w:type="paragraph" w:customStyle="1" w:styleId="xl72">
    <w:name w:val="xl72"/>
    <w:basedOn w:val="Normal"/>
    <w:rsid w:val="000E6D92"/>
    <w:pPr>
      <w:pBdr>
        <w:left w:val="single" w:sz="8" w:space="0" w:color="auto"/>
        <w:bottom w:val="single" w:sz="4" w:space="0" w:color="auto"/>
        <w:right w:val="single" w:sz="12" w:space="0" w:color="auto"/>
      </w:pBdr>
      <w:shd w:val="clear" w:color="auto" w:fill="FFFFFF"/>
      <w:spacing w:before="100" w:beforeAutospacing="1" w:after="100" w:afterAutospacing="1"/>
      <w:jc w:val="center"/>
      <w:textAlignment w:val="top"/>
    </w:pPr>
    <w:rPr>
      <w:rFonts w:eastAsia="Arial Unicode MS"/>
      <w:b/>
      <w:bCs/>
      <w:sz w:val="18"/>
      <w:szCs w:val="18"/>
    </w:rPr>
  </w:style>
  <w:style w:type="paragraph" w:customStyle="1" w:styleId="xl73">
    <w:name w:val="xl73"/>
    <w:basedOn w:val="Normal"/>
    <w:rsid w:val="000E6D92"/>
    <w:pPr>
      <w:pBdr>
        <w:top w:val="single" w:sz="4"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Arial Unicode MS"/>
      <w:b/>
      <w:bCs/>
    </w:rPr>
  </w:style>
  <w:style w:type="paragraph" w:customStyle="1" w:styleId="xl74">
    <w:name w:val="xl74"/>
    <w:basedOn w:val="Normal"/>
    <w:rsid w:val="000E6D92"/>
    <w:pPr>
      <w:pBdr>
        <w:top w:val="single" w:sz="4" w:space="0" w:color="auto"/>
        <w:left w:val="single" w:sz="8" w:space="0" w:color="auto"/>
        <w:right w:val="single" w:sz="12" w:space="0" w:color="auto"/>
      </w:pBdr>
      <w:shd w:val="clear" w:color="auto" w:fill="FFFFFF"/>
      <w:spacing w:before="100" w:beforeAutospacing="1" w:after="100" w:afterAutospacing="1"/>
      <w:jc w:val="center"/>
      <w:textAlignment w:val="top"/>
    </w:pPr>
    <w:rPr>
      <w:rFonts w:eastAsia="Arial Unicode MS"/>
      <w:b/>
      <w:bCs/>
      <w:sz w:val="18"/>
      <w:szCs w:val="18"/>
    </w:rPr>
  </w:style>
  <w:style w:type="character" w:styleId="FollowedHyperlink">
    <w:name w:val="FollowedHyperlink"/>
    <w:rsid w:val="000718C0"/>
    <w:rPr>
      <w:color w:val="800080"/>
      <w:u w:val="single"/>
    </w:rPr>
  </w:style>
  <w:style w:type="paragraph" w:styleId="DocumentMap">
    <w:name w:val="Document Map"/>
    <w:basedOn w:val="Normal"/>
    <w:link w:val="DocumentMapChar"/>
    <w:semiHidden/>
    <w:rsid w:val="000718C0"/>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semiHidden/>
    <w:rsid w:val="000E6D92"/>
    <w:rPr>
      <w:rFonts w:ascii="MS Shell Dlg" w:eastAsia="Times New Roman" w:hAnsi="MS Shell Dlg" w:cs="MS Shell Dlg"/>
      <w:sz w:val="20"/>
      <w:szCs w:val="20"/>
      <w:shd w:val="clear" w:color="auto" w:fill="000080"/>
    </w:rPr>
  </w:style>
  <w:style w:type="character" w:customStyle="1" w:styleId="BodyTextChar1">
    <w:name w:val="Body Text Char1"/>
    <w:aliases w:val="b Char,BT Char,bt Char,Body Text Char Char,Body Text Char1 Char Char,Body Text Char Char Char Char,b Char Char Char Char,BT Char Char Char Char,bt Char Char Char Char,b Char1 Char Char,BT Char1 Char Char,bt Char1 Char Char,LEFT Char"/>
    <w:locked/>
    <w:rsid w:val="000E6D92"/>
    <w:rPr>
      <w:sz w:val="24"/>
    </w:rPr>
  </w:style>
  <w:style w:type="character" w:customStyle="1" w:styleId="BodyTextChar2">
    <w:name w:val="Body Text Char2"/>
    <w:aliases w:val="b Char1,BT Char1,bt Char1,Body Text Char Char1,Body Text Char1 Char Char1,Body Text Char Char Char Char1,b Char Char Char Char1,BT Char Char Char Char1,bt Char Char Char Char1,b Char1 Char Char1,BT Char1 Char Char1,bt Char1 Char Char1"/>
    <w:locked/>
    <w:rsid w:val="000E6D92"/>
    <w:rPr>
      <w:sz w:val="24"/>
    </w:rPr>
  </w:style>
  <w:style w:type="paragraph" w:customStyle="1" w:styleId="Document1">
    <w:name w:val="Document 1"/>
    <w:rsid w:val="000E6D92"/>
    <w:pPr>
      <w:keepNext/>
      <w:keepLines/>
      <w:tabs>
        <w:tab w:val="left" w:pos="-720"/>
      </w:tabs>
      <w:suppressAutoHyphens/>
      <w:spacing w:after="0" w:line="240" w:lineRule="auto"/>
    </w:pPr>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0E6D92"/>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0E6D92"/>
    <w:rPr>
      <w:rFonts w:ascii="Times New Roman" w:eastAsia="Times New Roman" w:hAnsi="Times New Roman" w:cs="Times New Roman"/>
      <w:sz w:val="24"/>
      <w:szCs w:val="24"/>
      <w:lang w:val="x-none" w:eastAsia="x-none"/>
    </w:rPr>
  </w:style>
  <w:style w:type="table" w:styleId="TableGrid">
    <w:name w:val="Table Grid"/>
    <w:basedOn w:val="TableNormal"/>
    <w:rsid w:val="000718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0E6D92"/>
    <w:pPr>
      <w:spacing w:after="0" w:line="240" w:lineRule="auto"/>
    </w:pPr>
    <w:rPr>
      <w:rFonts w:ascii="Times New Roman" w:eastAsia="Times New Roman" w:hAnsi="Times New Roman" w:cs="Times New Roman"/>
      <w:sz w:val="24"/>
      <w:szCs w:val="24"/>
    </w:rPr>
  </w:style>
  <w:style w:type="paragraph" w:customStyle="1" w:styleId="Default">
    <w:name w:val="Default"/>
    <w:rsid w:val="000718C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ppendix">
    <w:name w:val="Appendix"/>
    <w:basedOn w:val="Normal"/>
    <w:next w:val="Normal"/>
    <w:rsid w:val="000718C0"/>
    <w:pPr>
      <w:jc w:val="center"/>
    </w:pPr>
    <w:rPr>
      <w:rFonts w:ascii="Arial Black" w:hAnsi="Arial Black"/>
      <w:caps/>
      <w:sz w:val="56"/>
      <w:szCs w:val="56"/>
    </w:rPr>
  </w:style>
  <w:style w:type="paragraph" w:customStyle="1" w:styleId="AppendixTitle">
    <w:name w:val="Appendix Title"/>
    <w:basedOn w:val="Normal"/>
    <w:rsid w:val="000718C0"/>
    <w:pPr>
      <w:jc w:val="center"/>
    </w:pPr>
    <w:rPr>
      <w:b/>
      <w:i/>
      <w:sz w:val="44"/>
      <w:szCs w:val="44"/>
    </w:rPr>
  </w:style>
  <w:style w:type="paragraph" w:styleId="BodyTextIndent">
    <w:name w:val="Body Text Indent"/>
    <w:basedOn w:val="Normal"/>
    <w:link w:val="BodyTextIndentChar"/>
    <w:rsid w:val="000718C0"/>
    <w:pPr>
      <w:autoSpaceDE w:val="0"/>
      <w:autoSpaceDN w:val="0"/>
      <w:adjustRightInd w:val="0"/>
      <w:spacing w:after="120"/>
      <w:ind w:left="360"/>
    </w:pPr>
    <w:rPr>
      <w:rFonts w:ascii="CG Times" w:hAnsi="CG Times"/>
      <w:sz w:val="20"/>
      <w:szCs w:val="20"/>
      <w:lang w:val="x-none" w:eastAsia="x-none"/>
    </w:rPr>
  </w:style>
  <w:style w:type="character" w:customStyle="1" w:styleId="BodyTextIndentChar">
    <w:name w:val="Body Text Indent Char"/>
    <w:link w:val="BodyTextIndent"/>
    <w:rsid w:val="000718C0"/>
    <w:rPr>
      <w:rFonts w:ascii="CG Times" w:eastAsia="Times New Roman" w:hAnsi="CG Times" w:cs="Times New Roman"/>
      <w:sz w:val="20"/>
      <w:szCs w:val="20"/>
      <w:lang w:val="x-none" w:eastAsia="x-none"/>
    </w:rPr>
  </w:style>
  <w:style w:type="paragraph" w:customStyle="1" w:styleId="BodyText-0After">
    <w:name w:val="Body Text-0 After"/>
    <w:basedOn w:val="BodyText"/>
    <w:link w:val="BodyText-0AfterChar"/>
    <w:rsid w:val="000718C0"/>
    <w:pPr>
      <w:spacing w:after="0"/>
    </w:pPr>
  </w:style>
  <w:style w:type="character" w:customStyle="1" w:styleId="BodyText-0AfterChar">
    <w:name w:val="Body Text-0 After Char"/>
    <w:link w:val="BodyText-0After"/>
    <w:rsid w:val="000718C0"/>
    <w:rPr>
      <w:rFonts w:ascii="Times New Roman" w:eastAsia="Times New Roman" w:hAnsi="Times New Roman" w:cs="Times New Roman"/>
      <w:sz w:val="24"/>
      <w:szCs w:val="24"/>
      <w:lang w:val="x-none" w:eastAsia="x-none"/>
    </w:rPr>
  </w:style>
  <w:style w:type="paragraph" w:customStyle="1" w:styleId="BodyText1">
    <w:name w:val="Body Text1"/>
    <w:basedOn w:val="Normal"/>
    <w:link w:val="BodytextChar0"/>
    <w:rsid w:val="000718C0"/>
    <w:pPr>
      <w:spacing w:after="240" w:line="317" w:lineRule="exact"/>
    </w:pPr>
    <w:rPr>
      <w:szCs w:val="20"/>
      <w:lang w:val="x-none" w:eastAsia="x-none"/>
    </w:rPr>
  </w:style>
  <w:style w:type="character" w:customStyle="1" w:styleId="BodytextChar0">
    <w:name w:val="Body text Char"/>
    <w:link w:val="BodyText1"/>
    <w:rsid w:val="000718C0"/>
    <w:rPr>
      <w:rFonts w:ascii="Times New Roman" w:eastAsia="Times New Roman" w:hAnsi="Times New Roman" w:cs="Times New Roman"/>
      <w:sz w:val="24"/>
      <w:szCs w:val="20"/>
      <w:lang w:val="x-none" w:eastAsia="x-none"/>
    </w:rPr>
  </w:style>
  <w:style w:type="paragraph" w:customStyle="1" w:styleId="BULLETLIST0">
    <w:name w:val="BULLET LIST"/>
    <w:basedOn w:val="BodyText"/>
    <w:rsid w:val="000718C0"/>
    <w:pPr>
      <w:tabs>
        <w:tab w:val="num" w:pos="360"/>
      </w:tabs>
      <w:ind w:left="360" w:hanging="360"/>
    </w:pPr>
    <w:rPr>
      <w:szCs w:val="18"/>
    </w:rPr>
  </w:style>
  <w:style w:type="paragraph" w:customStyle="1" w:styleId="BulletList">
    <w:name w:val="Bullet List"/>
    <w:basedOn w:val="Normal"/>
    <w:link w:val="BulletListChar"/>
    <w:qFormat/>
    <w:rsid w:val="000718C0"/>
    <w:pPr>
      <w:widowControl w:val="0"/>
      <w:numPr>
        <w:numId w:val="38"/>
      </w:numPr>
      <w:autoSpaceDE w:val="0"/>
      <w:autoSpaceDN w:val="0"/>
      <w:adjustRightInd w:val="0"/>
      <w:spacing w:after="120" w:line="317" w:lineRule="exact"/>
    </w:pPr>
    <w:rPr>
      <w:spacing w:val="-2"/>
      <w:szCs w:val="20"/>
      <w:lang w:val="x-none" w:eastAsia="x-none"/>
    </w:rPr>
  </w:style>
  <w:style w:type="character" w:customStyle="1" w:styleId="BulletListChar">
    <w:name w:val="Bullet List Char"/>
    <w:link w:val="BulletList"/>
    <w:locked/>
    <w:rsid w:val="000718C0"/>
    <w:rPr>
      <w:rFonts w:ascii="Times New Roman" w:eastAsia="Times New Roman" w:hAnsi="Times New Roman" w:cs="Times New Roman"/>
      <w:spacing w:val="-2"/>
      <w:sz w:val="24"/>
      <w:szCs w:val="20"/>
      <w:lang w:val="x-none" w:eastAsia="x-none"/>
    </w:rPr>
  </w:style>
  <w:style w:type="paragraph" w:customStyle="1" w:styleId="BulletListFinal">
    <w:name w:val="Bullet List Final"/>
    <w:basedOn w:val="BulletList"/>
    <w:link w:val="BulletListFinalChar"/>
    <w:rsid w:val="000718C0"/>
    <w:pPr>
      <w:numPr>
        <w:numId w:val="39"/>
      </w:numPr>
      <w:spacing w:after="240"/>
    </w:pPr>
  </w:style>
  <w:style w:type="character" w:customStyle="1" w:styleId="BulletListFinalChar">
    <w:name w:val="Bullet List Final Char"/>
    <w:link w:val="BulletListFinal"/>
    <w:rsid w:val="000718C0"/>
    <w:rPr>
      <w:rFonts w:ascii="Times New Roman" w:eastAsia="Times New Roman" w:hAnsi="Times New Roman" w:cs="Times New Roman"/>
      <w:spacing w:val="-2"/>
      <w:sz w:val="24"/>
      <w:szCs w:val="20"/>
      <w:lang w:val="x-none" w:eastAsia="x-none"/>
    </w:rPr>
  </w:style>
  <w:style w:type="paragraph" w:customStyle="1" w:styleId="Subheading1">
    <w:name w:val="Subheading 1"/>
    <w:basedOn w:val="Normal"/>
    <w:link w:val="Subheading1Char"/>
    <w:rsid w:val="000718C0"/>
    <w:pPr>
      <w:keepNext/>
      <w:spacing w:after="240" w:line="317" w:lineRule="exact"/>
    </w:pPr>
    <w:rPr>
      <w:rFonts w:ascii="Arial" w:hAnsi="Arial"/>
      <w:u w:val="single"/>
      <w:lang w:val="x-none" w:eastAsia="x-none"/>
    </w:rPr>
  </w:style>
  <w:style w:type="character" w:customStyle="1" w:styleId="Subheading1Char">
    <w:name w:val="Subheading 1 Char"/>
    <w:link w:val="Subheading1"/>
    <w:rsid w:val="000718C0"/>
    <w:rPr>
      <w:rFonts w:ascii="Arial" w:eastAsia="Times New Roman" w:hAnsi="Arial" w:cs="Times New Roman"/>
      <w:sz w:val="24"/>
      <w:szCs w:val="24"/>
      <w:u w:val="single"/>
      <w:lang w:val="x-none" w:eastAsia="x-none"/>
    </w:rPr>
  </w:style>
  <w:style w:type="paragraph" w:customStyle="1" w:styleId="BulletSubheading">
    <w:name w:val="Bullet Subheading"/>
    <w:basedOn w:val="Subheading1"/>
    <w:rsid w:val="000718C0"/>
    <w:pPr>
      <w:spacing w:after="0"/>
      <w:ind w:left="360"/>
    </w:pPr>
  </w:style>
  <w:style w:type="paragraph" w:customStyle="1" w:styleId="Bulletedlist">
    <w:name w:val="Bulleted list"/>
    <w:basedOn w:val="BodyText"/>
    <w:rsid w:val="000718C0"/>
    <w:pPr>
      <w:numPr>
        <w:numId w:val="40"/>
      </w:numPr>
    </w:pPr>
  </w:style>
  <w:style w:type="paragraph" w:customStyle="1" w:styleId="bullets">
    <w:name w:val="bullets"/>
    <w:basedOn w:val="Normal"/>
    <w:qFormat/>
    <w:rsid w:val="000718C0"/>
    <w:pPr>
      <w:numPr>
        <w:numId w:val="41"/>
      </w:numPr>
      <w:spacing w:after="120"/>
    </w:pPr>
  </w:style>
  <w:style w:type="paragraph" w:styleId="Caption">
    <w:name w:val="caption"/>
    <w:aliases w:val="Caption Impact"/>
    <w:basedOn w:val="Normal"/>
    <w:next w:val="Normal"/>
    <w:qFormat/>
    <w:rsid w:val="000718C0"/>
    <w:pPr>
      <w:ind w:left="720" w:right="720"/>
      <w:jc w:val="center"/>
    </w:pPr>
    <w:rPr>
      <w:rFonts w:ascii="Arial" w:hAnsi="Arial"/>
      <w:b/>
      <w:bCs/>
      <w:caps/>
      <w:sz w:val="22"/>
      <w:szCs w:val="20"/>
    </w:rPr>
  </w:style>
  <w:style w:type="character" w:customStyle="1" w:styleId="CharChar">
    <w:name w:val="Char Char"/>
    <w:semiHidden/>
    <w:rsid w:val="000718C0"/>
    <w:rPr>
      <w:rFonts w:ascii="Calibri" w:hAnsi="Calibri"/>
      <w:sz w:val="24"/>
      <w:szCs w:val="24"/>
      <w:lang w:val="en-US" w:eastAsia="en-US" w:bidi="ar-SA"/>
    </w:rPr>
  </w:style>
  <w:style w:type="character" w:customStyle="1" w:styleId="CharChar1">
    <w:name w:val="Char Char1"/>
    <w:semiHidden/>
    <w:rsid w:val="000718C0"/>
    <w:rPr>
      <w:rFonts w:ascii="Calibri" w:hAnsi="Calibri"/>
      <w:sz w:val="24"/>
      <w:szCs w:val="24"/>
      <w:lang w:val="en-US" w:eastAsia="en-US" w:bidi="ar-SA"/>
    </w:rPr>
  </w:style>
  <w:style w:type="character" w:customStyle="1" w:styleId="CharChar2">
    <w:name w:val="Char Char2"/>
    <w:rsid w:val="000718C0"/>
    <w:rPr>
      <w:rFonts w:ascii="Calibri" w:hAnsi="Calibri"/>
      <w:sz w:val="24"/>
      <w:szCs w:val="24"/>
    </w:rPr>
  </w:style>
  <w:style w:type="character" w:customStyle="1" w:styleId="CharChar21">
    <w:name w:val="Char Char21"/>
    <w:rsid w:val="000718C0"/>
    <w:rPr>
      <w:rFonts w:ascii="Calibri" w:hAnsi="Calibri"/>
      <w:sz w:val="24"/>
      <w:szCs w:val="24"/>
    </w:rPr>
  </w:style>
  <w:style w:type="character" w:customStyle="1" w:styleId="CharChar22">
    <w:name w:val="Char Char22"/>
    <w:rsid w:val="000718C0"/>
    <w:rPr>
      <w:rFonts w:ascii="Calibri" w:hAnsi="Calibri"/>
      <w:sz w:val="24"/>
      <w:szCs w:val="24"/>
    </w:rPr>
  </w:style>
  <w:style w:type="character" w:customStyle="1" w:styleId="CharChar23">
    <w:name w:val="Char Char23"/>
    <w:rsid w:val="000718C0"/>
    <w:rPr>
      <w:rFonts w:ascii="Calibri" w:hAnsi="Calibri"/>
      <w:sz w:val="24"/>
      <w:szCs w:val="24"/>
    </w:rPr>
  </w:style>
  <w:style w:type="character" w:customStyle="1" w:styleId="CharChar24">
    <w:name w:val="Char Char24"/>
    <w:rsid w:val="000718C0"/>
    <w:rPr>
      <w:rFonts w:ascii="Calibri" w:hAnsi="Calibri"/>
      <w:sz w:val="24"/>
      <w:szCs w:val="24"/>
    </w:rPr>
  </w:style>
  <w:style w:type="character" w:customStyle="1" w:styleId="CharChar25">
    <w:name w:val="Char Char25"/>
    <w:rsid w:val="000718C0"/>
    <w:rPr>
      <w:rFonts w:ascii="Calibri" w:hAnsi="Calibri"/>
      <w:sz w:val="24"/>
      <w:szCs w:val="24"/>
    </w:rPr>
  </w:style>
  <w:style w:type="character" w:customStyle="1" w:styleId="CharChar4">
    <w:name w:val="Char Char4"/>
    <w:semiHidden/>
    <w:rsid w:val="000718C0"/>
    <w:rPr>
      <w:rFonts w:ascii="Calibri" w:hAnsi="Calibri"/>
      <w:sz w:val="24"/>
      <w:szCs w:val="24"/>
      <w:lang w:val="en-US" w:eastAsia="en-US" w:bidi="ar-SA"/>
    </w:rPr>
  </w:style>
  <w:style w:type="character" w:customStyle="1" w:styleId="CharChar5">
    <w:name w:val="Char Char5"/>
    <w:semiHidden/>
    <w:rsid w:val="000718C0"/>
    <w:rPr>
      <w:rFonts w:ascii="Calibri" w:hAnsi="Calibri"/>
      <w:sz w:val="24"/>
      <w:szCs w:val="24"/>
      <w:lang w:val="en-US" w:eastAsia="en-US" w:bidi="ar-SA"/>
    </w:rPr>
  </w:style>
  <w:style w:type="character" w:customStyle="1" w:styleId="CharChar6">
    <w:name w:val="Char Char6"/>
    <w:semiHidden/>
    <w:rsid w:val="000718C0"/>
    <w:rPr>
      <w:rFonts w:ascii="Calibri" w:hAnsi="Calibri"/>
      <w:sz w:val="24"/>
      <w:szCs w:val="24"/>
      <w:lang w:val="en-US" w:eastAsia="en-US" w:bidi="ar-SA"/>
    </w:rPr>
  </w:style>
  <w:style w:type="character" w:customStyle="1" w:styleId="CharChar7">
    <w:name w:val="Char Char7"/>
    <w:semiHidden/>
    <w:rsid w:val="000718C0"/>
    <w:rPr>
      <w:rFonts w:ascii="Calibri" w:hAnsi="Calibri"/>
      <w:sz w:val="24"/>
      <w:szCs w:val="24"/>
      <w:lang w:val="en-US" w:eastAsia="en-US" w:bidi="ar-SA"/>
    </w:rPr>
  </w:style>
  <w:style w:type="character" w:customStyle="1" w:styleId="CharChar8">
    <w:name w:val="Char Char8"/>
    <w:semiHidden/>
    <w:rsid w:val="000718C0"/>
    <w:rPr>
      <w:rFonts w:ascii="Calibri" w:hAnsi="Calibri"/>
      <w:sz w:val="24"/>
      <w:szCs w:val="24"/>
      <w:lang w:val="en-US" w:eastAsia="en-US" w:bidi="ar-SA"/>
    </w:rPr>
  </w:style>
  <w:style w:type="paragraph" w:customStyle="1" w:styleId="ColorfulList-Accent11">
    <w:name w:val="Colorful List - Accent 11"/>
    <w:basedOn w:val="Normal"/>
    <w:uiPriority w:val="34"/>
    <w:qFormat/>
    <w:rsid w:val="000718C0"/>
    <w:pPr>
      <w:ind w:left="720"/>
    </w:pPr>
  </w:style>
  <w:style w:type="paragraph" w:customStyle="1" w:styleId="CoverAddress">
    <w:name w:val="Cover – Address"/>
    <w:basedOn w:val="Normal"/>
    <w:rsid w:val="000718C0"/>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0718C0"/>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0718C0"/>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0718C0"/>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0718C0"/>
    <w:pPr>
      <w:spacing w:after="240"/>
      <w:jc w:val="center"/>
    </w:pPr>
    <w:rPr>
      <w:rFonts w:ascii="Gill Sans MT" w:hAnsi="Gill Sans MT"/>
      <w:i/>
    </w:rPr>
  </w:style>
  <w:style w:type="paragraph" w:customStyle="1" w:styleId="CoverProject">
    <w:name w:val="Cover – Project"/>
    <w:basedOn w:val="Normal"/>
    <w:rsid w:val="000718C0"/>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0718C0"/>
    <w:pPr>
      <w:spacing w:after="240" w:line="428" w:lineRule="exact"/>
      <w:jc w:val="center"/>
    </w:pPr>
    <w:rPr>
      <w:rFonts w:ascii="Arial Black" w:hAnsi="Arial Black" w:cs="Stencil BT"/>
      <w:bCs/>
      <w:caps/>
      <w:spacing w:val="40"/>
      <w:sz w:val="40"/>
      <w:szCs w:val="40"/>
    </w:rPr>
  </w:style>
  <w:style w:type="paragraph" w:customStyle="1" w:styleId="DescriptionEntry">
    <w:name w:val="Description Entry"/>
    <w:basedOn w:val="Normal"/>
    <w:rsid w:val="000718C0"/>
    <w:pPr>
      <w:spacing w:before="40" w:after="40"/>
      <w:ind w:left="72"/>
      <w:jc w:val="left"/>
    </w:pPr>
    <w:rPr>
      <w:rFonts w:ascii="Tahoma" w:hAnsi="Tahoma"/>
      <w:spacing w:val="4"/>
      <w:sz w:val="20"/>
      <w:szCs w:val="20"/>
    </w:rPr>
  </w:style>
  <w:style w:type="character" w:styleId="Emphasis">
    <w:name w:val="Emphasis"/>
    <w:qFormat/>
    <w:rsid w:val="000718C0"/>
    <w:rPr>
      <w:i/>
      <w:iCs/>
    </w:rPr>
  </w:style>
  <w:style w:type="character" w:styleId="EndnoteReference">
    <w:name w:val="endnote reference"/>
    <w:rsid w:val="000718C0"/>
    <w:rPr>
      <w:vertAlign w:val="superscript"/>
    </w:rPr>
  </w:style>
  <w:style w:type="paragraph" w:styleId="EndnoteText">
    <w:name w:val="endnote text"/>
    <w:basedOn w:val="Normal"/>
    <w:link w:val="EndnoteTextChar"/>
    <w:rsid w:val="000718C0"/>
    <w:rPr>
      <w:sz w:val="20"/>
      <w:szCs w:val="20"/>
    </w:rPr>
  </w:style>
  <w:style w:type="character" w:customStyle="1" w:styleId="EndnoteTextChar">
    <w:name w:val="Endnote Text Char"/>
    <w:basedOn w:val="DefaultParagraphFont"/>
    <w:link w:val="EndnoteText"/>
    <w:rsid w:val="000718C0"/>
    <w:rPr>
      <w:rFonts w:ascii="Times New Roman" w:eastAsia="Times New Roman" w:hAnsi="Times New Roman" w:cs="Times New Roman"/>
      <w:sz w:val="20"/>
      <w:szCs w:val="20"/>
    </w:rPr>
  </w:style>
  <w:style w:type="paragraph" w:customStyle="1" w:styleId="Figure">
    <w:name w:val="Figure"/>
    <w:basedOn w:val="Normal"/>
    <w:link w:val="FigureChar"/>
    <w:rsid w:val="000718C0"/>
    <w:pPr>
      <w:jc w:val="left"/>
    </w:pPr>
    <w:rPr>
      <w:lang w:val="x-none" w:eastAsia="x-none"/>
    </w:rPr>
  </w:style>
  <w:style w:type="character" w:customStyle="1" w:styleId="FigureChar">
    <w:name w:val="Figure Char"/>
    <w:link w:val="Figure"/>
    <w:rsid w:val="000718C0"/>
    <w:rPr>
      <w:rFonts w:ascii="Times New Roman" w:eastAsia="Times New Roman" w:hAnsi="Times New Roman" w:cs="Times New Roman"/>
      <w:sz w:val="24"/>
      <w:szCs w:val="24"/>
      <w:lang w:val="x-none" w:eastAsia="x-none"/>
    </w:rPr>
  </w:style>
  <w:style w:type="paragraph" w:customStyle="1" w:styleId="Filename">
    <w:name w:val="Filename"/>
    <w:rsid w:val="000718C0"/>
    <w:pPr>
      <w:spacing w:after="0" w:line="240" w:lineRule="auto"/>
    </w:pPr>
    <w:rPr>
      <w:rFonts w:ascii="Times New Roman" w:eastAsia="Times New Roman" w:hAnsi="Times New Roman" w:cs="Times New Roman"/>
      <w:sz w:val="24"/>
      <w:szCs w:val="24"/>
    </w:rPr>
  </w:style>
  <w:style w:type="paragraph" w:customStyle="1" w:styleId="Footer11X17">
    <w:name w:val="Footer 11X17"/>
    <w:basedOn w:val="Footer"/>
    <w:rsid w:val="000718C0"/>
    <w:pPr>
      <w:tabs>
        <w:tab w:val="clear" w:pos="9360"/>
        <w:tab w:val="center" w:pos="16200"/>
        <w:tab w:val="right" w:pos="21600"/>
      </w:tabs>
    </w:pPr>
    <w:rPr>
      <w:szCs w:val="24"/>
    </w:rPr>
  </w:style>
  <w:style w:type="paragraph" w:customStyle="1" w:styleId="FooterLandscape">
    <w:name w:val="Footer Landscape"/>
    <w:basedOn w:val="Footer"/>
    <w:rsid w:val="000718C0"/>
    <w:pPr>
      <w:tabs>
        <w:tab w:val="clear" w:pos="9360"/>
        <w:tab w:val="center" w:pos="6480"/>
        <w:tab w:val="right" w:pos="12960"/>
      </w:tabs>
    </w:pPr>
  </w:style>
  <w:style w:type="paragraph" w:customStyle="1" w:styleId="Header11x17">
    <w:name w:val="Header 11x17"/>
    <w:basedOn w:val="Header"/>
    <w:rsid w:val="000718C0"/>
    <w:pPr>
      <w:ind w:firstLine="10800"/>
    </w:pPr>
  </w:style>
  <w:style w:type="character" w:customStyle="1" w:styleId="Heading5Char3">
    <w:name w:val="Heading 5 Char3"/>
    <w:link w:val="Heading5"/>
    <w:rsid w:val="000718C0"/>
    <w:rPr>
      <w:rFonts w:ascii="Calibri" w:eastAsia="Times New Roman" w:hAnsi="Calibri" w:cs="Times New Roman"/>
      <w:b/>
      <w:bCs/>
      <w:i/>
      <w:iCs/>
      <w:sz w:val="26"/>
      <w:szCs w:val="26"/>
      <w:lang w:val="x-none" w:eastAsia="x-none"/>
    </w:rPr>
  </w:style>
  <w:style w:type="character" w:customStyle="1" w:styleId="Heading5Char1">
    <w:name w:val="Heading 5 Char1"/>
    <w:rsid w:val="000718C0"/>
    <w:rPr>
      <w:rFonts w:ascii="Calibri" w:eastAsia="Times New Roman" w:hAnsi="Calibri" w:cs="Times New Roman"/>
      <w:b/>
      <w:bCs/>
      <w:i/>
      <w:iCs/>
      <w:sz w:val="26"/>
      <w:szCs w:val="26"/>
    </w:rPr>
  </w:style>
  <w:style w:type="character" w:customStyle="1" w:styleId="Heading5Char2">
    <w:name w:val="Heading 5 Char2"/>
    <w:rsid w:val="000718C0"/>
    <w:rPr>
      <w:rFonts w:ascii="Calibri" w:eastAsia="Times New Roman" w:hAnsi="Calibri" w:cs="Times New Roman"/>
      <w:b/>
      <w:bCs/>
      <w:i/>
      <w:iCs/>
      <w:sz w:val="26"/>
      <w:szCs w:val="26"/>
    </w:rPr>
  </w:style>
  <w:style w:type="character" w:customStyle="1" w:styleId="Heading7Title">
    <w:name w:val="Heading 7 Title"/>
    <w:rsid w:val="000718C0"/>
    <w:rPr>
      <w:rFonts w:ascii="Times New Roman" w:hAnsi="Times New Roman"/>
      <w:i/>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ILB">
    <w:name w:val="ILB"/>
    <w:basedOn w:val="BodyText"/>
    <w:rsid w:val="000718C0"/>
    <w:pPr>
      <w:autoSpaceDE w:val="0"/>
      <w:autoSpaceDN w:val="0"/>
      <w:adjustRightInd w:val="0"/>
      <w:spacing w:before="6000"/>
      <w:jc w:val="center"/>
    </w:pPr>
  </w:style>
  <w:style w:type="paragraph" w:customStyle="1" w:styleId="ilb11X17">
    <w:name w:val="ilb 11X17"/>
    <w:basedOn w:val="Normal"/>
    <w:rsid w:val="000718C0"/>
    <w:pPr>
      <w:spacing w:before="6000"/>
      <w:ind w:left="10800"/>
      <w:jc w:val="center"/>
    </w:pPr>
    <w:rPr>
      <w:caps/>
    </w:rPr>
  </w:style>
  <w:style w:type="paragraph" w:customStyle="1" w:styleId="Impacts">
    <w:name w:val="Impacts"/>
    <w:basedOn w:val="BodyText"/>
    <w:link w:val="ImpactsChar"/>
    <w:rsid w:val="000718C0"/>
    <w:pPr>
      <w:tabs>
        <w:tab w:val="left" w:pos="1080"/>
      </w:tabs>
      <w:ind w:left="1080" w:hanging="1080"/>
    </w:pPr>
    <w:rPr>
      <w:bCs/>
    </w:rPr>
  </w:style>
  <w:style w:type="character" w:customStyle="1" w:styleId="ImpactsChar">
    <w:name w:val="Impacts Char"/>
    <w:link w:val="Impacts"/>
    <w:rsid w:val="000718C0"/>
    <w:rPr>
      <w:rFonts w:ascii="Times New Roman" w:eastAsia="Times New Roman" w:hAnsi="Times New Roman" w:cs="Times New Roman"/>
      <w:bCs/>
      <w:sz w:val="24"/>
      <w:szCs w:val="24"/>
      <w:lang w:val="x-none" w:eastAsia="x-none"/>
    </w:rPr>
  </w:style>
  <w:style w:type="paragraph" w:customStyle="1" w:styleId="Impacts2">
    <w:name w:val="Impacts 2"/>
    <w:basedOn w:val="Impacts"/>
    <w:rsid w:val="000718C0"/>
    <w:pPr>
      <w:tabs>
        <w:tab w:val="clear" w:pos="1080"/>
        <w:tab w:val="left" w:pos="1440"/>
      </w:tabs>
      <w:ind w:left="1440" w:hanging="1440"/>
    </w:pPr>
  </w:style>
  <w:style w:type="character" w:customStyle="1" w:styleId="IntenseReference1">
    <w:name w:val="Intense Reference1"/>
    <w:uiPriority w:val="32"/>
    <w:qFormat/>
    <w:rsid w:val="000718C0"/>
  </w:style>
  <w:style w:type="paragraph" w:customStyle="1" w:styleId="LeadIn">
    <w:name w:val="Lead In"/>
    <w:basedOn w:val="Normal"/>
    <w:link w:val="LeadInChar"/>
    <w:rsid w:val="000718C0"/>
    <w:rPr>
      <w:b/>
      <w:i/>
      <w:lang w:val="x-none" w:eastAsia="x-none"/>
    </w:rPr>
  </w:style>
  <w:style w:type="character" w:customStyle="1" w:styleId="LeadInChar">
    <w:name w:val="Lead In Char"/>
    <w:link w:val="LeadIn"/>
    <w:rsid w:val="000718C0"/>
    <w:rPr>
      <w:rFonts w:ascii="Times New Roman" w:eastAsia="Times New Roman" w:hAnsi="Times New Roman" w:cs="Times New Roman"/>
      <w:b/>
      <w:i/>
      <w:sz w:val="24"/>
      <w:szCs w:val="24"/>
      <w:lang w:val="x-none" w:eastAsia="x-none"/>
    </w:rPr>
  </w:style>
  <w:style w:type="paragraph" w:customStyle="1" w:styleId="Level1">
    <w:name w:val="Level 1"/>
    <w:rsid w:val="000718C0"/>
    <w:pPr>
      <w:autoSpaceDE w:val="0"/>
      <w:autoSpaceDN w:val="0"/>
      <w:adjustRightInd w:val="0"/>
      <w:spacing w:after="0" w:line="240" w:lineRule="auto"/>
      <w:ind w:left="720"/>
    </w:pPr>
    <w:rPr>
      <w:rFonts w:ascii="CG Times" w:eastAsia="Times New Roman" w:hAnsi="CG Times" w:cs="Times New Roman"/>
      <w:sz w:val="24"/>
      <w:szCs w:val="24"/>
    </w:rPr>
  </w:style>
  <w:style w:type="paragraph" w:styleId="ListBullet">
    <w:name w:val="List Bullet"/>
    <w:basedOn w:val="Normal"/>
    <w:rsid w:val="000718C0"/>
    <w:pPr>
      <w:tabs>
        <w:tab w:val="num" w:pos="360"/>
      </w:tabs>
      <w:ind w:left="360" w:hanging="360"/>
    </w:pPr>
  </w:style>
  <w:style w:type="paragraph" w:customStyle="1" w:styleId="MANormal">
    <w:name w:val="M&amp;A Normal"/>
    <w:basedOn w:val="Normal"/>
    <w:rsid w:val="000718C0"/>
    <w:rPr>
      <w:rFonts w:ascii="Arial" w:hAnsi="Arial"/>
      <w:szCs w:val="20"/>
    </w:rPr>
  </w:style>
  <w:style w:type="paragraph" w:customStyle="1" w:styleId="MitigationMeasure">
    <w:name w:val="Mitigation Measure"/>
    <w:basedOn w:val="BodyText"/>
    <w:rsid w:val="000718C0"/>
    <w:pPr>
      <w:tabs>
        <w:tab w:val="left" w:pos="1440"/>
      </w:tabs>
      <w:autoSpaceDE w:val="0"/>
      <w:autoSpaceDN w:val="0"/>
      <w:adjustRightInd w:val="0"/>
      <w:ind w:left="1440" w:hanging="1440"/>
    </w:pPr>
  </w:style>
  <w:style w:type="paragraph" w:styleId="NormalWeb">
    <w:name w:val="Normal (Web)"/>
    <w:basedOn w:val="Normal"/>
    <w:rsid w:val="000718C0"/>
    <w:pPr>
      <w:spacing w:before="195" w:after="100" w:afterAutospacing="1"/>
    </w:pPr>
  </w:style>
  <w:style w:type="paragraph" w:customStyle="1" w:styleId="NumberedList">
    <w:name w:val="Numbered List"/>
    <w:basedOn w:val="Normal"/>
    <w:rsid w:val="000718C0"/>
    <w:pPr>
      <w:numPr>
        <w:numId w:val="43"/>
      </w:numPr>
      <w:autoSpaceDE w:val="0"/>
      <w:autoSpaceDN w:val="0"/>
      <w:adjustRightInd w:val="0"/>
      <w:spacing w:line="317" w:lineRule="exact"/>
    </w:pPr>
  </w:style>
  <w:style w:type="paragraph" w:customStyle="1" w:styleId="NumberedListFinal">
    <w:name w:val="Numbered List Final"/>
    <w:basedOn w:val="NumberedList"/>
    <w:rsid w:val="000718C0"/>
    <w:pPr>
      <w:numPr>
        <w:numId w:val="0"/>
      </w:numPr>
      <w:spacing w:after="240"/>
    </w:pPr>
  </w:style>
  <w:style w:type="paragraph" w:customStyle="1" w:styleId="NumberedThreshold">
    <w:name w:val="Numbered Threshold"/>
    <w:basedOn w:val="Normal"/>
    <w:rsid w:val="000718C0"/>
    <w:pPr>
      <w:widowControl w:val="0"/>
      <w:numPr>
        <w:numId w:val="44"/>
      </w:numPr>
      <w:autoSpaceDE w:val="0"/>
      <w:autoSpaceDN w:val="0"/>
      <w:adjustRightInd w:val="0"/>
      <w:spacing w:after="120" w:line="317" w:lineRule="exact"/>
    </w:pPr>
    <w:rPr>
      <w:szCs w:val="20"/>
    </w:rPr>
  </w:style>
  <w:style w:type="paragraph" w:customStyle="1" w:styleId="NumberedThresholdFinal">
    <w:name w:val="Numbered Threshold Final"/>
    <w:basedOn w:val="NumberedThreshold"/>
    <w:rsid w:val="000718C0"/>
    <w:pPr>
      <w:numPr>
        <w:numId w:val="0"/>
      </w:numPr>
      <w:spacing w:after="240"/>
    </w:pPr>
  </w:style>
  <w:style w:type="paragraph" w:customStyle="1" w:styleId="PageXofY">
    <w:name w:val="Page X of Y"/>
    <w:rsid w:val="000718C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718C0"/>
    <w:rPr>
      <w:rFonts w:ascii="Courier New" w:hAnsi="Courier New" w:cs="Courier New"/>
      <w:sz w:val="20"/>
      <w:szCs w:val="20"/>
    </w:rPr>
  </w:style>
  <w:style w:type="character" w:customStyle="1" w:styleId="PlainTextChar">
    <w:name w:val="Plain Text Char"/>
    <w:basedOn w:val="DefaultParagraphFont"/>
    <w:link w:val="PlainText"/>
    <w:rsid w:val="000718C0"/>
    <w:rPr>
      <w:rFonts w:ascii="Courier New" w:eastAsia="Times New Roman" w:hAnsi="Courier New" w:cs="Courier New"/>
      <w:sz w:val="20"/>
      <w:szCs w:val="20"/>
    </w:rPr>
  </w:style>
  <w:style w:type="paragraph" w:customStyle="1" w:styleId="Printedonrecycledmaterial">
    <w:name w:val="Printed on recycled material"/>
    <w:basedOn w:val="Normal"/>
    <w:rsid w:val="000718C0"/>
    <w:pPr>
      <w:jc w:val="center"/>
    </w:pPr>
    <w:rPr>
      <w:rFonts w:ascii="Arial" w:hAnsi="Arial" w:cs="Arial"/>
      <w:sz w:val="22"/>
      <w:szCs w:val="22"/>
    </w:rPr>
  </w:style>
  <w:style w:type="paragraph" w:customStyle="1" w:styleId="ProjectObjective">
    <w:name w:val="Project Objective"/>
    <w:basedOn w:val="Normal"/>
    <w:rsid w:val="000718C0"/>
    <w:pPr>
      <w:spacing w:after="240" w:line="317" w:lineRule="exact"/>
      <w:ind w:left="2520" w:hanging="2520"/>
    </w:pPr>
  </w:style>
  <w:style w:type="paragraph" w:customStyle="1" w:styleId="QuoteText">
    <w:name w:val="Quote Text"/>
    <w:basedOn w:val="BodyText"/>
    <w:rsid w:val="000718C0"/>
    <w:pPr>
      <w:ind w:left="720" w:right="720"/>
    </w:pPr>
  </w:style>
  <w:style w:type="paragraph" w:customStyle="1" w:styleId="Reference">
    <w:name w:val="Reference"/>
    <w:rsid w:val="000718C0"/>
    <w:pPr>
      <w:spacing w:after="240" w:line="317" w:lineRule="exact"/>
      <w:ind w:left="720" w:hanging="720"/>
    </w:pPr>
    <w:rPr>
      <w:rFonts w:ascii="Times New Roman" w:eastAsia="Times New Roman" w:hAnsi="Times New Roman" w:cs="Times New Roman"/>
      <w:sz w:val="24"/>
      <w:szCs w:val="24"/>
    </w:rPr>
  </w:style>
  <w:style w:type="paragraph" w:customStyle="1" w:styleId="ReferenceList">
    <w:name w:val="Reference List"/>
    <w:basedOn w:val="BodyText"/>
    <w:link w:val="ReferenceListChar"/>
    <w:rsid w:val="000718C0"/>
    <w:pPr>
      <w:ind w:left="720" w:hanging="720"/>
      <w:jc w:val="left"/>
    </w:pPr>
  </w:style>
  <w:style w:type="character" w:customStyle="1" w:styleId="ReferenceListChar">
    <w:name w:val="Reference List Char"/>
    <w:link w:val="ReferenceList"/>
    <w:rsid w:val="000718C0"/>
    <w:rPr>
      <w:rFonts w:ascii="Times New Roman" w:eastAsia="Times New Roman" w:hAnsi="Times New Roman" w:cs="Times New Roman"/>
      <w:sz w:val="24"/>
      <w:szCs w:val="24"/>
      <w:lang w:val="x-none" w:eastAsia="x-none"/>
    </w:rPr>
  </w:style>
  <w:style w:type="paragraph" w:customStyle="1" w:styleId="References">
    <w:name w:val="References"/>
    <w:basedOn w:val="Normal"/>
    <w:rsid w:val="000718C0"/>
    <w:pPr>
      <w:autoSpaceDE w:val="0"/>
      <w:autoSpaceDN w:val="0"/>
      <w:adjustRightInd w:val="0"/>
      <w:spacing w:after="240" w:line="317" w:lineRule="exact"/>
      <w:ind w:left="720" w:hanging="720"/>
      <w:jc w:val="left"/>
    </w:pPr>
  </w:style>
  <w:style w:type="character" w:customStyle="1" w:styleId="species">
    <w:name w:val="species"/>
    <w:basedOn w:val="DefaultParagraphFont"/>
    <w:rsid w:val="000718C0"/>
  </w:style>
  <w:style w:type="paragraph" w:customStyle="1" w:styleId="SpeciesListFamily">
    <w:name w:val="Species List (Family)"/>
    <w:basedOn w:val="Normal"/>
    <w:rsid w:val="000718C0"/>
    <w:pPr>
      <w:keepNext/>
      <w:keepLines/>
      <w:autoSpaceDE w:val="0"/>
      <w:autoSpaceDN w:val="0"/>
      <w:adjustRightInd w:val="0"/>
      <w:spacing w:line="317" w:lineRule="exact"/>
    </w:pPr>
    <w:rPr>
      <w:rFonts w:ascii="Times New Roman Bold" w:hAnsi="Times New Roman Bold"/>
      <w:b/>
      <w:caps/>
      <w:szCs w:val="20"/>
    </w:rPr>
  </w:style>
  <w:style w:type="paragraph" w:customStyle="1" w:styleId="SpeciesListSpecies">
    <w:name w:val="Species List (Species)"/>
    <w:basedOn w:val="Normal"/>
    <w:rsid w:val="000718C0"/>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0718C0"/>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0718C0"/>
    <w:pPr>
      <w:autoSpaceDE w:val="0"/>
      <w:autoSpaceDN w:val="0"/>
      <w:adjustRightInd w:val="0"/>
      <w:spacing w:after="240" w:line="317" w:lineRule="exact"/>
      <w:jc w:val="center"/>
    </w:pPr>
    <w:rPr>
      <w:rFonts w:ascii="Times New Roman Bold" w:hAnsi="Times New Roman Bold"/>
      <w:b/>
      <w:caps/>
      <w:szCs w:val="20"/>
    </w:rPr>
  </w:style>
  <w:style w:type="character" w:customStyle="1" w:styleId="StyleHeading2UnderlineChar">
    <w:name w:val="Style Heading 2 + Underline Char"/>
    <w:rsid w:val="000718C0"/>
    <w:rPr>
      <w:rFonts w:ascii="Helvetica" w:hAnsi="Helvetica" w:cs="Arial"/>
      <w:b/>
      <w:bCs/>
      <w:sz w:val="24"/>
      <w:szCs w:val="24"/>
      <w:u w:val="single"/>
      <w:lang w:val="en-US" w:eastAsia="en-US" w:bidi="ar-SA"/>
    </w:rPr>
  </w:style>
  <w:style w:type="character" w:customStyle="1" w:styleId="StyleHeading4ItalicChar">
    <w:name w:val="Style Heading 4 + Italic Char"/>
    <w:rsid w:val="000718C0"/>
    <w:rPr>
      <w:rFonts w:ascii="Arial" w:hAnsi="Arial" w:cs="Arial"/>
      <w:b/>
      <w:bCs/>
      <w:i/>
      <w:iCs/>
      <w:sz w:val="24"/>
      <w:szCs w:val="24"/>
      <w:lang w:val="en-US" w:eastAsia="en-US" w:bidi="ar-SA"/>
    </w:rPr>
  </w:style>
  <w:style w:type="numbering" w:customStyle="1" w:styleId="StyleStyleBulletedWingdingssymbol14ptLeft025Hanging">
    <w:name w:val="Style Style Bulleted Wingdings (symbol) 14 pt Left:  0.25&quot; Hanging:..."/>
    <w:basedOn w:val="NoList"/>
    <w:rsid w:val="000718C0"/>
    <w:pPr>
      <w:numPr>
        <w:numId w:val="45"/>
      </w:numPr>
    </w:pPr>
  </w:style>
  <w:style w:type="table" w:customStyle="1" w:styleId="Style1">
    <w:name w:val="Style1"/>
    <w:basedOn w:val="TableNormal"/>
    <w:rsid w:val="000718C0"/>
    <w:pPr>
      <w:spacing w:before="20" w:after="2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BFBFBF"/>
        <w:vAlign w:val="bottom"/>
      </w:tcPr>
    </w:tblStylePr>
  </w:style>
  <w:style w:type="paragraph" w:customStyle="1" w:styleId="Subheading3">
    <w:name w:val="Subheading 3"/>
    <w:basedOn w:val="Subheading2"/>
    <w:rsid w:val="000718C0"/>
    <w:rPr>
      <w:i/>
    </w:rPr>
  </w:style>
  <w:style w:type="paragraph" w:customStyle="1" w:styleId="Subheading4">
    <w:name w:val="Subheading 4"/>
    <w:basedOn w:val="BodyText"/>
    <w:next w:val="BodyText"/>
    <w:rsid w:val="000718C0"/>
    <w:pPr>
      <w:keepNext/>
    </w:pPr>
    <w:rPr>
      <w:b/>
      <w:i/>
      <w:lang w:val="en-US"/>
    </w:rPr>
  </w:style>
  <w:style w:type="paragraph" w:customStyle="1" w:styleId="Table">
    <w:name w:val="Table"/>
    <w:basedOn w:val="Normal"/>
    <w:link w:val="TableChar"/>
    <w:rsid w:val="000718C0"/>
    <w:pPr>
      <w:widowControl w:val="0"/>
      <w:autoSpaceDE w:val="0"/>
      <w:autoSpaceDN w:val="0"/>
      <w:adjustRightInd w:val="0"/>
      <w:spacing w:after="240" w:line="317" w:lineRule="exact"/>
      <w:jc w:val="center"/>
    </w:pPr>
    <w:rPr>
      <w:b/>
      <w:bCs/>
      <w:lang w:val="x-none" w:eastAsia="x-none"/>
    </w:rPr>
  </w:style>
  <w:style w:type="character" w:customStyle="1" w:styleId="TableChar">
    <w:name w:val="Table Char"/>
    <w:link w:val="Table"/>
    <w:rsid w:val="000718C0"/>
    <w:rPr>
      <w:rFonts w:ascii="Times New Roman" w:eastAsia="Times New Roman" w:hAnsi="Times New Roman" w:cs="Times New Roman"/>
      <w:b/>
      <w:bCs/>
      <w:sz w:val="24"/>
      <w:szCs w:val="24"/>
      <w:lang w:val="x-none" w:eastAsia="x-none"/>
    </w:rPr>
  </w:style>
  <w:style w:type="paragraph" w:customStyle="1" w:styleId="TableHeader">
    <w:name w:val="Table Header"/>
    <w:basedOn w:val="Normal"/>
    <w:rsid w:val="000718C0"/>
    <w:pPr>
      <w:widowControl w:val="0"/>
      <w:autoSpaceDE w:val="0"/>
      <w:autoSpaceDN w:val="0"/>
      <w:adjustRightInd w:val="0"/>
      <w:spacing w:before="20" w:after="20"/>
      <w:jc w:val="center"/>
    </w:pPr>
    <w:rPr>
      <w:rFonts w:ascii="Arial Narrow" w:hAnsi="Arial Narrow" w:cs="Arial Narrow"/>
      <w:b/>
      <w:bCs/>
      <w:sz w:val="20"/>
      <w:szCs w:val="18"/>
    </w:rPr>
  </w:style>
  <w:style w:type="paragraph" w:customStyle="1" w:styleId="TableText">
    <w:name w:val="Table Text"/>
    <w:basedOn w:val="TableHeader"/>
    <w:link w:val="TableTextChar"/>
    <w:rsid w:val="000718C0"/>
    <w:pPr>
      <w:jc w:val="left"/>
    </w:pPr>
    <w:rPr>
      <w:rFonts w:cs="Times New Roman"/>
      <w:b w:val="0"/>
      <w:lang w:val="en-CA" w:eastAsia="x-none"/>
    </w:rPr>
  </w:style>
  <w:style w:type="character" w:customStyle="1" w:styleId="TableTextChar">
    <w:name w:val="Table Text Char"/>
    <w:link w:val="TableText"/>
    <w:rsid w:val="000718C0"/>
    <w:rPr>
      <w:rFonts w:ascii="Arial Narrow" w:eastAsia="Times New Roman" w:hAnsi="Arial Narrow" w:cs="Times New Roman"/>
      <w:bCs/>
      <w:sz w:val="20"/>
      <w:szCs w:val="18"/>
      <w:lang w:val="en-CA" w:eastAsia="x-none"/>
    </w:rPr>
  </w:style>
  <w:style w:type="paragraph" w:customStyle="1" w:styleId="TableBullets">
    <w:name w:val="Table Bullets"/>
    <w:basedOn w:val="TableText"/>
    <w:link w:val="TableBulletsChar"/>
    <w:rsid w:val="000718C0"/>
    <w:pPr>
      <w:widowControl/>
      <w:tabs>
        <w:tab w:val="num" w:pos="288"/>
      </w:tabs>
      <w:ind w:left="288" w:hanging="144"/>
    </w:pPr>
    <w:rPr>
      <w:bCs w:val="0"/>
      <w:szCs w:val="20"/>
      <w:lang w:val="x-none"/>
    </w:rPr>
  </w:style>
  <w:style w:type="character" w:customStyle="1" w:styleId="TableBulletsChar">
    <w:name w:val="Table Bullets Char"/>
    <w:link w:val="TableBullets"/>
    <w:locked/>
    <w:rsid w:val="000718C0"/>
    <w:rPr>
      <w:rFonts w:ascii="Arial Narrow" w:eastAsia="Times New Roman" w:hAnsi="Arial Narrow" w:cs="Times New Roman"/>
      <w:sz w:val="20"/>
      <w:szCs w:val="20"/>
      <w:lang w:val="x-none" w:eastAsia="x-none"/>
    </w:rPr>
  </w:style>
  <w:style w:type="paragraph" w:customStyle="1" w:styleId="TableHeading">
    <w:name w:val="Table Heading"/>
    <w:basedOn w:val="Normal"/>
    <w:rsid w:val="000718C0"/>
    <w:pPr>
      <w:spacing w:before="20" w:after="20"/>
      <w:jc w:val="center"/>
    </w:pPr>
    <w:rPr>
      <w:rFonts w:ascii="Arial Narrow" w:hAnsi="Arial Narrow"/>
      <w:b/>
      <w:sz w:val="20"/>
    </w:rPr>
  </w:style>
  <w:style w:type="paragraph" w:customStyle="1" w:styleId="TableSourceNote">
    <w:name w:val="Table Source/Note"/>
    <w:basedOn w:val="Normal"/>
    <w:link w:val="TableSourceNoteCharChar"/>
    <w:rsid w:val="000718C0"/>
    <w:pPr>
      <w:spacing w:before="60" w:after="240"/>
      <w:contextualSpacing/>
    </w:pPr>
    <w:rPr>
      <w:rFonts w:ascii="Arial Narrow" w:hAnsi="Arial Narrow"/>
      <w:sz w:val="18"/>
      <w:szCs w:val="18"/>
      <w:lang w:val="x-none" w:eastAsia="x-none"/>
    </w:rPr>
  </w:style>
  <w:style w:type="character" w:customStyle="1" w:styleId="TableSourceNoteCharChar">
    <w:name w:val="Table Source/Note Char Char"/>
    <w:link w:val="TableSourceNote"/>
    <w:rsid w:val="000718C0"/>
    <w:rPr>
      <w:rFonts w:ascii="Arial Narrow" w:eastAsia="Times New Roman" w:hAnsi="Arial Narrow" w:cs="Times New Roman"/>
      <w:sz w:val="18"/>
      <w:szCs w:val="18"/>
      <w:lang w:val="x-none" w:eastAsia="x-none"/>
    </w:rPr>
  </w:style>
  <w:style w:type="paragraph" w:customStyle="1" w:styleId="TableSubheading">
    <w:name w:val="Table Subheading"/>
    <w:basedOn w:val="TableText"/>
    <w:rsid w:val="000718C0"/>
    <w:pPr>
      <w:widowControl/>
      <w:autoSpaceDE/>
      <w:autoSpaceDN/>
      <w:adjustRightInd/>
      <w:jc w:val="center"/>
    </w:pPr>
    <w:rPr>
      <w:bCs w:val="0"/>
      <w:i/>
      <w:iCs/>
      <w:lang w:val="en-US"/>
    </w:rPr>
  </w:style>
  <w:style w:type="paragraph" w:customStyle="1" w:styleId="TableSubtotal">
    <w:name w:val="Table Subtotal"/>
    <w:basedOn w:val="TableText"/>
    <w:rsid w:val="000718C0"/>
    <w:pPr>
      <w:jc w:val="right"/>
    </w:pPr>
    <w:rPr>
      <w:i/>
    </w:rPr>
  </w:style>
  <w:style w:type="paragraph" w:customStyle="1" w:styleId="TableTextBullets">
    <w:name w:val="Table Text Bullets"/>
    <w:basedOn w:val="TableText"/>
    <w:rsid w:val="000718C0"/>
    <w:pPr>
      <w:numPr>
        <w:numId w:val="46"/>
      </w:numPr>
    </w:pPr>
  </w:style>
  <w:style w:type="paragraph" w:customStyle="1" w:styleId="TableTextHanging">
    <w:name w:val="Table Text Hanging"/>
    <w:basedOn w:val="TableText"/>
    <w:rsid w:val="000718C0"/>
    <w:pPr>
      <w:tabs>
        <w:tab w:val="left" w:pos="288"/>
      </w:tabs>
      <w:ind w:left="288" w:hanging="288"/>
    </w:pPr>
  </w:style>
  <w:style w:type="paragraph" w:customStyle="1" w:styleId="TableTextItalic">
    <w:name w:val="Table Text Italic"/>
    <w:basedOn w:val="Normal"/>
    <w:rsid w:val="000718C0"/>
    <w:pPr>
      <w:spacing w:before="20" w:after="20"/>
      <w:jc w:val="left"/>
    </w:pPr>
    <w:rPr>
      <w:rFonts w:ascii="Arial Narrow" w:hAnsi="Arial Narrow" w:cs="Arial Narrow"/>
      <w:bCs/>
      <w:i/>
      <w:sz w:val="20"/>
      <w:szCs w:val="18"/>
      <w:lang w:val="en-CA"/>
    </w:rPr>
  </w:style>
  <w:style w:type="paragraph" w:customStyle="1" w:styleId="TableText-Center">
    <w:name w:val="Table Text-Center"/>
    <w:basedOn w:val="TableText"/>
    <w:link w:val="TableText-CenterChar"/>
    <w:rsid w:val="000718C0"/>
    <w:pPr>
      <w:jc w:val="center"/>
    </w:pPr>
  </w:style>
  <w:style w:type="character" w:customStyle="1" w:styleId="TableText-CenterChar">
    <w:name w:val="Table Text-Center Char"/>
    <w:link w:val="TableText-Center"/>
    <w:rsid w:val="000718C0"/>
    <w:rPr>
      <w:rFonts w:ascii="Arial Narrow" w:eastAsia="Times New Roman" w:hAnsi="Arial Narrow" w:cs="Times New Roman"/>
      <w:bCs/>
      <w:sz w:val="20"/>
      <w:szCs w:val="18"/>
      <w:lang w:val="en-CA" w:eastAsia="x-none"/>
    </w:rPr>
  </w:style>
  <w:style w:type="paragraph" w:customStyle="1" w:styleId="TableTotal">
    <w:name w:val="Table Total"/>
    <w:basedOn w:val="TableText"/>
    <w:link w:val="TableTotalChar"/>
    <w:rsid w:val="000718C0"/>
    <w:pPr>
      <w:jc w:val="right"/>
    </w:pPr>
    <w:rPr>
      <w:b/>
    </w:rPr>
  </w:style>
  <w:style w:type="character" w:customStyle="1" w:styleId="TableTotalChar">
    <w:name w:val="Table Total Char"/>
    <w:link w:val="TableTotal"/>
    <w:rsid w:val="000718C0"/>
    <w:rPr>
      <w:rFonts w:ascii="Arial Narrow" w:eastAsia="Times New Roman" w:hAnsi="Arial Narrow" w:cs="Times New Roman"/>
      <w:b/>
      <w:bCs/>
      <w:sz w:val="20"/>
      <w:szCs w:val="18"/>
      <w:lang w:val="en-CA" w:eastAsia="x-none"/>
    </w:rPr>
  </w:style>
  <w:style w:type="paragraph" w:styleId="TOC4">
    <w:name w:val="toc 4"/>
    <w:basedOn w:val="Normal"/>
    <w:next w:val="Normal"/>
    <w:autoRedefine/>
    <w:uiPriority w:val="39"/>
    <w:rsid w:val="000718C0"/>
    <w:pPr>
      <w:ind w:left="720"/>
    </w:pPr>
  </w:style>
  <w:style w:type="paragraph" w:styleId="TOC5">
    <w:name w:val="toc 5"/>
    <w:basedOn w:val="Normal"/>
    <w:next w:val="Normal"/>
    <w:autoRedefine/>
    <w:uiPriority w:val="39"/>
    <w:rsid w:val="000718C0"/>
    <w:pPr>
      <w:ind w:left="960"/>
    </w:pPr>
  </w:style>
  <w:style w:type="paragraph" w:customStyle="1" w:styleId="TOCAppendices">
    <w:name w:val="TOC Appendices"/>
    <w:basedOn w:val="TableofFigures"/>
    <w:rsid w:val="000718C0"/>
    <w:pPr>
      <w:numPr>
        <w:numId w:val="47"/>
      </w:numPr>
    </w:pPr>
    <w:rPr>
      <w:noProof/>
    </w:rPr>
  </w:style>
  <w:style w:type="paragraph" w:customStyle="1" w:styleId="TOCSectionHeading">
    <w:name w:val="TOC Section Heading"/>
    <w:basedOn w:val="Normal"/>
    <w:rsid w:val="000718C0"/>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customStyle="1" w:styleId="TOCHeading1">
    <w:name w:val="TOC Heading1"/>
    <w:basedOn w:val="TOCSectionHeading"/>
    <w:qFormat/>
    <w:rsid w:val="000718C0"/>
    <w:pPr>
      <w:spacing w:before="0"/>
      <w:jc w:val="center"/>
    </w:pPr>
  </w:style>
  <w:style w:type="paragraph" w:customStyle="1" w:styleId="TOCSectionPageNo">
    <w:name w:val="TOC Section_Page No."/>
    <w:basedOn w:val="TOC1"/>
    <w:rsid w:val="000718C0"/>
    <w:pPr>
      <w:tabs>
        <w:tab w:val="right" w:pos="9360"/>
      </w:tabs>
      <w:spacing w:before="0" w:after="240"/>
    </w:pPr>
    <w:rPr>
      <w:rFonts w:ascii="Arial" w:hAnsi="Arial" w:cs="Arial"/>
      <w:caps w:val="0"/>
      <w:sz w:val="28"/>
      <w:szCs w:val="28"/>
      <w:u w:val="single"/>
    </w:rPr>
  </w:style>
  <w:style w:type="character" w:customStyle="1" w:styleId="tgc">
    <w:name w:val="_tgc"/>
    <w:rsid w:val="00F40469"/>
  </w:style>
  <w:style w:type="paragraph" w:styleId="TOCHeading">
    <w:name w:val="TOC Heading"/>
    <w:basedOn w:val="Heading1"/>
    <w:next w:val="Normal"/>
    <w:unhideWhenUsed/>
    <w:qFormat/>
    <w:rsid w:val="00875742"/>
    <w:pPr>
      <w:keepNext/>
      <w:keepLines/>
      <w:tabs>
        <w:tab w:val="clear" w:pos="2160"/>
      </w:tabs>
      <w:spacing w:before="480" w:line="240" w:lineRule="auto"/>
      <w:ind w:left="0" w:firstLine="0"/>
      <w:jc w:val="left"/>
      <w:outlineLvl w:val="9"/>
    </w:pPr>
    <w:rPr>
      <w:rFonts w:ascii="Arial" w:eastAsiaTheme="majorEastAsia" w:hAnsi="Arial" w:cstheme="majorBidi"/>
      <w:caps w:val="0"/>
      <w:spacing w:val="0"/>
      <w:sz w:val="28"/>
    </w:rPr>
  </w:style>
  <w:style w:type="paragraph" w:customStyle="1" w:styleId="Question">
    <w:name w:val="Question"/>
    <w:basedOn w:val="Normal"/>
    <w:qFormat/>
    <w:rsid w:val="00C01B72"/>
    <w:pPr>
      <w:autoSpaceDE w:val="0"/>
      <w:autoSpaceDN w:val="0"/>
      <w:adjustRightInd w:val="0"/>
      <w:spacing w:after="240" w:line="317" w:lineRule="exact"/>
      <w:ind w:left="720" w:hanging="720"/>
    </w:pPr>
    <w:rPr>
      <w:rFonts w:ascii="Times New Roman Bold" w:hAnsi="Times New Roman Bold"/>
      <w:b/>
      <w:i/>
      <w:szCs w:val="20"/>
    </w:rPr>
  </w:style>
  <w:style w:type="paragraph" w:customStyle="1" w:styleId="Goal">
    <w:name w:val="Goal"/>
    <w:basedOn w:val="BodyText"/>
    <w:qFormat/>
    <w:rsid w:val="000F29DC"/>
    <w:pPr>
      <w:ind w:left="1080" w:hanging="1080"/>
    </w:pPr>
  </w:style>
  <w:style w:type="paragraph" w:customStyle="1" w:styleId="Policy">
    <w:name w:val="Policy"/>
    <w:basedOn w:val="QuoteText"/>
    <w:qFormat/>
    <w:rsid w:val="000F29DC"/>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17">
      <w:bodyDiv w:val="1"/>
      <w:marLeft w:val="0"/>
      <w:marRight w:val="0"/>
      <w:marTop w:val="0"/>
      <w:marBottom w:val="0"/>
      <w:divBdr>
        <w:top w:val="none" w:sz="0" w:space="0" w:color="auto"/>
        <w:left w:val="none" w:sz="0" w:space="0" w:color="auto"/>
        <w:bottom w:val="none" w:sz="0" w:space="0" w:color="auto"/>
        <w:right w:val="none" w:sz="0" w:space="0" w:color="auto"/>
      </w:divBdr>
    </w:div>
    <w:div w:id="109667198">
      <w:bodyDiv w:val="1"/>
      <w:marLeft w:val="0"/>
      <w:marRight w:val="0"/>
      <w:marTop w:val="0"/>
      <w:marBottom w:val="0"/>
      <w:divBdr>
        <w:top w:val="none" w:sz="0" w:space="0" w:color="auto"/>
        <w:left w:val="none" w:sz="0" w:space="0" w:color="auto"/>
        <w:bottom w:val="none" w:sz="0" w:space="0" w:color="auto"/>
        <w:right w:val="none" w:sz="0" w:space="0" w:color="auto"/>
      </w:divBdr>
    </w:div>
    <w:div w:id="120540639">
      <w:bodyDiv w:val="1"/>
      <w:marLeft w:val="0"/>
      <w:marRight w:val="0"/>
      <w:marTop w:val="0"/>
      <w:marBottom w:val="0"/>
      <w:divBdr>
        <w:top w:val="none" w:sz="0" w:space="0" w:color="auto"/>
        <w:left w:val="none" w:sz="0" w:space="0" w:color="auto"/>
        <w:bottom w:val="none" w:sz="0" w:space="0" w:color="auto"/>
        <w:right w:val="none" w:sz="0" w:space="0" w:color="auto"/>
      </w:divBdr>
    </w:div>
    <w:div w:id="197201971">
      <w:bodyDiv w:val="1"/>
      <w:marLeft w:val="0"/>
      <w:marRight w:val="0"/>
      <w:marTop w:val="0"/>
      <w:marBottom w:val="0"/>
      <w:divBdr>
        <w:top w:val="none" w:sz="0" w:space="0" w:color="auto"/>
        <w:left w:val="none" w:sz="0" w:space="0" w:color="auto"/>
        <w:bottom w:val="none" w:sz="0" w:space="0" w:color="auto"/>
        <w:right w:val="none" w:sz="0" w:space="0" w:color="auto"/>
      </w:divBdr>
    </w:div>
    <w:div w:id="299463799">
      <w:bodyDiv w:val="1"/>
      <w:marLeft w:val="0"/>
      <w:marRight w:val="0"/>
      <w:marTop w:val="0"/>
      <w:marBottom w:val="0"/>
      <w:divBdr>
        <w:top w:val="none" w:sz="0" w:space="0" w:color="auto"/>
        <w:left w:val="none" w:sz="0" w:space="0" w:color="auto"/>
        <w:bottom w:val="none" w:sz="0" w:space="0" w:color="auto"/>
        <w:right w:val="none" w:sz="0" w:space="0" w:color="auto"/>
      </w:divBdr>
    </w:div>
    <w:div w:id="304505923">
      <w:bodyDiv w:val="1"/>
      <w:marLeft w:val="0"/>
      <w:marRight w:val="0"/>
      <w:marTop w:val="0"/>
      <w:marBottom w:val="0"/>
      <w:divBdr>
        <w:top w:val="none" w:sz="0" w:space="0" w:color="auto"/>
        <w:left w:val="none" w:sz="0" w:space="0" w:color="auto"/>
        <w:bottom w:val="none" w:sz="0" w:space="0" w:color="auto"/>
        <w:right w:val="none" w:sz="0" w:space="0" w:color="auto"/>
      </w:divBdr>
    </w:div>
    <w:div w:id="325475132">
      <w:bodyDiv w:val="1"/>
      <w:marLeft w:val="0"/>
      <w:marRight w:val="0"/>
      <w:marTop w:val="0"/>
      <w:marBottom w:val="0"/>
      <w:divBdr>
        <w:top w:val="none" w:sz="0" w:space="0" w:color="auto"/>
        <w:left w:val="none" w:sz="0" w:space="0" w:color="auto"/>
        <w:bottom w:val="none" w:sz="0" w:space="0" w:color="auto"/>
        <w:right w:val="none" w:sz="0" w:space="0" w:color="auto"/>
      </w:divBdr>
    </w:div>
    <w:div w:id="336470349">
      <w:bodyDiv w:val="1"/>
      <w:marLeft w:val="0"/>
      <w:marRight w:val="0"/>
      <w:marTop w:val="0"/>
      <w:marBottom w:val="0"/>
      <w:divBdr>
        <w:top w:val="none" w:sz="0" w:space="0" w:color="auto"/>
        <w:left w:val="none" w:sz="0" w:space="0" w:color="auto"/>
        <w:bottom w:val="none" w:sz="0" w:space="0" w:color="auto"/>
        <w:right w:val="none" w:sz="0" w:space="0" w:color="auto"/>
      </w:divBdr>
    </w:div>
    <w:div w:id="459998877">
      <w:bodyDiv w:val="1"/>
      <w:marLeft w:val="0"/>
      <w:marRight w:val="0"/>
      <w:marTop w:val="0"/>
      <w:marBottom w:val="0"/>
      <w:divBdr>
        <w:top w:val="none" w:sz="0" w:space="0" w:color="auto"/>
        <w:left w:val="none" w:sz="0" w:space="0" w:color="auto"/>
        <w:bottom w:val="none" w:sz="0" w:space="0" w:color="auto"/>
        <w:right w:val="none" w:sz="0" w:space="0" w:color="auto"/>
      </w:divBdr>
    </w:div>
    <w:div w:id="462504693">
      <w:bodyDiv w:val="1"/>
      <w:marLeft w:val="0"/>
      <w:marRight w:val="0"/>
      <w:marTop w:val="0"/>
      <w:marBottom w:val="0"/>
      <w:divBdr>
        <w:top w:val="none" w:sz="0" w:space="0" w:color="auto"/>
        <w:left w:val="none" w:sz="0" w:space="0" w:color="auto"/>
        <w:bottom w:val="none" w:sz="0" w:space="0" w:color="auto"/>
        <w:right w:val="none" w:sz="0" w:space="0" w:color="auto"/>
      </w:divBdr>
    </w:div>
    <w:div w:id="466625910">
      <w:bodyDiv w:val="1"/>
      <w:marLeft w:val="0"/>
      <w:marRight w:val="0"/>
      <w:marTop w:val="0"/>
      <w:marBottom w:val="0"/>
      <w:divBdr>
        <w:top w:val="none" w:sz="0" w:space="0" w:color="auto"/>
        <w:left w:val="none" w:sz="0" w:space="0" w:color="auto"/>
        <w:bottom w:val="none" w:sz="0" w:space="0" w:color="auto"/>
        <w:right w:val="none" w:sz="0" w:space="0" w:color="auto"/>
      </w:divBdr>
    </w:div>
    <w:div w:id="490293289">
      <w:bodyDiv w:val="1"/>
      <w:marLeft w:val="0"/>
      <w:marRight w:val="0"/>
      <w:marTop w:val="0"/>
      <w:marBottom w:val="0"/>
      <w:divBdr>
        <w:top w:val="none" w:sz="0" w:space="0" w:color="auto"/>
        <w:left w:val="none" w:sz="0" w:space="0" w:color="auto"/>
        <w:bottom w:val="none" w:sz="0" w:space="0" w:color="auto"/>
        <w:right w:val="none" w:sz="0" w:space="0" w:color="auto"/>
      </w:divBdr>
    </w:div>
    <w:div w:id="499929674">
      <w:bodyDiv w:val="1"/>
      <w:marLeft w:val="0"/>
      <w:marRight w:val="0"/>
      <w:marTop w:val="0"/>
      <w:marBottom w:val="0"/>
      <w:divBdr>
        <w:top w:val="none" w:sz="0" w:space="0" w:color="auto"/>
        <w:left w:val="none" w:sz="0" w:space="0" w:color="auto"/>
        <w:bottom w:val="none" w:sz="0" w:space="0" w:color="auto"/>
        <w:right w:val="none" w:sz="0" w:space="0" w:color="auto"/>
      </w:divBdr>
    </w:div>
    <w:div w:id="515580336">
      <w:bodyDiv w:val="1"/>
      <w:marLeft w:val="0"/>
      <w:marRight w:val="0"/>
      <w:marTop w:val="0"/>
      <w:marBottom w:val="0"/>
      <w:divBdr>
        <w:top w:val="none" w:sz="0" w:space="0" w:color="auto"/>
        <w:left w:val="none" w:sz="0" w:space="0" w:color="auto"/>
        <w:bottom w:val="none" w:sz="0" w:space="0" w:color="auto"/>
        <w:right w:val="none" w:sz="0" w:space="0" w:color="auto"/>
      </w:divBdr>
    </w:div>
    <w:div w:id="515924050">
      <w:bodyDiv w:val="1"/>
      <w:marLeft w:val="0"/>
      <w:marRight w:val="0"/>
      <w:marTop w:val="0"/>
      <w:marBottom w:val="0"/>
      <w:divBdr>
        <w:top w:val="none" w:sz="0" w:space="0" w:color="auto"/>
        <w:left w:val="none" w:sz="0" w:space="0" w:color="auto"/>
        <w:bottom w:val="none" w:sz="0" w:space="0" w:color="auto"/>
        <w:right w:val="none" w:sz="0" w:space="0" w:color="auto"/>
      </w:divBdr>
    </w:div>
    <w:div w:id="533231464">
      <w:bodyDiv w:val="1"/>
      <w:marLeft w:val="0"/>
      <w:marRight w:val="0"/>
      <w:marTop w:val="0"/>
      <w:marBottom w:val="0"/>
      <w:divBdr>
        <w:top w:val="none" w:sz="0" w:space="0" w:color="auto"/>
        <w:left w:val="none" w:sz="0" w:space="0" w:color="auto"/>
        <w:bottom w:val="none" w:sz="0" w:space="0" w:color="auto"/>
        <w:right w:val="none" w:sz="0" w:space="0" w:color="auto"/>
      </w:divBdr>
    </w:div>
    <w:div w:id="624703079">
      <w:bodyDiv w:val="1"/>
      <w:marLeft w:val="0"/>
      <w:marRight w:val="0"/>
      <w:marTop w:val="0"/>
      <w:marBottom w:val="0"/>
      <w:divBdr>
        <w:top w:val="none" w:sz="0" w:space="0" w:color="auto"/>
        <w:left w:val="none" w:sz="0" w:space="0" w:color="auto"/>
        <w:bottom w:val="none" w:sz="0" w:space="0" w:color="auto"/>
        <w:right w:val="none" w:sz="0" w:space="0" w:color="auto"/>
      </w:divBdr>
    </w:div>
    <w:div w:id="825361770">
      <w:bodyDiv w:val="1"/>
      <w:marLeft w:val="0"/>
      <w:marRight w:val="0"/>
      <w:marTop w:val="0"/>
      <w:marBottom w:val="0"/>
      <w:divBdr>
        <w:top w:val="none" w:sz="0" w:space="0" w:color="auto"/>
        <w:left w:val="none" w:sz="0" w:space="0" w:color="auto"/>
        <w:bottom w:val="none" w:sz="0" w:space="0" w:color="auto"/>
        <w:right w:val="none" w:sz="0" w:space="0" w:color="auto"/>
      </w:divBdr>
    </w:div>
    <w:div w:id="879704109">
      <w:bodyDiv w:val="1"/>
      <w:marLeft w:val="0"/>
      <w:marRight w:val="0"/>
      <w:marTop w:val="0"/>
      <w:marBottom w:val="0"/>
      <w:divBdr>
        <w:top w:val="none" w:sz="0" w:space="0" w:color="auto"/>
        <w:left w:val="none" w:sz="0" w:space="0" w:color="auto"/>
        <w:bottom w:val="none" w:sz="0" w:space="0" w:color="auto"/>
        <w:right w:val="none" w:sz="0" w:space="0" w:color="auto"/>
      </w:divBdr>
    </w:div>
    <w:div w:id="881331907">
      <w:bodyDiv w:val="1"/>
      <w:marLeft w:val="0"/>
      <w:marRight w:val="0"/>
      <w:marTop w:val="0"/>
      <w:marBottom w:val="0"/>
      <w:divBdr>
        <w:top w:val="none" w:sz="0" w:space="0" w:color="auto"/>
        <w:left w:val="none" w:sz="0" w:space="0" w:color="auto"/>
        <w:bottom w:val="none" w:sz="0" w:space="0" w:color="auto"/>
        <w:right w:val="none" w:sz="0" w:space="0" w:color="auto"/>
      </w:divBdr>
    </w:div>
    <w:div w:id="907611465">
      <w:bodyDiv w:val="1"/>
      <w:marLeft w:val="0"/>
      <w:marRight w:val="0"/>
      <w:marTop w:val="0"/>
      <w:marBottom w:val="0"/>
      <w:divBdr>
        <w:top w:val="none" w:sz="0" w:space="0" w:color="auto"/>
        <w:left w:val="none" w:sz="0" w:space="0" w:color="auto"/>
        <w:bottom w:val="none" w:sz="0" w:space="0" w:color="auto"/>
        <w:right w:val="none" w:sz="0" w:space="0" w:color="auto"/>
      </w:divBdr>
    </w:div>
    <w:div w:id="1013187788">
      <w:bodyDiv w:val="1"/>
      <w:marLeft w:val="0"/>
      <w:marRight w:val="0"/>
      <w:marTop w:val="0"/>
      <w:marBottom w:val="0"/>
      <w:divBdr>
        <w:top w:val="none" w:sz="0" w:space="0" w:color="auto"/>
        <w:left w:val="none" w:sz="0" w:space="0" w:color="auto"/>
        <w:bottom w:val="none" w:sz="0" w:space="0" w:color="auto"/>
        <w:right w:val="none" w:sz="0" w:space="0" w:color="auto"/>
      </w:divBdr>
    </w:div>
    <w:div w:id="1036083066">
      <w:bodyDiv w:val="1"/>
      <w:marLeft w:val="0"/>
      <w:marRight w:val="0"/>
      <w:marTop w:val="0"/>
      <w:marBottom w:val="0"/>
      <w:divBdr>
        <w:top w:val="none" w:sz="0" w:space="0" w:color="auto"/>
        <w:left w:val="none" w:sz="0" w:space="0" w:color="auto"/>
        <w:bottom w:val="none" w:sz="0" w:space="0" w:color="auto"/>
        <w:right w:val="none" w:sz="0" w:space="0" w:color="auto"/>
      </w:divBdr>
    </w:div>
    <w:div w:id="1124233416">
      <w:bodyDiv w:val="1"/>
      <w:marLeft w:val="0"/>
      <w:marRight w:val="0"/>
      <w:marTop w:val="0"/>
      <w:marBottom w:val="0"/>
      <w:divBdr>
        <w:top w:val="none" w:sz="0" w:space="0" w:color="auto"/>
        <w:left w:val="none" w:sz="0" w:space="0" w:color="auto"/>
        <w:bottom w:val="none" w:sz="0" w:space="0" w:color="auto"/>
        <w:right w:val="none" w:sz="0" w:space="0" w:color="auto"/>
      </w:divBdr>
    </w:div>
    <w:div w:id="1145968822">
      <w:bodyDiv w:val="1"/>
      <w:marLeft w:val="0"/>
      <w:marRight w:val="0"/>
      <w:marTop w:val="0"/>
      <w:marBottom w:val="0"/>
      <w:divBdr>
        <w:top w:val="none" w:sz="0" w:space="0" w:color="auto"/>
        <w:left w:val="none" w:sz="0" w:space="0" w:color="auto"/>
        <w:bottom w:val="none" w:sz="0" w:space="0" w:color="auto"/>
        <w:right w:val="none" w:sz="0" w:space="0" w:color="auto"/>
      </w:divBdr>
    </w:div>
    <w:div w:id="1173759932">
      <w:bodyDiv w:val="1"/>
      <w:marLeft w:val="0"/>
      <w:marRight w:val="0"/>
      <w:marTop w:val="0"/>
      <w:marBottom w:val="0"/>
      <w:divBdr>
        <w:top w:val="none" w:sz="0" w:space="0" w:color="auto"/>
        <w:left w:val="none" w:sz="0" w:space="0" w:color="auto"/>
        <w:bottom w:val="none" w:sz="0" w:space="0" w:color="auto"/>
        <w:right w:val="none" w:sz="0" w:space="0" w:color="auto"/>
      </w:divBdr>
    </w:div>
    <w:div w:id="1207527408">
      <w:bodyDiv w:val="1"/>
      <w:marLeft w:val="0"/>
      <w:marRight w:val="0"/>
      <w:marTop w:val="0"/>
      <w:marBottom w:val="0"/>
      <w:divBdr>
        <w:top w:val="none" w:sz="0" w:space="0" w:color="auto"/>
        <w:left w:val="none" w:sz="0" w:space="0" w:color="auto"/>
        <w:bottom w:val="none" w:sz="0" w:space="0" w:color="auto"/>
        <w:right w:val="none" w:sz="0" w:space="0" w:color="auto"/>
      </w:divBdr>
    </w:div>
    <w:div w:id="1254313619">
      <w:bodyDiv w:val="1"/>
      <w:marLeft w:val="0"/>
      <w:marRight w:val="0"/>
      <w:marTop w:val="0"/>
      <w:marBottom w:val="0"/>
      <w:divBdr>
        <w:top w:val="none" w:sz="0" w:space="0" w:color="auto"/>
        <w:left w:val="none" w:sz="0" w:space="0" w:color="auto"/>
        <w:bottom w:val="none" w:sz="0" w:space="0" w:color="auto"/>
        <w:right w:val="none" w:sz="0" w:space="0" w:color="auto"/>
      </w:divBdr>
    </w:div>
    <w:div w:id="1280526530">
      <w:bodyDiv w:val="1"/>
      <w:marLeft w:val="0"/>
      <w:marRight w:val="0"/>
      <w:marTop w:val="0"/>
      <w:marBottom w:val="0"/>
      <w:divBdr>
        <w:top w:val="none" w:sz="0" w:space="0" w:color="auto"/>
        <w:left w:val="none" w:sz="0" w:space="0" w:color="auto"/>
        <w:bottom w:val="none" w:sz="0" w:space="0" w:color="auto"/>
        <w:right w:val="none" w:sz="0" w:space="0" w:color="auto"/>
      </w:divBdr>
    </w:div>
    <w:div w:id="1351642770">
      <w:bodyDiv w:val="1"/>
      <w:marLeft w:val="0"/>
      <w:marRight w:val="0"/>
      <w:marTop w:val="0"/>
      <w:marBottom w:val="0"/>
      <w:divBdr>
        <w:top w:val="none" w:sz="0" w:space="0" w:color="auto"/>
        <w:left w:val="none" w:sz="0" w:space="0" w:color="auto"/>
        <w:bottom w:val="none" w:sz="0" w:space="0" w:color="auto"/>
        <w:right w:val="none" w:sz="0" w:space="0" w:color="auto"/>
      </w:divBdr>
    </w:div>
    <w:div w:id="1367676713">
      <w:bodyDiv w:val="1"/>
      <w:marLeft w:val="0"/>
      <w:marRight w:val="0"/>
      <w:marTop w:val="0"/>
      <w:marBottom w:val="0"/>
      <w:divBdr>
        <w:top w:val="none" w:sz="0" w:space="0" w:color="auto"/>
        <w:left w:val="none" w:sz="0" w:space="0" w:color="auto"/>
        <w:bottom w:val="none" w:sz="0" w:space="0" w:color="auto"/>
        <w:right w:val="none" w:sz="0" w:space="0" w:color="auto"/>
      </w:divBdr>
    </w:div>
    <w:div w:id="1410735274">
      <w:bodyDiv w:val="1"/>
      <w:marLeft w:val="0"/>
      <w:marRight w:val="0"/>
      <w:marTop w:val="0"/>
      <w:marBottom w:val="0"/>
      <w:divBdr>
        <w:top w:val="none" w:sz="0" w:space="0" w:color="auto"/>
        <w:left w:val="none" w:sz="0" w:space="0" w:color="auto"/>
        <w:bottom w:val="none" w:sz="0" w:space="0" w:color="auto"/>
        <w:right w:val="none" w:sz="0" w:space="0" w:color="auto"/>
      </w:divBdr>
    </w:div>
    <w:div w:id="1475441924">
      <w:bodyDiv w:val="1"/>
      <w:marLeft w:val="0"/>
      <w:marRight w:val="0"/>
      <w:marTop w:val="0"/>
      <w:marBottom w:val="0"/>
      <w:divBdr>
        <w:top w:val="none" w:sz="0" w:space="0" w:color="auto"/>
        <w:left w:val="none" w:sz="0" w:space="0" w:color="auto"/>
        <w:bottom w:val="none" w:sz="0" w:space="0" w:color="auto"/>
        <w:right w:val="none" w:sz="0" w:space="0" w:color="auto"/>
      </w:divBdr>
    </w:div>
    <w:div w:id="1506167056">
      <w:bodyDiv w:val="1"/>
      <w:marLeft w:val="0"/>
      <w:marRight w:val="0"/>
      <w:marTop w:val="0"/>
      <w:marBottom w:val="0"/>
      <w:divBdr>
        <w:top w:val="none" w:sz="0" w:space="0" w:color="auto"/>
        <w:left w:val="none" w:sz="0" w:space="0" w:color="auto"/>
        <w:bottom w:val="none" w:sz="0" w:space="0" w:color="auto"/>
        <w:right w:val="none" w:sz="0" w:space="0" w:color="auto"/>
      </w:divBdr>
    </w:div>
    <w:div w:id="1565872467">
      <w:bodyDiv w:val="1"/>
      <w:marLeft w:val="0"/>
      <w:marRight w:val="0"/>
      <w:marTop w:val="0"/>
      <w:marBottom w:val="0"/>
      <w:divBdr>
        <w:top w:val="none" w:sz="0" w:space="0" w:color="auto"/>
        <w:left w:val="none" w:sz="0" w:space="0" w:color="auto"/>
        <w:bottom w:val="none" w:sz="0" w:space="0" w:color="auto"/>
        <w:right w:val="none" w:sz="0" w:space="0" w:color="auto"/>
      </w:divBdr>
    </w:div>
    <w:div w:id="1573660729">
      <w:bodyDiv w:val="1"/>
      <w:marLeft w:val="0"/>
      <w:marRight w:val="0"/>
      <w:marTop w:val="0"/>
      <w:marBottom w:val="0"/>
      <w:divBdr>
        <w:top w:val="none" w:sz="0" w:space="0" w:color="auto"/>
        <w:left w:val="none" w:sz="0" w:space="0" w:color="auto"/>
        <w:bottom w:val="none" w:sz="0" w:space="0" w:color="auto"/>
        <w:right w:val="none" w:sz="0" w:space="0" w:color="auto"/>
      </w:divBdr>
    </w:div>
    <w:div w:id="1608855400">
      <w:bodyDiv w:val="1"/>
      <w:marLeft w:val="0"/>
      <w:marRight w:val="0"/>
      <w:marTop w:val="0"/>
      <w:marBottom w:val="0"/>
      <w:divBdr>
        <w:top w:val="none" w:sz="0" w:space="0" w:color="auto"/>
        <w:left w:val="none" w:sz="0" w:space="0" w:color="auto"/>
        <w:bottom w:val="none" w:sz="0" w:space="0" w:color="auto"/>
        <w:right w:val="none" w:sz="0" w:space="0" w:color="auto"/>
      </w:divBdr>
    </w:div>
    <w:div w:id="1818835461">
      <w:bodyDiv w:val="1"/>
      <w:marLeft w:val="0"/>
      <w:marRight w:val="0"/>
      <w:marTop w:val="0"/>
      <w:marBottom w:val="0"/>
      <w:divBdr>
        <w:top w:val="none" w:sz="0" w:space="0" w:color="auto"/>
        <w:left w:val="none" w:sz="0" w:space="0" w:color="auto"/>
        <w:bottom w:val="none" w:sz="0" w:space="0" w:color="auto"/>
        <w:right w:val="none" w:sz="0" w:space="0" w:color="auto"/>
      </w:divBdr>
    </w:div>
    <w:div w:id="1853378179">
      <w:bodyDiv w:val="1"/>
      <w:marLeft w:val="0"/>
      <w:marRight w:val="0"/>
      <w:marTop w:val="0"/>
      <w:marBottom w:val="0"/>
      <w:divBdr>
        <w:top w:val="none" w:sz="0" w:space="0" w:color="auto"/>
        <w:left w:val="none" w:sz="0" w:space="0" w:color="auto"/>
        <w:bottom w:val="none" w:sz="0" w:space="0" w:color="auto"/>
        <w:right w:val="none" w:sz="0" w:space="0" w:color="auto"/>
      </w:divBdr>
    </w:div>
    <w:div w:id="2000763447">
      <w:bodyDiv w:val="1"/>
      <w:marLeft w:val="0"/>
      <w:marRight w:val="0"/>
      <w:marTop w:val="0"/>
      <w:marBottom w:val="0"/>
      <w:divBdr>
        <w:top w:val="none" w:sz="0" w:space="0" w:color="auto"/>
        <w:left w:val="none" w:sz="0" w:space="0" w:color="auto"/>
        <w:bottom w:val="none" w:sz="0" w:space="0" w:color="auto"/>
        <w:right w:val="none" w:sz="0" w:space="0" w:color="auto"/>
      </w:divBdr>
    </w:div>
    <w:div w:id="2038264509">
      <w:bodyDiv w:val="1"/>
      <w:marLeft w:val="0"/>
      <w:marRight w:val="0"/>
      <w:marTop w:val="0"/>
      <w:marBottom w:val="0"/>
      <w:divBdr>
        <w:top w:val="none" w:sz="0" w:space="0" w:color="auto"/>
        <w:left w:val="none" w:sz="0" w:space="0" w:color="auto"/>
        <w:bottom w:val="none" w:sz="0" w:space="0" w:color="auto"/>
        <w:right w:val="none" w:sz="0" w:space="0" w:color="auto"/>
      </w:divBdr>
    </w:div>
    <w:div w:id="2041662236">
      <w:bodyDiv w:val="1"/>
      <w:marLeft w:val="0"/>
      <w:marRight w:val="0"/>
      <w:marTop w:val="0"/>
      <w:marBottom w:val="0"/>
      <w:divBdr>
        <w:top w:val="none" w:sz="0" w:space="0" w:color="auto"/>
        <w:left w:val="none" w:sz="0" w:space="0" w:color="auto"/>
        <w:bottom w:val="none" w:sz="0" w:space="0" w:color="auto"/>
        <w:right w:val="none" w:sz="0" w:space="0" w:color="auto"/>
      </w:divBdr>
    </w:div>
    <w:div w:id="2072120508">
      <w:bodyDiv w:val="1"/>
      <w:marLeft w:val="0"/>
      <w:marRight w:val="0"/>
      <w:marTop w:val="0"/>
      <w:marBottom w:val="0"/>
      <w:divBdr>
        <w:top w:val="none" w:sz="0" w:space="0" w:color="auto"/>
        <w:left w:val="none" w:sz="0" w:space="0" w:color="auto"/>
        <w:bottom w:val="none" w:sz="0" w:space="0" w:color="auto"/>
        <w:right w:val="none" w:sz="0" w:space="0" w:color="auto"/>
      </w:divBdr>
    </w:div>
    <w:div w:id="21048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5D03-C5D7-4B5D-9FFC-B319AA8F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64</Pages>
  <Words>17606</Words>
  <Characters>100359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Hardy</dc:creator>
  <cp:lastModifiedBy>Daniel Kil</cp:lastModifiedBy>
  <cp:revision>7</cp:revision>
  <cp:lastPrinted>2017-11-08T20:15:00Z</cp:lastPrinted>
  <dcterms:created xsi:type="dcterms:W3CDTF">2017-11-07T19:37:00Z</dcterms:created>
  <dcterms:modified xsi:type="dcterms:W3CDTF">2017-11-08T20:16:00Z</dcterms:modified>
</cp:coreProperties>
</file>