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D11CC" w14:textId="5CBE796D" w:rsidR="000A5D02" w:rsidRPr="00C74605" w:rsidRDefault="00C74605" w:rsidP="00C74605">
      <w:pPr>
        <w:pStyle w:val="Heading1"/>
        <w:jc w:val="left"/>
      </w:pPr>
      <w:bookmarkStart w:id="0" w:name="_Toc325375586"/>
      <w:bookmarkStart w:id="1" w:name="_Toc335326915"/>
      <w:bookmarkStart w:id="2" w:name="_Toc389634149"/>
      <w:bookmarkStart w:id="3" w:name="_Toc485913740"/>
      <w:bookmarkStart w:id="4" w:name="_Toc314821234"/>
      <w:bookmarkStart w:id="5" w:name="_GoBack"/>
      <w:bookmarkEnd w:id="5"/>
      <w:r w:rsidRPr="00C74605">
        <w:t xml:space="preserve">Chapter </w:t>
      </w:r>
      <w:r w:rsidR="000A5D02" w:rsidRPr="00C74605">
        <w:t>1</w:t>
      </w:r>
      <w:r w:rsidR="00EC4E56" w:rsidRPr="00C74605">
        <w:tab/>
      </w:r>
      <w:r w:rsidR="000A5D02" w:rsidRPr="00C74605">
        <w:t>Project Descri</w:t>
      </w:r>
      <w:r w:rsidR="00FB1FAA" w:rsidRPr="00C74605">
        <w:t>p</w:t>
      </w:r>
      <w:r w:rsidR="000A5D02" w:rsidRPr="00C74605">
        <w:t xml:space="preserve">tion, </w:t>
      </w:r>
      <w:r w:rsidR="00FB1FAA" w:rsidRPr="00C74605">
        <w:t>L</w:t>
      </w:r>
      <w:r w:rsidR="000A5D02" w:rsidRPr="00C74605">
        <w:t>ocation</w:t>
      </w:r>
      <w:r w:rsidR="000B389D" w:rsidRPr="00C74605">
        <w:t>,</w:t>
      </w:r>
      <w:r w:rsidR="000A5D02" w:rsidRPr="00C74605">
        <w:t xml:space="preserve"> and </w:t>
      </w:r>
      <w:r w:rsidR="00E674C5" w:rsidRPr="00C74605">
        <w:br/>
      </w:r>
      <w:r w:rsidR="00FB1FAA" w:rsidRPr="00C74605">
        <w:t>E</w:t>
      </w:r>
      <w:r w:rsidR="000A5D02" w:rsidRPr="00C74605">
        <w:t xml:space="preserve">nvironmental </w:t>
      </w:r>
      <w:r w:rsidR="00FB1FAA" w:rsidRPr="00C74605">
        <w:t>S</w:t>
      </w:r>
      <w:r w:rsidR="000A5D02" w:rsidRPr="00C74605">
        <w:t>etting</w:t>
      </w:r>
      <w:bookmarkEnd w:id="0"/>
      <w:bookmarkEnd w:id="1"/>
      <w:bookmarkEnd w:id="2"/>
      <w:bookmarkEnd w:id="3"/>
    </w:p>
    <w:p w14:paraId="4329F61E" w14:textId="42791D12" w:rsidR="00A016DD" w:rsidRPr="00BD4A3F" w:rsidRDefault="00A016DD" w:rsidP="00A016DD">
      <w:pPr>
        <w:pStyle w:val="BodyText"/>
        <w:rPr>
          <w:rFonts w:ascii="Arial" w:hAnsi="Arial" w:cs="Arial"/>
        </w:rPr>
      </w:pPr>
      <w:bookmarkStart w:id="6" w:name="_Toc314821235"/>
      <w:bookmarkStart w:id="7" w:name="_Toc325375587"/>
      <w:bookmarkStart w:id="8" w:name="_Toc335326916"/>
      <w:bookmarkStart w:id="9" w:name="_Toc389634150"/>
      <w:bookmarkEnd w:id="4"/>
      <w:r w:rsidRPr="00BD4A3F">
        <w:t xml:space="preserve">This chapter describes </w:t>
      </w:r>
      <w:r w:rsidR="000904CC" w:rsidRPr="00BD4A3F">
        <w:t>The Villages – Escondido Country Club</w:t>
      </w:r>
      <w:r w:rsidRPr="00BD4A3F">
        <w:t xml:space="preserve"> </w:t>
      </w:r>
      <w:r w:rsidR="00A25884">
        <w:t xml:space="preserve">Project </w:t>
      </w:r>
      <w:r w:rsidRPr="00BD4A3F">
        <w:t>(</w:t>
      </w:r>
      <w:r w:rsidR="00333E17" w:rsidRPr="00BD4A3F">
        <w:t>P</w:t>
      </w:r>
      <w:r w:rsidRPr="00BD4A3F">
        <w:t xml:space="preserve">roject). As required by </w:t>
      </w:r>
      <w:r w:rsidR="00D62A44" w:rsidRPr="00BD4A3F">
        <w:t>S</w:t>
      </w:r>
      <w:r w:rsidRPr="00BD4A3F">
        <w:t xml:space="preserve">ection 15124 of the </w:t>
      </w:r>
      <w:r w:rsidR="00D62A44" w:rsidRPr="00BD4A3F">
        <w:t>California Environmental Quality Act (</w:t>
      </w:r>
      <w:r w:rsidRPr="00BD4A3F">
        <w:t>CEQA</w:t>
      </w:r>
      <w:r w:rsidR="00D62A44" w:rsidRPr="00BD4A3F">
        <w:t>)</w:t>
      </w:r>
      <w:r w:rsidRPr="00BD4A3F">
        <w:t xml:space="preserve"> Guidelines, this </w:t>
      </w:r>
      <w:r w:rsidR="00D62A44" w:rsidRPr="00BD4A3F">
        <w:t xml:space="preserve">chapter </w:t>
      </w:r>
      <w:r w:rsidR="00F728F6" w:rsidRPr="00BD4A3F">
        <w:t xml:space="preserve">contains the precise location and boundaries of the </w:t>
      </w:r>
      <w:r w:rsidR="00D62A44" w:rsidRPr="00BD4A3F">
        <w:t>P</w:t>
      </w:r>
      <w:r w:rsidR="00F728F6" w:rsidRPr="00BD4A3F">
        <w:t>roject</w:t>
      </w:r>
      <w:r w:rsidR="00D62A44" w:rsidRPr="00BD4A3F">
        <w:t>;</w:t>
      </w:r>
      <w:r w:rsidR="00F728F6" w:rsidRPr="00BD4A3F">
        <w:t xml:space="preserve"> </w:t>
      </w:r>
      <w:r w:rsidRPr="00BD4A3F">
        <w:t>a statement of objectives</w:t>
      </w:r>
      <w:r w:rsidR="00F728F6" w:rsidRPr="00BD4A3F">
        <w:t xml:space="preserve"> sought by the </w:t>
      </w:r>
      <w:r w:rsidR="00D62A44" w:rsidRPr="00BD4A3F">
        <w:t>P</w:t>
      </w:r>
      <w:r w:rsidR="00F728F6" w:rsidRPr="00BD4A3F">
        <w:t>roject</w:t>
      </w:r>
      <w:r w:rsidR="00D62A44" w:rsidRPr="00BD4A3F">
        <w:t>;</w:t>
      </w:r>
      <w:r w:rsidRPr="00BD4A3F">
        <w:t xml:space="preserve"> a general description of </w:t>
      </w:r>
      <w:r w:rsidR="00D62A44" w:rsidRPr="00BD4A3F">
        <w:t>P</w:t>
      </w:r>
      <w:r w:rsidRPr="00BD4A3F">
        <w:t>roject</w:t>
      </w:r>
      <w:r w:rsidR="00F728F6" w:rsidRPr="00BD4A3F">
        <w:t>’s technical, economic, and environmental</w:t>
      </w:r>
      <w:r w:rsidRPr="00BD4A3F">
        <w:t xml:space="preserve"> characteristics and </w:t>
      </w:r>
      <w:r w:rsidR="007707DF" w:rsidRPr="00BD4A3F">
        <w:t>its</w:t>
      </w:r>
      <w:r w:rsidRPr="00BD4A3F">
        <w:t xml:space="preserve"> environmental setting</w:t>
      </w:r>
      <w:r w:rsidR="00D62A44" w:rsidRPr="00BD4A3F">
        <w:t>;</w:t>
      </w:r>
      <w:r w:rsidRPr="00BD4A3F">
        <w:t xml:space="preserve"> and a statement briefly describing the intended uses of the </w:t>
      </w:r>
      <w:r w:rsidR="00D75F0E">
        <w:t>E</w:t>
      </w:r>
      <w:r w:rsidR="00D62A44" w:rsidRPr="00BD4A3F">
        <w:t xml:space="preserve">nvironmental </w:t>
      </w:r>
      <w:r w:rsidR="00D75F0E">
        <w:t>I</w:t>
      </w:r>
      <w:r w:rsidR="00D62A44" w:rsidRPr="00BD4A3F">
        <w:t xml:space="preserve">mpact </w:t>
      </w:r>
      <w:r w:rsidR="00C9464A">
        <w:t>R</w:t>
      </w:r>
      <w:r w:rsidR="00D62A44" w:rsidRPr="00BD4A3F">
        <w:t>eport (</w:t>
      </w:r>
      <w:r w:rsidRPr="00BD4A3F">
        <w:t>EIR</w:t>
      </w:r>
      <w:r w:rsidR="00D62A44" w:rsidRPr="00BD4A3F">
        <w:t>)</w:t>
      </w:r>
      <w:r w:rsidRPr="00BD4A3F">
        <w:t>.</w:t>
      </w:r>
      <w:r w:rsidR="00522D94" w:rsidRPr="00BD4A3F">
        <w:t xml:space="preserve"> </w:t>
      </w:r>
      <w:r w:rsidR="007707DF" w:rsidRPr="00BD4A3F">
        <w:t xml:space="preserve">Consistent with </w:t>
      </w:r>
      <w:r w:rsidR="00D62A44" w:rsidRPr="00BD4A3F">
        <w:t>S</w:t>
      </w:r>
      <w:r w:rsidR="007707DF" w:rsidRPr="00BD4A3F">
        <w:t xml:space="preserve">ection 15124, this </w:t>
      </w:r>
      <w:r w:rsidR="00D62A44" w:rsidRPr="00BD4A3F">
        <w:t>chapter</w:t>
      </w:r>
      <w:r w:rsidR="005D4849" w:rsidRPr="00BD4A3F">
        <w:t xml:space="preserve"> also include</w:t>
      </w:r>
      <w:r w:rsidR="007707DF" w:rsidRPr="00BD4A3F">
        <w:t>s</w:t>
      </w:r>
      <w:r w:rsidR="005D4849" w:rsidRPr="00BD4A3F">
        <w:t>, to the extent know</w:t>
      </w:r>
      <w:r w:rsidR="00431EC7" w:rsidRPr="00BD4A3F">
        <w:t>n</w:t>
      </w:r>
      <w:r w:rsidR="005D4849" w:rsidRPr="00BD4A3F">
        <w:t xml:space="preserve">, a list of the agencies expected to use the EIR in their decision making, and a list of permits and other approvals required to implement the </w:t>
      </w:r>
      <w:r w:rsidR="00D62A44" w:rsidRPr="00BD4A3F">
        <w:t>P</w:t>
      </w:r>
      <w:r w:rsidR="005D4849" w:rsidRPr="00BD4A3F">
        <w:t>roject.</w:t>
      </w:r>
    </w:p>
    <w:p w14:paraId="11E06D6B" w14:textId="2832E28D" w:rsidR="00B87EA5" w:rsidRPr="0049746C" w:rsidRDefault="00B87EA5" w:rsidP="0049746C">
      <w:pPr>
        <w:pStyle w:val="Heading2"/>
      </w:pPr>
      <w:bookmarkStart w:id="10" w:name="_Toc485913741"/>
      <w:r w:rsidRPr="0049746C">
        <w:t>1.1</w:t>
      </w:r>
      <w:r w:rsidRPr="0049746C">
        <w:tab/>
      </w:r>
      <w:r w:rsidR="002E363A" w:rsidRPr="0049746C">
        <w:t>Project</w:t>
      </w:r>
      <w:bookmarkEnd w:id="6"/>
      <w:bookmarkEnd w:id="7"/>
      <w:r w:rsidR="001A7E6E" w:rsidRPr="0049746C">
        <w:t xml:space="preserve"> Objectives</w:t>
      </w:r>
      <w:bookmarkEnd w:id="8"/>
      <w:bookmarkEnd w:id="9"/>
      <w:bookmarkEnd w:id="10"/>
    </w:p>
    <w:p w14:paraId="082A43D6" w14:textId="57A91E16" w:rsidR="00A016DD" w:rsidRPr="00160447" w:rsidRDefault="00A016DD" w:rsidP="00A016DD">
      <w:pPr>
        <w:pStyle w:val="BodyText"/>
        <w:rPr>
          <w:spacing w:val="2"/>
        </w:rPr>
      </w:pPr>
      <w:r w:rsidRPr="00160447">
        <w:rPr>
          <w:spacing w:val="2"/>
        </w:rPr>
        <w:t xml:space="preserve">Section 15124(b) of the CEQA Guidelines requires an EIR to include a statement of objectives sought by </w:t>
      </w:r>
      <w:r w:rsidR="00D62A44" w:rsidRPr="00160447">
        <w:rPr>
          <w:spacing w:val="2"/>
        </w:rPr>
        <w:t>a</w:t>
      </w:r>
      <w:r w:rsidRPr="00160447">
        <w:rPr>
          <w:spacing w:val="2"/>
        </w:rPr>
        <w:t xml:space="preserve"> </w:t>
      </w:r>
      <w:r w:rsidR="00C92BA3" w:rsidRPr="00160447">
        <w:rPr>
          <w:spacing w:val="2"/>
        </w:rPr>
        <w:t>p</w:t>
      </w:r>
      <w:r w:rsidRPr="00160447">
        <w:rPr>
          <w:spacing w:val="2"/>
        </w:rPr>
        <w:t xml:space="preserve">roject. The objectives assist the City of Escondido (City) as lead agency </w:t>
      </w:r>
      <w:r w:rsidR="00BD4A3F" w:rsidRPr="00160447">
        <w:rPr>
          <w:spacing w:val="2"/>
        </w:rPr>
        <w:t>in</w:t>
      </w:r>
      <w:r w:rsidRPr="00160447">
        <w:rPr>
          <w:spacing w:val="2"/>
        </w:rPr>
        <w:t xml:space="preserve"> develop</w:t>
      </w:r>
      <w:r w:rsidR="00BD4A3F" w:rsidRPr="00160447">
        <w:rPr>
          <w:spacing w:val="2"/>
        </w:rPr>
        <w:t>ing</w:t>
      </w:r>
      <w:r w:rsidRPr="00160447">
        <w:rPr>
          <w:spacing w:val="2"/>
        </w:rPr>
        <w:t xml:space="preserve"> a reasonable range of alternatives</w:t>
      </w:r>
      <w:r w:rsidR="008E70AA" w:rsidRPr="00160447">
        <w:rPr>
          <w:spacing w:val="2"/>
        </w:rPr>
        <w:t xml:space="preserve"> </w:t>
      </w:r>
      <w:r w:rsidR="001B3881" w:rsidRPr="00160447">
        <w:rPr>
          <w:spacing w:val="2"/>
        </w:rPr>
        <w:t xml:space="preserve">to the project </w:t>
      </w:r>
      <w:r w:rsidRPr="00160447">
        <w:rPr>
          <w:spacing w:val="2"/>
        </w:rPr>
        <w:t xml:space="preserve">to be evaluated in the EIR. The </w:t>
      </w:r>
      <w:r w:rsidR="00C92BA3" w:rsidRPr="00160447">
        <w:rPr>
          <w:spacing w:val="2"/>
        </w:rPr>
        <w:t>p</w:t>
      </w:r>
      <w:r w:rsidRPr="00160447">
        <w:rPr>
          <w:spacing w:val="2"/>
        </w:rPr>
        <w:t>roject objectives also a</w:t>
      </w:r>
      <w:r w:rsidR="00BD4A3F" w:rsidRPr="00160447">
        <w:rPr>
          <w:spacing w:val="2"/>
        </w:rPr>
        <w:t>ssist</w:t>
      </w:r>
      <w:r w:rsidRPr="00160447">
        <w:rPr>
          <w:spacing w:val="2"/>
        </w:rPr>
        <w:t xml:space="preserve"> the decision</w:t>
      </w:r>
      <w:r w:rsidR="001C0F4C" w:rsidRPr="00160447">
        <w:rPr>
          <w:spacing w:val="2"/>
        </w:rPr>
        <w:t xml:space="preserve"> </w:t>
      </w:r>
      <w:r w:rsidRPr="00160447">
        <w:rPr>
          <w:spacing w:val="2"/>
        </w:rPr>
        <w:t xml:space="preserve">makers in preparing findings or, if necessary, a statement of overriding considerations. The statement of objectives should </w:t>
      </w:r>
      <w:r w:rsidR="005D4849" w:rsidRPr="00160447">
        <w:rPr>
          <w:spacing w:val="2"/>
        </w:rPr>
        <w:t>also</w:t>
      </w:r>
      <w:r w:rsidRPr="00160447">
        <w:rPr>
          <w:spacing w:val="2"/>
        </w:rPr>
        <w:t xml:space="preserve"> include the underlying purpose of </w:t>
      </w:r>
      <w:r w:rsidR="00D62A44" w:rsidRPr="00160447">
        <w:rPr>
          <w:spacing w:val="2"/>
        </w:rPr>
        <w:t>a</w:t>
      </w:r>
      <w:r w:rsidRPr="00160447">
        <w:rPr>
          <w:spacing w:val="2"/>
        </w:rPr>
        <w:t xml:space="preserve"> </w:t>
      </w:r>
      <w:r w:rsidR="00C92BA3" w:rsidRPr="00160447">
        <w:rPr>
          <w:spacing w:val="2"/>
        </w:rPr>
        <w:t>p</w:t>
      </w:r>
      <w:r w:rsidRPr="00160447">
        <w:rPr>
          <w:spacing w:val="2"/>
        </w:rPr>
        <w:t>roject.</w:t>
      </w:r>
    </w:p>
    <w:p w14:paraId="72F3019E" w14:textId="6903C505" w:rsidR="003B075A" w:rsidRPr="00BD4A3F" w:rsidRDefault="00ED21EE" w:rsidP="00A016DD">
      <w:pPr>
        <w:pStyle w:val="BodyText"/>
      </w:pPr>
      <w:r>
        <w:t>The</w:t>
      </w:r>
      <w:r w:rsidR="003B075A" w:rsidRPr="00BD4A3F">
        <w:t xml:space="preserve"> Project</w:t>
      </w:r>
      <w:r>
        <w:t xml:space="preserve"> includes the adoption of a new Specific Plan, the purpose of which is to </w:t>
      </w:r>
      <w:r w:rsidR="003B075A" w:rsidRPr="00BD4A3F">
        <w:t xml:space="preserve">establish a link between implementing policies of the general plan and the individual development proposals in a defined area. </w:t>
      </w:r>
      <w:r w:rsidR="006D1918">
        <w:t>As required by Government Code Section 65450 et seq., t</w:t>
      </w:r>
      <w:r w:rsidR="003B075A" w:rsidRPr="00BD4A3F">
        <w:t>he Specific Plan contains detailed development standards, distribution of land uses, infrastructure requirements, and implementation measures for the development of a specific geographic area</w:t>
      </w:r>
      <w:r w:rsidR="00C92BA3">
        <w:t>;</w:t>
      </w:r>
      <w:r w:rsidR="003B075A" w:rsidRPr="00BD4A3F">
        <w:t xml:space="preserve"> in this instance, th</w:t>
      </w:r>
      <w:r w:rsidR="00BD4A3F">
        <w:t>at</w:t>
      </w:r>
      <w:r w:rsidR="003B075A" w:rsidRPr="00BD4A3F">
        <w:t xml:space="preserve"> area is the Project site.</w:t>
      </w:r>
      <w:r w:rsidR="00C9464A">
        <w:t xml:space="preserve"> </w:t>
      </w:r>
      <w:r w:rsidR="003B075A" w:rsidRPr="00BD4A3F">
        <w:t xml:space="preserve">These provisions require that a </w:t>
      </w:r>
      <w:r w:rsidR="006D1918">
        <w:t>s</w:t>
      </w:r>
      <w:r w:rsidR="003B075A" w:rsidRPr="00BD4A3F">
        <w:t xml:space="preserve">pecific </w:t>
      </w:r>
      <w:r w:rsidR="006D1918">
        <w:t>p</w:t>
      </w:r>
      <w:r w:rsidR="003B075A" w:rsidRPr="00BD4A3F">
        <w:t xml:space="preserve">lan be consistent with the adopted </w:t>
      </w:r>
      <w:r w:rsidR="006D1918">
        <w:t>g</w:t>
      </w:r>
      <w:r w:rsidR="003B075A" w:rsidRPr="00BD4A3F">
        <w:t xml:space="preserve">eneral </w:t>
      </w:r>
      <w:r w:rsidR="006D1918">
        <w:t>p</w:t>
      </w:r>
      <w:r w:rsidR="003B075A" w:rsidRPr="00BD4A3F">
        <w:t>lan.</w:t>
      </w:r>
      <w:r w:rsidR="00C9464A">
        <w:t xml:space="preserve"> </w:t>
      </w:r>
      <w:r w:rsidR="003B075A" w:rsidRPr="00BD4A3F">
        <w:t>The City has responded to this mandate by adopting Specific Plan policies and objectives for the Project.</w:t>
      </w:r>
      <w:r w:rsidR="00C9464A">
        <w:t xml:space="preserve"> </w:t>
      </w:r>
      <w:r w:rsidR="003B075A" w:rsidRPr="00BD4A3F">
        <w:t>The City will consider the Specific Plan policies and objectives when evaluating the alternatives presented in this EIR.</w:t>
      </w:r>
    </w:p>
    <w:p w14:paraId="69D25F16" w14:textId="7E03ADBF" w:rsidR="003B42D7" w:rsidRPr="00942396" w:rsidRDefault="005D4849" w:rsidP="003B42D7">
      <w:pPr>
        <w:pStyle w:val="BodyText"/>
        <w:rPr>
          <w:spacing w:val="2"/>
        </w:rPr>
      </w:pPr>
      <w:r w:rsidRPr="00942396">
        <w:rPr>
          <w:spacing w:val="2"/>
        </w:rPr>
        <w:t xml:space="preserve">The underlying purpose of the </w:t>
      </w:r>
      <w:r w:rsidR="00D62A44" w:rsidRPr="00942396">
        <w:rPr>
          <w:spacing w:val="2"/>
        </w:rPr>
        <w:t>P</w:t>
      </w:r>
      <w:r w:rsidR="007707DF" w:rsidRPr="00942396">
        <w:rPr>
          <w:spacing w:val="2"/>
        </w:rPr>
        <w:t>roject is to re</w:t>
      </w:r>
      <w:r w:rsidR="0081034B" w:rsidRPr="00942396">
        <w:rPr>
          <w:spacing w:val="2"/>
        </w:rPr>
        <w:t>vitalize</w:t>
      </w:r>
      <w:r w:rsidR="007707DF" w:rsidRPr="00942396">
        <w:rPr>
          <w:spacing w:val="2"/>
        </w:rPr>
        <w:t xml:space="preserve"> an existing</w:t>
      </w:r>
      <w:r w:rsidRPr="00942396">
        <w:rPr>
          <w:spacing w:val="2"/>
        </w:rPr>
        <w:t xml:space="preserve"> residential </w:t>
      </w:r>
      <w:r w:rsidR="007707DF" w:rsidRPr="00942396">
        <w:rPr>
          <w:spacing w:val="2"/>
        </w:rPr>
        <w:t xml:space="preserve">area surrounding the Escondido Country Club </w:t>
      </w:r>
      <w:r w:rsidRPr="00942396">
        <w:rPr>
          <w:spacing w:val="2"/>
        </w:rPr>
        <w:t>community</w:t>
      </w:r>
      <w:r w:rsidR="007707DF" w:rsidRPr="00942396">
        <w:rPr>
          <w:spacing w:val="2"/>
        </w:rPr>
        <w:t xml:space="preserve">, and to </w:t>
      </w:r>
      <w:r w:rsidR="0081034B" w:rsidRPr="00942396">
        <w:rPr>
          <w:spacing w:val="2"/>
        </w:rPr>
        <w:t>develop</w:t>
      </w:r>
      <w:r w:rsidR="007707DF" w:rsidRPr="00942396">
        <w:rPr>
          <w:spacing w:val="2"/>
        </w:rPr>
        <w:t xml:space="preserve"> a new community with unique homes and interrelated open space and recreation amenities </w:t>
      </w:r>
      <w:r w:rsidR="00CB4AE4" w:rsidRPr="00942396">
        <w:rPr>
          <w:spacing w:val="2"/>
        </w:rPr>
        <w:t xml:space="preserve">on </w:t>
      </w:r>
      <w:r w:rsidR="00073F69" w:rsidRPr="00942396">
        <w:rPr>
          <w:spacing w:val="2"/>
        </w:rPr>
        <w:t xml:space="preserve">approximately </w:t>
      </w:r>
      <w:r w:rsidR="00CB4AE4" w:rsidRPr="00942396">
        <w:rPr>
          <w:spacing w:val="2"/>
        </w:rPr>
        <w:t xml:space="preserve">109 acres </w:t>
      </w:r>
      <w:r w:rsidRPr="00942396">
        <w:rPr>
          <w:spacing w:val="2"/>
        </w:rPr>
        <w:t>near existing and planned infrastructure, services, and jobs in the vicinity of the North</w:t>
      </w:r>
      <w:r w:rsidR="00D14FF2" w:rsidRPr="00942396">
        <w:rPr>
          <w:spacing w:val="2"/>
        </w:rPr>
        <w:t xml:space="preserve"> San Diego</w:t>
      </w:r>
      <w:r w:rsidRPr="00942396">
        <w:rPr>
          <w:spacing w:val="2"/>
        </w:rPr>
        <w:t xml:space="preserve"> County Interstate 15 (I</w:t>
      </w:r>
      <w:r w:rsidR="00D14FF2" w:rsidRPr="00942396">
        <w:rPr>
          <w:spacing w:val="2"/>
        </w:rPr>
        <w:noBreakHyphen/>
      </w:r>
      <w:r w:rsidRPr="00942396">
        <w:rPr>
          <w:spacing w:val="2"/>
        </w:rPr>
        <w:t>15) corridor</w:t>
      </w:r>
      <w:r w:rsidR="0081034B" w:rsidRPr="00942396">
        <w:rPr>
          <w:spacing w:val="2"/>
        </w:rPr>
        <w:t>.</w:t>
      </w:r>
      <w:r w:rsidR="00C9464A" w:rsidRPr="00942396">
        <w:rPr>
          <w:spacing w:val="2"/>
        </w:rPr>
        <w:t xml:space="preserve"> </w:t>
      </w:r>
      <w:r w:rsidR="0081034B" w:rsidRPr="00942396">
        <w:rPr>
          <w:spacing w:val="2"/>
        </w:rPr>
        <w:t>Project implementation is</w:t>
      </w:r>
      <w:r w:rsidRPr="00942396">
        <w:rPr>
          <w:spacing w:val="2"/>
        </w:rPr>
        <w:t xml:space="preserve"> guided by the following statement of </w:t>
      </w:r>
      <w:r w:rsidR="0081034B" w:rsidRPr="00942396">
        <w:rPr>
          <w:spacing w:val="2"/>
        </w:rPr>
        <w:t>P</w:t>
      </w:r>
      <w:r w:rsidRPr="00942396">
        <w:rPr>
          <w:spacing w:val="2"/>
        </w:rPr>
        <w:t>roject objectives:</w:t>
      </w:r>
    </w:p>
    <w:p w14:paraId="688620BA" w14:textId="77777777" w:rsidR="00073F69" w:rsidRDefault="00073F69" w:rsidP="00073F69">
      <w:pPr>
        <w:pStyle w:val="NumberList"/>
      </w:pPr>
      <w:r w:rsidRPr="00BD4A3F">
        <w:t xml:space="preserve">Eliminate the blighted condition of the current </w:t>
      </w:r>
      <w:r>
        <w:t>P</w:t>
      </w:r>
      <w:r w:rsidRPr="00BD4A3F">
        <w:t>roject site and abate hazards to public health and safety.</w:t>
      </w:r>
    </w:p>
    <w:p w14:paraId="7CA26326" w14:textId="77777777" w:rsidR="00073F69" w:rsidRPr="00BD4A3F" w:rsidRDefault="00073F69" w:rsidP="00073F69">
      <w:pPr>
        <w:pStyle w:val="NumberList"/>
      </w:pPr>
      <w:r>
        <w:rPr>
          <w:rFonts w:eastAsia="Calibri"/>
        </w:rPr>
        <w:lastRenderedPageBreak/>
        <w:t xml:space="preserve">Assist the City in implementing the General Plan’s housing goals by </w:t>
      </w:r>
      <w:r w:rsidRPr="005C580F">
        <w:rPr>
          <w:rFonts w:eastAsia="Calibri"/>
        </w:rPr>
        <w:t>increasing the City’s housing stock and diversifying the range of housing opportunities</w:t>
      </w:r>
      <w:r>
        <w:rPr>
          <w:rFonts w:eastAsia="Calibri"/>
        </w:rPr>
        <w:t>.</w:t>
      </w:r>
    </w:p>
    <w:p w14:paraId="7CC29200" w14:textId="77777777" w:rsidR="00073F69" w:rsidRDefault="00073F69" w:rsidP="00073F69">
      <w:pPr>
        <w:pStyle w:val="NumberList"/>
      </w:pPr>
      <w:r w:rsidRPr="00BD4A3F">
        <w:t xml:space="preserve">Provide a </w:t>
      </w:r>
      <w:r>
        <w:t>variety of housing types and designs within interrelated villages located adjacent to an existing, established residential community.</w:t>
      </w:r>
      <w:r w:rsidRPr="00BD4A3F">
        <w:t xml:space="preserve"> </w:t>
      </w:r>
    </w:p>
    <w:p w14:paraId="4F680B1A" w14:textId="77777777" w:rsidR="00073F69" w:rsidRDefault="00073F69" w:rsidP="00073F69">
      <w:pPr>
        <w:pStyle w:val="NumberList"/>
      </w:pPr>
      <w:r>
        <w:t>Create</w:t>
      </w:r>
      <w:r w:rsidRPr="00BD4A3F">
        <w:t xml:space="preserve"> an interrelated open space system including a greenbelt with walking trails, pocket parks, and landscape areas, in addition to active recreation facilities, to facilitate an active and healthy lifestyle for residents, thereby assisting the City in implementing the General Plan’s community health and services goals.</w:t>
      </w:r>
    </w:p>
    <w:p w14:paraId="657EBD15" w14:textId="753E30FA" w:rsidR="00073F69" w:rsidRPr="00942396" w:rsidRDefault="00901274" w:rsidP="00073F69">
      <w:pPr>
        <w:pStyle w:val="NumberList"/>
        <w:rPr>
          <w:spacing w:val="-2"/>
        </w:rPr>
      </w:pPr>
      <w:r w:rsidRPr="00942396">
        <w:rPr>
          <w:spacing w:val="-2"/>
        </w:rPr>
        <w:t xml:space="preserve">Provide </w:t>
      </w:r>
      <w:r w:rsidR="00073F69" w:rsidRPr="00942396">
        <w:rPr>
          <w:spacing w:val="-2"/>
        </w:rPr>
        <w:t>a place for the community to gather, socialize, dine, and recreate thereby assisting the City in implementing the General Plan’s community health and services goals.</w:t>
      </w:r>
    </w:p>
    <w:p w14:paraId="4A28CA43" w14:textId="77777777" w:rsidR="00073F69" w:rsidRPr="006515C3" w:rsidRDefault="00073F69" w:rsidP="00073F69">
      <w:pPr>
        <w:pStyle w:val="NumberList"/>
      </w:pPr>
      <w:r>
        <w:t>Provide a Specific Alignment Plan as part of the Project that</w:t>
      </w:r>
      <w:r w:rsidRPr="006515C3">
        <w:t xml:space="preserve"> would provide a series of intersection improvements designed to calm traffic speeds and enhance pedestrian and bicycle circulation.</w:t>
      </w:r>
    </w:p>
    <w:p w14:paraId="19E43AF1" w14:textId="77777777" w:rsidR="00073F69" w:rsidRPr="00BD4A3F" w:rsidRDefault="00073F69" w:rsidP="00073F69">
      <w:pPr>
        <w:pStyle w:val="NumberList"/>
      </w:pPr>
      <w:r w:rsidRPr="00BD4A3F">
        <w:t>Protect privacy of existing residents by providing a landscaped buffer between all new and existing homes.</w:t>
      </w:r>
    </w:p>
    <w:p w14:paraId="63B5F7C8" w14:textId="77777777" w:rsidR="00073F69" w:rsidRPr="005F2444" w:rsidRDefault="00073F69" w:rsidP="00073F69">
      <w:pPr>
        <w:pStyle w:val="NumberList"/>
        <w:rPr>
          <w:rFonts w:eastAsia="Calibri"/>
          <w:spacing w:val="2"/>
        </w:rPr>
      </w:pPr>
      <w:r w:rsidRPr="005F2444">
        <w:rPr>
          <w:rFonts w:eastAsia="Calibri"/>
          <w:spacing w:val="2"/>
        </w:rPr>
        <w:t xml:space="preserve">Implement sustainable design measures to enhance walkability, minimize water usage for both interior and exterior facilities, and maximize energy-saving features; and cluster residential within established single-family villages or neighborhoods to maintain site topography, protect natural resources, and avoid hazards consistent with the City’s land use goals. </w:t>
      </w:r>
    </w:p>
    <w:p w14:paraId="56EF9164" w14:textId="77777777" w:rsidR="00073F69" w:rsidRPr="005F2444" w:rsidRDefault="00073F69" w:rsidP="00942396">
      <w:pPr>
        <w:pStyle w:val="NumberList"/>
        <w:spacing w:after="240"/>
        <w:rPr>
          <w:rFonts w:eastAsia="Calibri"/>
          <w:spacing w:val="2"/>
        </w:rPr>
      </w:pPr>
      <w:r w:rsidRPr="005F2444">
        <w:rPr>
          <w:rFonts w:eastAsia="Calibri"/>
          <w:spacing w:val="2"/>
        </w:rPr>
        <w:t>Implement timely public facilities within existing service areas without burden or cost to existing residents, visitors, or North San Diego County incorporated and unincorporated communities.</w:t>
      </w:r>
    </w:p>
    <w:p w14:paraId="6B1228B2" w14:textId="77777777" w:rsidR="00C72B01" w:rsidRPr="0049746C" w:rsidRDefault="00C72B01" w:rsidP="0049746C">
      <w:pPr>
        <w:pStyle w:val="Heading2"/>
      </w:pPr>
      <w:bookmarkStart w:id="11" w:name="_Toc325375589"/>
      <w:bookmarkStart w:id="12" w:name="_Toc335326918"/>
      <w:bookmarkStart w:id="13" w:name="_Toc389634151"/>
      <w:bookmarkStart w:id="14" w:name="_Toc485913742"/>
      <w:bookmarkStart w:id="15" w:name="_Toc325375588"/>
      <w:bookmarkStart w:id="16" w:name="_Toc335326917"/>
      <w:bookmarkStart w:id="17" w:name="_Toc314821236"/>
      <w:r w:rsidRPr="0049746C">
        <w:t>1.</w:t>
      </w:r>
      <w:r w:rsidR="00896F93" w:rsidRPr="0049746C">
        <w:t>2</w:t>
      </w:r>
      <w:r w:rsidRPr="0049746C">
        <w:tab/>
      </w:r>
      <w:bookmarkEnd w:id="11"/>
      <w:r w:rsidRPr="0049746C">
        <w:t>Project Description</w:t>
      </w:r>
      <w:bookmarkEnd w:id="12"/>
      <w:bookmarkEnd w:id="13"/>
      <w:bookmarkEnd w:id="14"/>
    </w:p>
    <w:p w14:paraId="32B02954" w14:textId="5EF7916B" w:rsidR="00A05027" w:rsidRPr="00BD4A3F" w:rsidRDefault="00A05027" w:rsidP="004955B0">
      <w:pPr>
        <w:pStyle w:val="Heading3"/>
      </w:pPr>
      <w:bookmarkStart w:id="18" w:name="_Toc485913743"/>
      <w:bookmarkStart w:id="19" w:name="_Toc262110586"/>
      <w:bookmarkStart w:id="20" w:name="_Toc467144687"/>
      <w:r w:rsidRPr="00BD4A3F">
        <w:t>1.2.1</w:t>
      </w:r>
      <w:r w:rsidRPr="00BD4A3F">
        <w:tab/>
        <w:t xml:space="preserve">Project </w:t>
      </w:r>
      <w:r w:rsidRPr="004C4CDD">
        <w:t>Component</w:t>
      </w:r>
      <w:r w:rsidR="00AD1134">
        <w:t>s</w:t>
      </w:r>
      <w:bookmarkEnd w:id="18"/>
      <w:r w:rsidRPr="00BD4A3F">
        <w:t xml:space="preserve"> </w:t>
      </w:r>
      <w:bookmarkEnd w:id="19"/>
      <w:bookmarkEnd w:id="20"/>
    </w:p>
    <w:p w14:paraId="75F1C508" w14:textId="35569E9B" w:rsidR="009D5F84" w:rsidRDefault="00A05027" w:rsidP="00A05027">
      <w:pPr>
        <w:pStyle w:val="BodyText"/>
      </w:pPr>
      <w:r w:rsidRPr="00BD4A3F">
        <w:t xml:space="preserve">The </w:t>
      </w:r>
      <w:r w:rsidR="00775107" w:rsidRPr="00BD4A3F">
        <w:t>P</w:t>
      </w:r>
      <w:r w:rsidRPr="00BD4A3F">
        <w:t xml:space="preserve">roject </w:t>
      </w:r>
      <w:r w:rsidR="00775107" w:rsidRPr="00BD4A3F">
        <w:t xml:space="preserve">includes </w:t>
      </w:r>
      <w:r w:rsidR="00E7039A" w:rsidRPr="00323EB7">
        <w:t xml:space="preserve">a total of 392 residential homes; </w:t>
      </w:r>
      <w:r w:rsidR="00EA6E0E" w:rsidRPr="00BD4A3F">
        <w:t>approximately 4</w:t>
      </w:r>
      <w:r w:rsidR="004C4CDD" w:rsidRPr="00BD4A3F">
        <w:t>8</w:t>
      </w:r>
      <w:r w:rsidR="00EA6E0E" w:rsidRPr="00BD4A3F">
        <w:t xml:space="preserve"> acres</w:t>
      </w:r>
      <w:r w:rsidR="00AD1134">
        <w:t xml:space="preserve"> of permanent </w:t>
      </w:r>
      <w:r w:rsidR="00E7039A" w:rsidRPr="00323EB7">
        <w:t>open space</w:t>
      </w:r>
      <w:r w:rsidR="00AD1134">
        <w:t xml:space="preserve"> with active</w:t>
      </w:r>
      <w:r w:rsidR="00E7039A" w:rsidRPr="00323EB7">
        <w:t xml:space="preserve"> greenbelt</w:t>
      </w:r>
      <w:r w:rsidR="00AD1134">
        <w:t>s</w:t>
      </w:r>
      <w:r w:rsidR="00E7039A" w:rsidRPr="00323EB7">
        <w:t>; parks; and recreation</w:t>
      </w:r>
      <w:r w:rsidR="007B61E3">
        <w:t>al</w:t>
      </w:r>
      <w:r w:rsidR="00E7039A" w:rsidRPr="00323EB7">
        <w:t>, social, and community amenities</w:t>
      </w:r>
      <w:r w:rsidR="00E7039A">
        <w:t>.</w:t>
      </w:r>
      <w:r w:rsidR="00AD1134">
        <w:t xml:space="preserve"> The dedicated open space comp</w:t>
      </w:r>
      <w:r w:rsidR="007B61E3">
        <w:t>o</w:t>
      </w:r>
      <w:r w:rsidR="00AD1134">
        <w:t xml:space="preserve">ses </w:t>
      </w:r>
      <w:r w:rsidR="00EA6E0E" w:rsidRPr="00323EB7">
        <w:t xml:space="preserve">approximately </w:t>
      </w:r>
      <w:r w:rsidR="004C4CDD" w:rsidRPr="00BD4A3F">
        <w:t>44%</w:t>
      </w:r>
      <w:r w:rsidR="00EA6E0E" w:rsidRPr="00BD4A3F">
        <w:t xml:space="preserve"> of the </w:t>
      </w:r>
      <w:r w:rsidR="00775107" w:rsidRPr="00BD4A3F">
        <w:t>P</w:t>
      </w:r>
      <w:r w:rsidR="00EA6E0E" w:rsidRPr="00BD4A3F">
        <w:t>roject si</w:t>
      </w:r>
      <w:r w:rsidR="007B0B08" w:rsidRPr="00BD4A3F">
        <w:t xml:space="preserve">te. </w:t>
      </w:r>
      <w:r w:rsidR="00AD1134">
        <w:t xml:space="preserve">The residential component </w:t>
      </w:r>
      <w:r w:rsidR="007B0B08" w:rsidRPr="00BD4A3F">
        <w:t>would be comprised of three</w:t>
      </w:r>
      <w:r w:rsidR="009B4B27" w:rsidRPr="00BD4A3F">
        <w:t xml:space="preserve"> interrelated</w:t>
      </w:r>
      <w:r w:rsidRPr="00BD4A3F">
        <w:t xml:space="preserve"> </w:t>
      </w:r>
      <w:r w:rsidR="00B63B70">
        <w:t xml:space="preserve">residential </w:t>
      </w:r>
      <w:r w:rsidR="00A016DD" w:rsidRPr="00BD4A3F">
        <w:t>v</w:t>
      </w:r>
      <w:r w:rsidRPr="00BD4A3F">
        <w:t>illages</w:t>
      </w:r>
      <w:r w:rsidR="00AD1134">
        <w:t xml:space="preserve"> </w:t>
      </w:r>
      <w:r w:rsidR="007B61E3">
        <w:t>(s</w:t>
      </w:r>
      <w:r w:rsidR="007C2A99" w:rsidRPr="00BD4A3F">
        <w:t xml:space="preserve">ee Figure 1-1, </w:t>
      </w:r>
      <w:r w:rsidR="00BC2578" w:rsidRPr="00BD4A3F">
        <w:t xml:space="preserve">Project </w:t>
      </w:r>
      <w:r w:rsidR="007C2A99" w:rsidRPr="00BD4A3F">
        <w:t>Site Plan</w:t>
      </w:r>
      <w:r w:rsidR="007B61E3">
        <w:t>)</w:t>
      </w:r>
      <w:r w:rsidR="009B4B27" w:rsidRPr="00BD4A3F">
        <w:t>.</w:t>
      </w:r>
      <w:r w:rsidR="00522D94" w:rsidRPr="00BD4A3F">
        <w:t xml:space="preserve"> </w:t>
      </w:r>
      <w:r w:rsidR="009B4B27" w:rsidRPr="00BD4A3F">
        <w:t xml:space="preserve">The </w:t>
      </w:r>
      <w:r w:rsidR="00775107" w:rsidRPr="00BD4A3F">
        <w:t>P</w:t>
      </w:r>
      <w:r w:rsidR="009B4B27" w:rsidRPr="00BD4A3F">
        <w:t>roject is loca</w:t>
      </w:r>
      <w:r w:rsidR="006D7DD3" w:rsidRPr="00BD4A3F">
        <w:t>t</w:t>
      </w:r>
      <w:r w:rsidR="009B4B27" w:rsidRPr="00BD4A3F">
        <w:t>ed in the northwest part of the City</w:t>
      </w:r>
      <w:r w:rsidR="006D7DD3" w:rsidRPr="00BD4A3F">
        <w:t>, along both sides of West Country Club Lane, west of Nutmeg Street</w:t>
      </w:r>
      <w:r w:rsidR="007B0B08" w:rsidRPr="00BD4A3F">
        <w:t>.</w:t>
      </w:r>
      <w:r w:rsidR="00522D94" w:rsidRPr="00BD4A3F">
        <w:t xml:space="preserve"> </w:t>
      </w:r>
      <w:r w:rsidR="006D7DD3" w:rsidRPr="00BD4A3F">
        <w:t xml:space="preserve">The </w:t>
      </w:r>
      <w:r w:rsidR="00775107" w:rsidRPr="00BD4A3F">
        <w:t>P</w:t>
      </w:r>
      <w:r w:rsidR="006D7DD3" w:rsidRPr="00BD4A3F">
        <w:t xml:space="preserve">roject is approximately </w:t>
      </w:r>
      <w:r w:rsidR="00775107" w:rsidRPr="00BD4A3F">
        <w:t>0.5</w:t>
      </w:r>
      <w:r w:rsidR="006D7DD3" w:rsidRPr="00BD4A3F">
        <w:t xml:space="preserve"> mile</w:t>
      </w:r>
      <w:r w:rsidR="007B61E3">
        <w:t>s</w:t>
      </w:r>
      <w:r w:rsidR="006D7DD3" w:rsidRPr="00BD4A3F">
        <w:t xml:space="preserve"> to the </w:t>
      </w:r>
      <w:r w:rsidR="007B61E3">
        <w:t xml:space="preserve">west </w:t>
      </w:r>
      <w:r w:rsidR="006D7DD3" w:rsidRPr="00BD4A3F">
        <w:t xml:space="preserve">of I-15, and about </w:t>
      </w:r>
      <w:r w:rsidR="00775107" w:rsidRPr="00BD4A3F">
        <w:t>2</w:t>
      </w:r>
      <w:r w:rsidR="00955D80" w:rsidRPr="00BD4A3F">
        <w:t xml:space="preserve"> miles north of State Route 78 (SR-78).</w:t>
      </w:r>
      <w:r w:rsidR="00522D94" w:rsidRPr="00BD4A3F">
        <w:t xml:space="preserve"> </w:t>
      </w:r>
    </w:p>
    <w:p w14:paraId="2B2E4E50" w14:textId="1F7D1006" w:rsidR="00A05027" w:rsidRPr="00BD4A3F" w:rsidRDefault="00955D80" w:rsidP="00942396">
      <w:pPr>
        <w:pStyle w:val="BodyText"/>
        <w:keepNext/>
      </w:pPr>
      <w:r w:rsidRPr="00BD4A3F">
        <w:lastRenderedPageBreak/>
        <w:t>The proposed</w:t>
      </w:r>
      <w:r w:rsidR="003D513E">
        <w:t xml:space="preserve"> interrelated</w:t>
      </w:r>
      <w:r w:rsidR="006D7DD3" w:rsidRPr="00BD4A3F">
        <w:t xml:space="preserve"> </w:t>
      </w:r>
      <w:r w:rsidR="00A05027" w:rsidRPr="00BD4A3F">
        <w:t xml:space="preserve">residential </w:t>
      </w:r>
      <w:r w:rsidR="00A016DD" w:rsidRPr="00BD4A3F">
        <w:t>v</w:t>
      </w:r>
      <w:r w:rsidR="00A05027" w:rsidRPr="00BD4A3F">
        <w:t xml:space="preserve">illages </w:t>
      </w:r>
      <w:r w:rsidRPr="00BD4A3F">
        <w:t xml:space="preserve">are </w:t>
      </w:r>
      <w:r w:rsidR="00A05027" w:rsidRPr="00BD4A3F">
        <w:t>described as follows:</w:t>
      </w:r>
    </w:p>
    <w:p w14:paraId="2A7F21E4" w14:textId="3B7869CF" w:rsidR="00A05027" w:rsidRPr="00160447" w:rsidRDefault="00A05027" w:rsidP="00F83F27">
      <w:pPr>
        <w:pStyle w:val="BulletList"/>
        <w:rPr>
          <w:spacing w:val="-2"/>
        </w:rPr>
      </w:pPr>
      <w:r w:rsidRPr="00160447">
        <w:rPr>
          <w:b/>
          <w:spacing w:val="-2"/>
        </w:rPr>
        <w:t>Village 1</w:t>
      </w:r>
      <w:r w:rsidR="001C0F4C" w:rsidRPr="00160447">
        <w:rPr>
          <w:spacing w:val="-2"/>
        </w:rPr>
        <w:t>,</w:t>
      </w:r>
      <w:r w:rsidRPr="00160447">
        <w:rPr>
          <w:spacing w:val="-2"/>
        </w:rPr>
        <w:t xml:space="preserve"> located north of W</w:t>
      </w:r>
      <w:r w:rsidR="001C0F4C" w:rsidRPr="00160447">
        <w:rPr>
          <w:spacing w:val="-2"/>
        </w:rPr>
        <w:t>est</w:t>
      </w:r>
      <w:r w:rsidRPr="00160447">
        <w:rPr>
          <w:spacing w:val="-2"/>
        </w:rPr>
        <w:t xml:space="preserve"> Country Club Lane, is generally bounded by Golden Circle Drive, Pamela Lane, David Drive, Gary Lane</w:t>
      </w:r>
      <w:r w:rsidR="001C0F4C" w:rsidRPr="00160447">
        <w:rPr>
          <w:spacing w:val="-2"/>
        </w:rPr>
        <w:t>,</w:t>
      </w:r>
      <w:r w:rsidRPr="00160447">
        <w:rPr>
          <w:spacing w:val="-2"/>
        </w:rPr>
        <w:t xml:space="preserve"> and W</w:t>
      </w:r>
      <w:r w:rsidR="001C0F4C" w:rsidRPr="00160447">
        <w:rPr>
          <w:spacing w:val="-2"/>
        </w:rPr>
        <w:t>est</w:t>
      </w:r>
      <w:r w:rsidRPr="00160447">
        <w:rPr>
          <w:spacing w:val="-2"/>
        </w:rPr>
        <w:t xml:space="preserve"> Country Club Lane</w:t>
      </w:r>
      <w:r w:rsidR="00884124" w:rsidRPr="00160447">
        <w:rPr>
          <w:spacing w:val="-2"/>
        </w:rPr>
        <w:t>, and would provide</w:t>
      </w:r>
      <w:r w:rsidR="00291BB1" w:rsidRPr="00160447">
        <w:rPr>
          <w:spacing w:val="-2"/>
        </w:rPr>
        <w:t xml:space="preserve"> </w:t>
      </w:r>
      <w:r w:rsidRPr="00160447">
        <w:rPr>
          <w:spacing w:val="-2"/>
        </w:rPr>
        <w:t xml:space="preserve">approximately </w:t>
      </w:r>
      <w:r w:rsidR="00EE397D" w:rsidRPr="00160447">
        <w:rPr>
          <w:spacing w:val="-2"/>
        </w:rPr>
        <w:t xml:space="preserve">155 </w:t>
      </w:r>
      <w:r w:rsidRPr="00160447">
        <w:rPr>
          <w:spacing w:val="-2"/>
        </w:rPr>
        <w:t xml:space="preserve">homes. Primary access </w:t>
      </w:r>
      <w:r w:rsidR="00884124" w:rsidRPr="00160447">
        <w:rPr>
          <w:spacing w:val="-2"/>
        </w:rPr>
        <w:t xml:space="preserve">would </w:t>
      </w:r>
      <w:r w:rsidRPr="00160447">
        <w:rPr>
          <w:spacing w:val="-2"/>
        </w:rPr>
        <w:t>be from W</w:t>
      </w:r>
      <w:r w:rsidR="001C0F4C" w:rsidRPr="00160447">
        <w:rPr>
          <w:spacing w:val="-2"/>
        </w:rPr>
        <w:t>est</w:t>
      </w:r>
      <w:r w:rsidRPr="00160447">
        <w:rPr>
          <w:spacing w:val="-2"/>
        </w:rPr>
        <w:t xml:space="preserve"> Country Club Lane at the location of the current clubhouse and from Gary Lane</w:t>
      </w:r>
      <w:r w:rsidR="00BC2578" w:rsidRPr="00160447">
        <w:rPr>
          <w:spacing w:val="-2"/>
        </w:rPr>
        <w:t>;</w:t>
      </w:r>
      <w:r w:rsidR="007C2A99" w:rsidRPr="00160447">
        <w:rPr>
          <w:spacing w:val="-2"/>
        </w:rPr>
        <w:t xml:space="preserve"> </w:t>
      </w:r>
      <w:r w:rsidR="00BC2578" w:rsidRPr="00160447">
        <w:rPr>
          <w:spacing w:val="-2"/>
        </w:rPr>
        <w:t xml:space="preserve">see </w:t>
      </w:r>
      <w:r w:rsidR="007C2A99" w:rsidRPr="00160447">
        <w:rPr>
          <w:spacing w:val="-2"/>
        </w:rPr>
        <w:t xml:space="preserve">Figure 1-2, Village 1 </w:t>
      </w:r>
      <w:r w:rsidR="00BC2578" w:rsidRPr="00160447">
        <w:rPr>
          <w:spacing w:val="-2"/>
        </w:rPr>
        <w:t>Site Plan</w:t>
      </w:r>
      <w:r w:rsidRPr="00160447">
        <w:rPr>
          <w:spacing w:val="-2"/>
        </w:rPr>
        <w:t>.</w:t>
      </w:r>
    </w:p>
    <w:p w14:paraId="6A43DE99" w14:textId="7BED21BF" w:rsidR="00A05027" w:rsidRPr="00160447" w:rsidRDefault="00A05027" w:rsidP="00F83F27">
      <w:pPr>
        <w:pStyle w:val="BulletList"/>
        <w:rPr>
          <w:spacing w:val="-2"/>
        </w:rPr>
      </w:pPr>
      <w:r w:rsidRPr="00160447">
        <w:rPr>
          <w:b/>
          <w:spacing w:val="-2"/>
        </w:rPr>
        <w:t>Village 2</w:t>
      </w:r>
      <w:r w:rsidR="001C0F4C" w:rsidRPr="00160447">
        <w:rPr>
          <w:spacing w:val="-2"/>
        </w:rPr>
        <w:t>,</w:t>
      </w:r>
      <w:r w:rsidRPr="00160447">
        <w:rPr>
          <w:spacing w:val="-2"/>
        </w:rPr>
        <w:t xml:space="preserve"> located north of W</w:t>
      </w:r>
      <w:r w:rsidR="001C0F4C" w:rsidRPr="00160447">
        <w:rPr>
          <w:spacing w:val="-2"/>
        </w:rPr>
        <w:t>est</w:t>
      </w:r>
      <w:r w:rsidRPr="00160447">
        <w:rPr>
          <w:spacing w:val="-2"/>
        </w:rPr>
        <w:t xml:space="preserve"> Country Club Lane, is generally bounded by Gary Lane, David Drive, </w:t>
      </w:r>
      <w:proofErr w:type="spellStart"/>
      <w:r w:rsidRPr="00160447">
        <w:rPr>
          <w:spacing w:val="-2"/>
        </w:rPr>
        <w:t>Calle</w:t>
      </w:r>
      <w:proofErr w:type="spellEnd"/>
      <w:r w:rsidRPr="00160447">
        <w:rPr>
          <w:spacing w:val="-2"/>
        </w:rPr>
        <w:t xml:space="preserve"> Redonda Lane, Wren Glen, Nutmeg Street</w:t>
      </w:r>
      <w:r w:rsidR="001C0F4C" w:rsidRPr="00160447">
        <w:rPr>
          <w:spacing w:val="-2"/>
        </w:rPr>
        <w:t>,</w:t>
      </w:r>
      <w:r w:rsidRPr="00160447">
        <w:rPr>
          <w:spacing w:val="-2"/>
        </w:rPr>
        <w:t xml:space="preserve"> and W</w:t>
      </w:r>
      <w:r w:rsidR="001C0F4C" w:rsidRPr="00160447">
        <w:rPr>
          <w:spacing w:val="-2"/>
        </w:rPr>
        <w:t>est</w:t>
      </w:r>
      <w:r w:rsidRPr="00160447">
        <w:rPr>
          <w:spacing w:val="-2"/>
        </w:rPr>
        <w:t xml:space="preserve"> Country Club Lane </w:t>
      </w:r>
      <w:r w:rsidR="00884124" w:rsidRPr="00160447">
        <w:rPr>
          <w:spacing w:val="-2"/>
        </w:rPr>
        <w:t>and would provide</w:t>
      </w:r>
      <w:r w:rsidRPr="00160447">
        <w:rPr>
          <w:spacing w:val="-2"/>
        </w:rPr>
        <w:t xml:space="preserve"> approximately </w:t>
      </w:r>
      <w:r w:rsidR="00EE397D" w:rsidRPr="00160447">
        <w:rPr>
          <w:spacing w:val="-2"/>
        </w:rPr>
        <w:t xml:space="preserve">91 </w:t>
      </w:r>
      <w:r w:rsidRPr="00160447">
        <w:rPr>
          <w:spacing w:val="-2"/>
        </w:rPr>
        <w:t>homes</w:t>
      </w:r>
      <w:r w:rsidR="00291BB1" w:rsidRPr="00160447">
        <w:rPr>
          <w:spacing w:val="-2"/>
        </w:rPr>
        <w:t xml:space="preserve"> in two neighb</w:t>
      </w:r>
      <w:r w:rsidR="00EC5988" w:rsidRPr="00160447">
        <w:rPr>
          <w:spacing w:val="-2"/>
        </w:rPr>
        <w:t>or</w:t>
      </w:r>
      <w:r w:rsidR="00291BB1" w:rsidRPr="00160447">
        <w:rPr>
          <w:spacing w:val="-2"/>
        </w:rPr>
        <w:t>hoods</w:t>
      </w:r>
      <w:r w:rsidRPr="00160447">
        <w:rPr>
          <w:spacing w:val="-2"/>
        </w:rPr>
        <w:t xml:space="preserve">. One of the two neighborhoods </w:t>
      </w:r>
      <w:r w:rsidR="004B028D" w:rsidRPr="00160447">
        <w:rPr>
          <w:spacing w:val="-2"/>
        </w:rPr>
        <w:t xml:space="preserve">would </w:t>
      </w:r>
      <w:r w:rsidRPr="00160447">
        <w:rPr>
          <w:spacing w:val="-2"/>
        </w:rPr>
        <w:t>have primary access from Gary Lane and from an extension of La Brea Street north of W</w:t>
      </w:r>
      <w:r w:rsidR="001C0F4C" w:rsidRPr="00160447">
        <w:rPr>
          <w:spacing w:val="-2"/>
        </w:rPr>
        <w:t>est</w:t>
      </w:r>
      <w:r w:rsidRPr="00160447">
        <w:rPr>
          <w:spacing w:val="-2"/>
        </w:rPr>
        <w:t xml:space="preserve"> Country Club Lane</w:t>
      </w:r>
      <w:r w:rsidR="001C0F4C" w:rsidRPr="00160447">
        <w:rPr>
          <w:spacing w:val="-2"/>
        </w:rPr>
        <w:t>.</w:t>
      </w:r>
      <w:r w:rsidRPr="00160447">
        <w:rPr>
          <w:spacing w:val="-2"/>
        </w:rPr>
        <w:t xml:space="preserve"> </w:t>
      </w:r>
      <w:r w:rsidR="001C0F4C" w:rsidRPr="00160447">
        <w:rPr>
          <w:spacing w:val="-2"/>
        </w:rPr>
        <w:t>T</w:t>
      </w:r>
      <w:r w:rsidRPr="00160447">
        <w:rPr>
          <w:spacing w:val="-2"/>
        </w:rPr>
        <w:t xml:space="preserve">he second neighborhood </w:t>
      </w:r>
      <w:r w:rsidR="004B028D" w:rsidRPr="00160447">
        <w:rPr>
          <w:spacing w:val="-2"/>
        </w:rPr>
        <w:t xml:space="preserve">would </w:t>
      </w:r>
      <w:r w:rsidR="001C0F4C" w:rsidRPr="00160447">
        <w:rPr>
          <w:spacing w:val="-2"/>
        </w:rPr>
        <w:t>have</w:t>
      </w:r>
      <w:r w:rsidRPr="00160447">
        <w:rPr>
          <w:spacing w:val="-2"/>
        </w:rPr>
        <w:t xml:space="preserve"> access from another point along W</w:t>
      </w:r>
      <w:r w:rsidR="001C0F4C" w:rsidRPr="00160447">
        <w:rPr>
          <w:spacing w:val="-2"/>
        </w:rPr>
        <w:t>est</w:t>
      </w:r>
      <w:r w:rsidRPr="00160447">
        <w:rPr>
          <w:spacing w:val="-2"/>
        </w:rPr>
        <w:t xml:space="preserve"> Country Club Lane</w:t>
      </w:r>
      <w:r w:rsidR="00BC2578" w:rsidRPr="00160447">
        <w:rPr>
          <w:spacing w:val="-2"/>
        </w:rPr>
        <w:t>; Figure 1-3, Village 2 Site Plan</w:t>
      </w:r>
      <w:r w:rsidRPr="00160447">
        <w:rPr>
          <w:spacing w:val="-2"/>
        </w:rPr>
        <w:t>.</w:t>
      </w:r>
    </w:p>
    <w:p w14:paraId="48BF8B51" w14:textId="53349C83" w:rsidR="00A05027" w:rsidRPr="00160447" w:rsidRDefault="00A05027" w:rsidP="00F83F27">
      <w:pPr>
        <w:pStyle w:val="BulletListFinal"/>
        <w:rPr>
          <w:spacing w:val="-2"/>
        </w:rPr>
      </w:pPr>
      <w:r w:rsidRPr="00160447">
        <w:rPr>
          <w:b/>
          <w:spacing w:val="-2"/>
        </w:rPr>
        <w:t>Village 3</w:t>
      </w:r>
      <w:r w:rsidR="001C0F4C" w:rsidRPr="00160447">
        <w:rPr>
          <w:spacing w:val="-2"/>
        </w:rPr>
        <w:t>,</w:t>
      </w:r>
      <w:r w:rsidRPr="00160447">
        <w:rPr>
          <w:spacing w:val="-2"/>
        </w:rPr>
        <w:t xml:space="preserve"> located south of W</w:t>
      </w:r>
      <w:r w:rsidR="001C0F4C" w:rsidRPr="00160447">
        <w:rPr>
          <w:spacing w:val="-2"/>
        </w:rPr>
        <w:t>est</w:t>
      </w:r>
      <w:r w:rsidRPr="00160447">
        <w:rPr>
          <w:spacing w:val="-2"/>
        </w:rPr>
        <w:t xml:space="preserve"> Country Club Lane, is generally bounded by Firestone Drive, Cortez Avenue, La Brea Street, La Mirada Avenue</w:t>
      </w:r>
      <w:r w:rsidR="001C0F4C" w:rsidRPr="00160447">
        <w:rPr>
          <w:spacing w:val="-2"/>
        </w:rPr>
        <w:t>,</w:t>
      </w:r>
      <w:r w:rsidRPr="00160447">
        <w:rPr>
          <w:spacing w:val="-2"/>
        </w:rPr>
        <w:t xml:space="preserve"> and Nutmeg Avenue</w:t>
      </w:r>
      <w:r w:rsidR="00C6361D" w:rsidRPr="00160447">
        <w:rPr>
          <w:spacing w:val="-2"/>
        </w:rPr>
        <w:t>, and would provide</w:t>
      </w:r>
      <w:r w:rsidRPr="00160447">
        <w:rPr>
          <w:spacing w:val="-2"/>
        </w:rPr>
        <w:t xml:space="preserve"> approximately </w:t>
      </w:r>
      <w:r w:rsidR="00EE397D" w:rsidRPr="00160447">
        <w:rPr>
          <w:spacing w:val="-2"/>
        </w:rPr>
        <w:t xml:space="preserve">146 </w:t>
      </w:r>
      <w:r w:rsidRPr="00160447">
        <w:rPr>
          <w:spacing w:val="-2"/>
        </w:rPr>
        <w:t>homes</w:t>
      </w:r>
      <w:r w:rsidR="00DE7348" w:rsidRPr="00160447">
        <w:rPr>
          <w:spacing w:val="-2"/>
        </w:rPr>
        <w:t xml:space="preserve"> in </w:t>
      </w:r>
      <w:r w:rsidRPr="00160447">
        <w:rPr>
          <w:spacing w:val="-2"/>
        </w:rPr>
        <w:t>two neighborhoods</w:t>
      </w:r>
      <w:r w:rsidR="00DE7348" w:rsidRPr="00160447">
        <w:rPr>
          <w:spacing w:val="-2"/>
        </w:rPr>
        <w:t>.</w:t>
      </w:r>
      <w:r w:rsidR="00522D94" w:rsidRPr="00160447">
        <w:rPr>
          <w:spacing w:val="-2"/>
        </w:rPr>
        <w:t xml:space="preserve"> </w:t>
      </w:r>
      <w:r w:rsidR="00DE7348" w:rsidRPr="00160447">
        <w:rPr>
          <w:spacing w:val="-2"/>
        </w:rPr>
        <w:t xml:space="preserve">The two neighborhoods would </w:t>
      </w:r>
      <w:r w:rsidRPr="00160447">
        <w:rPr>
          <w:spacing w:val="-2"/>
        </w:rPr>
        <w:t>have access from W</w:t>
      </w:r>
      <w:r w:rsidR="001C0F4C" w:rsidRPr="00160447">
        <w:rPr>
          <w:spacing w:val="-2"/>
        </w:rPr>
        <w:t>est</w:t>
      </w:r>
      <w:r w:rsidRPr="00160447">
        <w:rPr>
          <w:spacing w:val="-2"/>
        </w:rPr>
        <w:t xml:space="preserve"> Country Club Lane, Nutmeg Street</w:t>
      </w:r>
      <w:r w:rsidR="001C0F4C" w:rsidRPr="00160447">
        <w:rPr>
          <w:spacing w:val="-2"/>
        </w:rPr>
        <w:t>,</w:t>
      </w:r>
      <w:r w:rsidRPr="00160447">
        <w:rPr>
          <w:spacing w:val="-2"/>
        </w:rPr>
        <w:t xml:space="preserve"> and La Brea Street</w:t>
      </w:r>
      <w:r w:rsidR="00BC2578" w:rsidRPr="00160447">
        <w:rPr>
          <w:spacing w:val="-2"/>
        </w:rPr>
        <w:t>; see Figure 1-4, Village 3 Site Plan</w:t>
      </w:r>
      <w:r w:rsidRPr="00160447">
        <w:rPr>
          <w:spacing w:val="-2"/>
        </w:rPr>
        <w:t>.</w:t>
      </w:r>
    </w:p>
    <w:p w14:paraId="75EFA968" w14:textId="24653EA9" w:rsidR="009D5F84" w:rsidRPr="002733EC" w:rsidRDefault="009D5F84" w:rsidP="00D75F0E">
      <w:pPr>
        <w:pStyle w:val="Subheading1"/>
      </w:pPr>
      <w:r>
        <w:t>Open Space System</w:t>
      </w:r>
    </w:p>
    <w:p w14:paraId="46227A25" w14:textId="39080F9B" w:rsidR="00AD1134" w:rsidRDefault="00A05027" w:rsidP="008B5598">
      <w:pPr>
        <w:pStyle w:val="BodyText"/>
      </w:pPr>
      <w:r w:rsidRPr="00BD4A3F">
        <w:t xml:space="preserve">The </w:t>
      </w:r>
      <w:r w:rsidR="002733EC">
        <w:t xml:space="preserve">48-acre </w:t>
      </w:r>
      <w:r w:rsidR="00775107" w:rsidRPr="00BD4A3F">
        <w:t>O</w:t>
      </w:r>
      <w:r w:rsidRPr="00BD4A3F">
        <w:t xml:space="preserve">pen </w:t>
      </w:r>
      <w:r w:rsidR="00775107" w:rsidRPr="00BD4A3F">
        <w:t>S</w:t>
      </w:r>
      <w:r w:rsidRPr="00BD4A3F">
        <w:t xml:space="preserve">pace </w:t>
      </w:r>
      <w:r w:rsidR="00775107" w:rsidRPr="00BD4A3F">
        <w:t>S</w:t>
      </w:r>
      <w:r w:rsidRPr="00BD4A3F">
        <w:t xml:space="preserve">ystem </w:t>
      </w:r>
      <w:r w:rsidR="00DE7348" w:rsidRPr="00BD4A3F">
        <w:t xml:space="preserve">would </w:t>
      </w:r>
      <w:r w:rsidRPr="00BD4A3F">
        <w:t xml:space="preserve">consist of </w:t>
      </w:r>
      <w:r w:rsidR="002733EC">
        <w:t>29</w:t>
      </w:r>
      <w:r w:rsidR="002733EC" w:rsidRPr="00BD4A3F">
        <w:t xml:space="preserve"> </w:t>
      </w:r>
      <w:r w:rsidRPr="00BD4A3F">
        <w:t xml:space="preserve">acres of landscaped </w:t>
      </w:r>
      <w:r w:rsidR="00DE7348" w:rsidRPr="00BD4A3F">
        <w:t>g</w:t>
      </w:r>
      <w:r w:rsidRPr="00BD4A3F">
        <w:t xml:space="preserve">reenbelt and </w:t>
      </w:r>
      <w:r w:rsidR="002733EC">
        <w:t>19</w:t>
      </w:r>
      <w:r w:rsidR="002733EC" w:rsidRPr="00BD4A3F">
        <w:t xml:space="preserve"> </w:t>
      </w:r>
      <w:r w:rsidRPr="00BD4A3F">
        <w:t xml:space="preserve">acres of environmental channels and retention basins to convey </w:t>
      </w:r>
      <w:proofErr w:type="spellStart"/>
      <w:r w:rsidRPr="00BD4A3F">
        <w:t>stormwater</w:t>
      </w:r>
      <w:proofErr w:type="spellEnd"/>
      <w:r w:rsidRPr="00BD4A3F">
        <w:t xml:space="preserve"> from San Marcos Creek through the </w:t>
      </w:r>
      <w:r w:rsidR="00775107" w:rsidRPr="00BD4A3F">
        <w:t>P</w:t>
      </w:r>
      <w:r w:rsidRPr="00BD4A3F">
        <w:t xml:space="preserve">roject site and </w:t>
      </w:r>
      <w:proofErr w:type="spellStart"/>
      <w:r w:rsidRPr="00BD4A3F">
        <w:t>stormwater</w:t>
      </w:r>
      <w:proofErr w:type="spellEnd"/>
      <w:r w:rsidRPr="00BD4A3F">
        <w:t xml:space="preserve"> from the </w:t>
      </w:r>
      <w:r w:rsidR="00775107" w:rsidRPr="00BD4A3F">
        <w:t>P</w:t>
      </w:r>
      <w:r w:rsidRPr="00BD4A3F">
        <w:t xml:space="preserve">roject site. The </w:t>
      </w:r>
      <w:r w:rsidR="007126F8" w:rsidRPr="00BD4A3F">
        <w:t>proposed g</w:t>
      </w:r>
      <w:r w:rsidRPr="00BD4A3F">
        <w:t xml:space="preserve">reenbelt </w:t>
      </w:r>
      <w:r w:rsidR="007126F8" w:rsidRPr="00BD4A3F">
        <w:t>would</w:t>
      </w:r>
      <w:r w:rsidRPr="00BD4A3F">
        <w:t xml:space="preserve"> have a series of parks along an approximately 4-mile</w:t>
      </w:r>
      <w:r w:rsidR="0075774C" w:rsidRPr="00BD4A3F">
        <w:t>-</w:t>
      </w:r>
      <w:r w:rsidRPr="00BD4A3F">
        <w:t>long walking trail system</w:t>
      </w:r>
      <w:r w:rsidR="008E759A" w:rsidRPr="00BD4A3F">
        <w:t>; see Figure 1-5, Open Space, Trails</w:t>
      </w:r>
      <w:r w:rsidR="006D1918">
        <w:t>,</w:t>
      </w:r>
      <w:r w:rsidR="008E759A" w:rsidRPr="00BD4A3F">
        <w:t xml:space="preserve"> and Parks Plan</w:t>
      </w:r>
      <w:r>
        <w:t xml:space="preserve">. </w:t>
      </w:r>
    </w:p>
    <w:p w14:paraId="36E9F0BB" w14:textId="3D3B94F8" w:rsidR="004E25BE" w:rsidRDefault="004E25BE" w:rsidP="004E25BE">
      <w:pPr>
        <w:pStyle w:val="Subheading1"/>
        <w:rPr>
          <w:ins w:id="21" w:author="Asha Bleier" w:date="2017-09-08T09:37:00Z"/>
        </w:rPr>
      </w:pPr>
      <w:ins w:id="22" w:author="Asha Bleier" w:date="2017-09-08T09:37:00Z">
        <w:r>
          <w:t>Village Center</w:t>
        </w:r>
      </w:ins>
    </w:p>
    <w:p w14:paraId="14AE50B9" w14:textId="4F7AD92A" w:rsidR="002D5C0E" w:rsidRPr="00BD4A3F" w:rsidRDefault="00A05027" w:rsidP="008B5598">
      <w:pPr>
        <w:pStyle w:val="BodyText"/>
      </w:pPr>
      <w:r w:rsidRPr="00BD4A3F">
        <w:t xml:space="preserve">A new, rebuilt </w:t>
      </w:r>
      <w:r w:rsidR="00775107" w:rsidRPr="00BD4A3F">
        <w:t>C</w:t>
      </w:r>
      <w:r w:rsidRPr="00BD4A3F">
        <w:t xml:space="preserve">lubhouse </w:t>
      </w:r>
      <w:r w:rsidR="00B72734" w:rsidRPr="00BD4A3F">
        <w:t xml:space="preserve">would </w:t>
      </w:r>
      <w:r w:rsidRPr="00BD4A3F">
        <w:t xml:space="preserve">replace the former clubhouse. Recreational amenities </w:t>
      </w:r>
      <w:r w:rsidR="00B72734" w:rsidRPr="00BD4A3F">
        <w:t xml:space="preserve">would </w:t>
      </w:r>
      <w:r w:rsidRPr="00BD4A3F">
        <w:t xml:space="preserve">include a swimming pool, gym facility, and tennis court/pickle ball courts. </w:t>
      </w:r>
    </w:p>
    <w:p w14:paraId="6FE31773" w14:textId="684BE465" w:rsidR="002D5C0E" w:rsidRPr="00BD4A3F" w:rsidRDefault="003D513E" w:rsidP="003D513E">
      <w:pPr>
        <w:pStyle w:val="BodyText"/>
      </w:pPr>
      <w:r>
        <w:t xml:space="preserve">The social </w:t>
      </w:r>
      <w:r w:rsidR="001D5FFF">
        <w:t>and community</w:t>
      </w:r>
      <w:r w:rsidR="001D5FFF" w:rsidRPr="00BD4A3F">
        <w:t xml:space="preserve"> </w:t>
      </w:r>
      <w:r>
        <w:t xml:space="preserve">amenities </w:t>
      </w:r>
      <w:r w:rsidR="001D5FFF" w:rsidRPr="00BD4A3F">
        <w:t xml:space="preserve">for the Project site </w:t>
      </w:r>
      <w:r>
        <w:t>are available to be patronized by nearby residents. This is at the heart of the revitalization of the broader community by providing the backdrop for the return of deep and strong social fabric that gave the Escondido Country Club area its identity.</w:t>
      </w:r>
      <w:r w:rsidR="001D5FFF">
        <w:t xml:space="preserve"> The Project amenities would include the following:</w:t>
      </w:r>
    </w:p>
    <w:p w14:paraId="1D7D178E" w14:textId="77777777" w:rsidR="00173A48" w:rsidRPr="00173A48" w:rsidRDefault="002D5C0E" w:rsidP="0056762A">
      <w:pPr>
        <w:pStyle w:val="BodyText"/>
        <w:numPr>
          <w:ilvl w:val="0"/>
          <w:numId w:val="18"/>
        </w:numPr>
        <w:spacing w:after="120"/>
        <w:rPr>
          <w:spacing w:val="2"/>
        </w:rPr>
      </w:pPr>
      <w:r w:rsidRPr="00D75F0E">
        <w:rPr>
          <w:b/>
        </w:rPr>
        <w:t>Administrative Offices</w:t>
      </w:r>
      <w:r w:rsidR="002A7471" w:rsidRPr="00D75F0E">
        <w:rPr>
          <w:b/>
        </w:rPr>
        <w:t>:</w:t>
      </w:r>
      <w:r w:rsidRPr="00BD4A3F">
        <w:t xml:space="preserve"> The administrative operations for </w:t>
      </w:r>
      <w:r w:rsidR="00ED21EE">
        <w:t>T</w:t>
      </w:r>
      <w:r w:rsidRPr="00BD4A3F">
        <w:t>he V</w:t>
      </w:r>
      <w:r w:rsidR="009E61D4" w:rsidRPr="00BD4A3F">
        <w:t>illages Homeowner</w:t>
      </w:r>
      <w:r w:rsidR="002A7471" w:rsidRPr="00BD4A3F">
        <w:t>s</w:t>
      </w:r>
      <w:r w:rsidR="009E61D4" w:rsidRPr="00BD4A3F">
        <w:t xml:space="preserve"> Association</w:t>
      </w:r>
      <w:r w:rsidR="002830D5">
        <w:t xml:space="preserve"> that will be established to manage the residential units and associated resident </w:t>
      </w:r>
      <w:r w:rsidRPr="00BD4A3F">
        <w:t xml:space="preserve">amenities included as a part of the Village Center will be housed in this </w:t>
      </w:r>
      <w:r w:rsidR="009E61D4" w:rsidRPr="00BD4A3F">
        <w:t>area</w:t>
      </w:r>
      <w:r w:rsidRPr="00BD4A3F">
        <w:t>.</w:t>
      </w:r>
    </w:p>
    <w:p w14:paraId="40EFA049" w14:textId="613DDE11" w:rsidR="002D5C0E" w:rsidRDefault="002D5C0E" w:rsidP="0056762A">
      <w:pPr>
        <w:pStyle w:val="BodyText"/>
        <w:numPr>
          <w:ilvl w:val="0"/>
          <w:numId w:val="18"/>
        </w:numPr>
        <w:spacing w:after="120"/>
        <w:rPr>
          <w:spacing w:val="2"/>
        </w:rPr>
      </w:pPr>
      <w:r w:rsidRPr="00BD4A3F">
        <w:rPr>
          <w:b/>
          <w:spacing w:val="2"/>
        </w:rPr>
        <w:t>Contemporary Restaurant and Bar</w:t>
      </w:r>
      <w:r w:rsidR="002A7471" w:rsidRPr="00BD4A3F">
        <w:rPr>
          <w:b/>
          <w:spacing w:val="2"/>
        </w:rPr>
        <w:t>:</w:t>
      </w:r>
      <w:r w:rsidRPr="00BD4A3F">
        <w:rPr>
          <w:spacing w:val="2"/>
        </w:rPr>
        <w:t xml:space="preserve"> This establishment will be open to </w:t>
      </w:r>
      <w:r w:rsidR="00ED21EE">
        <w:rPr>
          <w:spacing w:val="2"/>
        </w:rPr>
        <w:t>v</w:t>
      </w:r>
      <w:r w:rsidRPr="00BD4A3F">
        <w:rPr>
          <w:spacing w:val="2"/>
        </w:rPr>
        <w:t xml:space="preserve">illage residents and the general public. Fresh produce from the professionally managed community </w:t>
      </w:r>
      <w:r w:rsidR="002A7471" w:rsidRPr="00BD4A3F">
        <w:rPr>
          <w:spacing w:val="2"/>
        </w:rPr>
        <w:t>f</w:t>
      </w:r>
      <w:r w:rsidRPr="00BD4A3F">
        <w:rPr>
          <w:spacing w:val="2"/>
        </w:rPr>
        <w:t>arm will be a feature in the farm-to-table style cuisine offered by the professionally operated restaurant.</w:t>
      </w:r>
    </w:p>
    <w:p w14:paraId="40ADEFCB" w14:textId="6B044A10" w:rsidR="00E54F14" w:rsidRPr="00E54F14" w:rsidRDefault="00E54F14" w:rsidP="00E54F14">
      <w:pPr>
        <w:pStyle w:val="BodyText"/>
        <w:numPr>
          <w:ilvl w:val="0"/>
          <w:numId w:val="18"/>
        </w:numPr>
        <w:spacing w:after="120"/>
      </w:pPr>
      <w:r w:rsidRPr="00BD4A3F">
        <w:rPr>
          <w:b/>
        </w:rPr>
        <w:t>Community Farm:</w:t>
      </w:r>
      <w:r w:rsidRPr="00BD4A3F">
        <w:t xml:space="preserve"> A professionally managed community farm will supply fresh seasonal produce to the restaurant and to the </w:t>
      </w:r>
      <w:r w:rsidR="003D513E">
        <w:t>convenience grocery store</w:t>
      </w:r>
      <w:r w:rsidRPr="00BD4A3F">
        <w:t xml:space="preserve">. </w:t>
      </w:r>
    </w:p>
    <w:p w14:paraId="222984ED" w14:textId="1E9A429F" w:rsidR="002D5C0E" w:rsidRPr="00BD4A3F" w:rsidRDefault="002D5C0E" w:rsidP="0056762A">
      <w:pPr>
        <w:pStyle w:val="BodyText"/>
        <w:numPr>
          <w:ilvl w:val="0"/>
          <w:numId w:val="18"/>
        </w:numPr>
        <w:spacing w:after="120"/>
      </w:pPr>
      <w:r w:rsidRPr="00BD4A3F">
        <w:rPr>
          <w:b/>
        </w:rPr>
        <w:t>Banquet Facilities and Event Courtyard</w:t>
      </w:r>
      <w:r w:rsidR="002A7471" w:rsidRPr="00BD4A3F">
        <w:rPr>
          <w:b/>
        </w:rPr>
        <w:t>:</w:t>
      </w:r>
      <w:r w:rsidRPr="00BD4A3F">
        <w:t xml:space="preserve"> The banquet facilities and courtyard gathering area will be available for </w:t>
      </w:r>
      <w:r w:rsidR="00ED21EE">
        <w:t>v</w:t>
      </w:r>
      <w:r w:rsidRPr="00BD4A3F">
        <w:t>illage residents and other Village Center members to reserve and rent for a fee. These facilities can be used for weddings, community events</w:t>
      </w:r>
      <w:r w:rsidR="002A7471" w:rsidRPr="00BD4A3F">
        <w:t>,</w:t>
      </w:r>
      <w:r w:rsidRPr="00BD4A3F">
        <w:t xml:space="preserve"> and other types of celebrations.</w:t>
      </w:r>
    </w:p>
    <w:p w14:paraId="12BDD244" w14:textId="1EFA9C84" w:rsidR="002D5C0E" w:rsidRPr="00BD4A3F" w:rsidRDefault="002D5C0E" w:rsidP="0056762A">
      <w:pPr>
        <w:pStyle w:val="BodyText"/>
        <w:numPr>
          <w:ilvl w:val="0"/>
          <w:numId w:val="18"/>
        </w:numPr>
        <w:spacing w:after="120"/>
      </w:pPr>
      <w:r w:rsidRPr="00BD4A3F">
        <w:rPr>
          <w:b/>
        </w:rPr>
        <w:t>Village Green</w:t>
      </w:r>
      <w:r w:rsidR="002A7471" w:rsidRPr="00BD4A3F">
        <w:rPr>
          <w:b/>
        </w:rPr>
        <w:t>:</w:t>
      </w:r>
      <w:r w:rsidRPr="00BD4A3F">
        <w:t xml:space="preserve"> A large Village Green with a small concert/performance facility will be located within the Village Center site. This area will function as an informal gathering area for all residents and visitors.</w:t>
      </w:r>
    </w:p>
    <w:p w14:paraId="32FEAF81" w14:textId="12BFDB51" w:rsidR="009E61D4" w:rsidRPr="00BD4A3F" w:rsidRDefault="002D5C0E" w:rsidP="002D5C0E">
      <w:pPr>
        <w:pStyle w:val="BodyText"/>
        <w:numPr>
          <w:ilvl w:val="0"/>
          <w:numId w:val="18"/>
        </w:numPr>
      </w:pPr>
      <w:r w:rsidRPr="00BD4A3F">
        <w:rPr>
          <w:b/>
        </w:rPr>
        <w:t xml:space="preserve">Convenience </w:t>
      </w:r>
      <w:r w:rsidR="00D75F0E" w:rsidRPr="00BD4A3F">
        <w:rPr>
          <w:b/>
        </w:rPr>
        <w:t>Grocery Store</w:t>
      </w:r>
      <w:r w:rsidR="002A7471" w:rsidRPr="00BD4A3F">
        <w:rPr>
          <w:b/>
        </w:rPr>
        <w:t>:</w:t>
      </w:r>
      <w:r w:rsidRPr="00BD4A3F">
        <w:t xml:space="preserve"> </w:t>
      </w:r>
      <w:r w:rsidR="002A7471" w:rsidRPr="00BD4A3F">
        <w:t xml:space="preserve">This store </w:t>
      </w:r>
      <w:r w:rsidRPr="00BD4A3F">
        <w:t>will feature locally grown produce from the on</w:t>
      </w:r>
      <w:r w:rsidR="002A7471" w:rsidRPr="00BD4A3F">
        <w:t>-</w:t>
      </w:r>
      <w:r w:rsidRPr="00BD4A3F">
        <w:t>site</w:t>
      </w:r>
      <w:r w:rsidR="002A7471" w:rsidRPr="00BD4A3F">
        <w:t xml:space="preserve"> community farm.</w:t>
      </w:r>
    </w:p>
    <w:p w14:paraId="5C04E854" w14:textId="4351BE46" w:rsidR="00F06790" w:rsidRPr="00D00B81" w:rsidRDefault="00F06790" w:rsidP="00D75F0E">
      <w:pPr>
        <w:pStyle w:val="Subheading1"/>
      </w:pPr>
      <w:r>
        <w:t>Project Approvals</w:t>
      </w:r>
    </w:p>
    <w:p w14:paraId="6616E4FF" w14:textId="0F5323C3" w:rsidR="00FD1A4D" w:rsidRPr="00BD4A3F" w:rsidRDefault="002A7471" w:rsidP="0056762A">
      <w:pPr>
        <w:pStyle w:val="BodyText"/>
      </w:pPr>
      <w:r w:rsidRPr="00BD4A3F">
        <w:t>A</w:t>
      </w:r>
      <w:r w:rsidR="00FD1A4D" w:rsidRPr="00BD4A3F">
        <w:t xml:space="preserve">pprovals required to implement the </w:t>
      </w:r>
      <w:r w:rsidRPr="00BD4A3F">
        <w:t>P</w:t>
      </w:r>
      <w:r w:rsidR="00FD1A4D" w:rsidRPr="00BD4A3F">
        <w:t>roject include (</w:t>
      </w:r>
      <w:r w:rsidRPr="00BD4A3F">
        <w:t>1</w:t>
      </w:r>
      <w:r w:rsidR="00FD1A4D" w:rsidRPr="00BD4A3F">
        <w:t xml:space="preserve">) </w:t>
      </w:r>
      <w:r w:rsidRPr="00BD4A3F">
        <w:t xml:space="preserve">a </w:t>
      </w:r>
      <w:r w:rsidR="00FD1A4D" w:rsidRPr="00BD4A3F">
        <w:t xml:space="preserve">General Plan Amendment to the City’s </w:t>
      </w:r>
      <w:r w:rsidR="00B40315" w:rsidRPr="00BD4A3F">
        <w:t>General Plan Land Use Element</w:t>
      </w:r>
      <w:r w:rsidRPr="00BD4A3F">
        <w:t>,</w:t>
      </w:r>
      <w:r w:rsidR="00B40315" w:rsidRPr="00BD4A3F">
        <w:t xml:space="preserve"> (</w:t>
      </w:r>
      <w:r w:rsidRPr="00BD4A3F">
        <w:t>2</w:t>
      </w:r>
      <w:r w:rsidR="00B40315" w:rsidRPr="00BD4A3F">
        <w:t xml:space="preserve">) </w:t>
      </w:r>
      <w:r w:rsidRPr="00BD4A3F">
        <w:t xml:space="preserve">a </w:t>
      </w:r>
      <w:r w:rsidR="00B40315" w:rsidRPr="00BD4A3F">
        <w:t>Zone Change to Specific Plan S-P Zone</w:t>
      </w:r>
      <w:r w:rsidRPr="00BD4A3F">
        <w:t>,</w:t>
      </w:r>
      <w:r w:rsidR="00B40315" w:rsidRPr="00BD4A3F">
        <w:t xml:space="preserve"> (</w:t>
      </w:r>
      <w:r w:rsidRPr="00BD4A3F">
        <w:t>3</w:t>
      </w:r>
      <w:r w:rsidR="00B40315" w:rsidRPr="00BD4A3F">
        <w:t xml:space="preserve">) </w:t>
      </w:r>
      <w:r w:rsidRPr="00BD4A3F">
        <w:t xml:space="preserve">a </w:t>
      </w:r>
      <w:r w:rsidR="00B40315" w:rsidRPr="00BD4A3F">
        <w:t>Tentative Subdivision Map</w:t>
      </w:r>
      <w:r w:rsidRPr="00BD4A3F">
        <w:t>,</w:t>
      </w:r>
      <w:r w:rsidR="00B40315" w:rsidRPr="00BD4A3F">
        <w:t xml:space="preserve"> and (</w:t>
      </w:r>
      <w:r w:rsidRPr="00BD4A3F">
        <w:t>4</w:t>
      </w:r>
      <w:r w:rsidR="00B40315" w:rsidRPr="00BD4A3F">
        <w:t xml:space="preserve">) </w:t>
      </w:r>
      <w:r w:rsidRPr="00BD4A3F">
        <w:t xml:space="preserve">a </w:t>
      </w:r>
      <w:r w:rsidR="00B40315" w:rsidRPr="00BD4A3F">
        <w:t>Specific Plan.</w:t>
      </w:r>
    </w:p>
    <w:p w14:paraId="673D3D0B" w14:textId="15729EE0" w:rsidR="00A05027" w:rsidRPr="004A604F" w:rsidRDefault="00E54F14" w:rsidP="00C41788">
      <w:pPr>
        <w:pStyle w:val="Subheading1"/>
      </w:pPr>
      <w:r w:rsidRPr="00E038E2">
        <w:t xml:space="preserve">Project </w:t>
      </w:r>
      <w:r w:rsidR="00A05027" w:rsidRPr="004A604F">
        <w:t>Infrastructure</w:t>
      </w:r>
    </w:p>
    <w:p w14:paraId="2FD62229" w14:textId="1FA996D1" w:rsidR="00302212" w:rsidRPr="00BD4A3F" w:rsidRDefault="00A05027" w:rsidP="0056762A">
      <w:pPr>
        <w:pStyle w:val="BodyText"/>
      </w:pPr>
      <w:r w:rsidRPr="00BD4A3F">
        <w:t xml:space="preserve">The </w:t>
      </w:r>
      <w:r w:rsidR="00642DA7">
        <w:t xml:space="preserve">Project site is </w:t>
      </w:r>
      <w:r w:rsidR="00F37629" w:rsidRPr="00BD4A3F">
        <w:t xml:space="preserve">surrounded by existing development </w:t>
      </w:r>
      <w:r w:rsidRPr="00BD4A3F">
        <w:t xml:space="preserve">with existing infrastructure. </w:t>
      </w:r>
      <w:r w:rsidR="00413910" w:rsidRPr="00BD4A3F">
        <w:t xml:space="preserve">Any proposed new infrastructure needed to serve the </w:t>
      </w:r>
      <w:r w:rsidR="00642DA7">
        <w:t>Project would</w:t>
      </w:r>
      <w:r w:rsidR="00413910" w:rsidRPr="00BD4A3F">
        <w:t xml:space="preserve"> be connected to existing infrastructure.</w:t>
      </w:r>
      <w:r w:rsidR="00522D94" w:rsidRPr="00BD4A3F">
        <w:t xml:space="preserve"> </w:t>
      </w:r>
      <w:r w:rsidRPr="00BD4A3F">
        <w:t xml:space="preserve">No extensions or expansion of infrastructure systems </w:t>
      </w:r>
      <w:r w:rsidR="00F748A0" w:rsidRPr="00BD4A3F">
        <w:t>would be required.</w:t>
      </w:r>
      <w:r w:rsidR="00522D94" w:rsidRPr="00BD4A3F">
        <w:t xml:space="preserve"> </w:t>
      </w:r>
      <w:r w:rsidR="00F748A0" w:rsidRPr="00BD4A3F">
        <w:t xml:space="preserve">Some existing infrastructure may need to be relocated or replaced. </w:t>
      </w:r>
      <w:r w:rsidRPr="00BD4A3F">
        <w:t>Existing infrastructure consists of vehicular access and circulation, water, sewer, drainage</w:t>
      </w:r>
      <w:r w:rsidR="00FF04E9" w:rsidRPr="00BD4A3F">
        <w:t>,</w:t>
      </w:r>
      <w:r w:rsidRPr="00BD4A3F">
        <w:t xml:space="preserve"> and dry utilities </w:t>
      </w:r>
      <w:r w:rsidR="00B5191D" w:rsidRPr="00BD4A3F">
        <w:t>such as</w:t>
      </w:r>
      <w:r w:rsidRPr="00BD4A3F">
        <w:t xml:space="preserve"> gas, electricity</w:t>
      </w:r>
      <w:r w:rsidR="00B5191D" w:rsidRPr="00BD4A3F">
        <w:t>,</w:t>
      </w:r>
      <w:r w:rsidRPr="00BD4A3F">
        <w:t xml:space="preserve"> and telecommunications</w:t>
      </w:r>
      <w:r w:rsidR="00302212" w:rsidRPr="00BD4A3F">
        <w:t>, which are further described below</w:t>
      </w:r>
      <w:r w:rsidRPr="00BD4A3F">
        <w:t xml:space="preserve">. </w:t>
      </w:r>
    </w:p>
    <w:p w14:paraId="4D573CB4" w14:textId="6B949E8F" w:rsidR="00302212" w:rsidRPr="00D00B81" w:rsidRDefault="00642DA7" w:rsidP="00C41788">
      <w:pPr>
        <w:pStyle w:val="Subheading2"/>
        <w:rPr>
          <w:u w:val="single"/>
        </w:rPr>
      </w:pPr>
      <w:r w:rsidRPr="00D00B81">
        <w:rPr>
          <w:u w:val="single"/>
        </w:rPr>
        <w:t xml:space="preserve">Project </w:t>
      </w:r>
      <w:r w:rsidR="00302212" w:rsidRPr="00D00B81">
        <w:rPr>
          <w:u w:val="single"/>
        </w:rPr>
        <w:t xml:space="preserve">Circulation </w:t>
      </w:r>
    </w:p>
    <w:p w14:paraId="322DBC15" w14:textId="50287A6B" w:rsidR="00302212" w:rsidRPr="00BD4A3F" w:rsidRDefault="00302212" w:rsidP="0049746C">
      <w:pPr>
        <w:pStyle w:val="BodyText"/>
      </w:pPr>
      <w:r w:rsidRPr="00BD4A3F">
        <w:t xml:space="preserve">The </w:t>
      </w:r>
      <w:r w:rsidR="00642DA7">
        <w:t xml:space="preserve">Project </w:t>
      </w:r>
      <w:r w:rsidRPr="00BD4A3F">
        <w:t xml:space="preserve">circulation system is designed to interconnect with the existing adjacent public street system. </w:t>
      </w:r>
      <w:r w:rsidR="00DB4E4F">
        <w:t xml:space="preserve">Vehicular access to the </w:t>
      </w:r>
      <w:r w:rsidR="00DB4E4F" w:rsidRPr="00A05027">
        <w:t xml:space="preserve">entrances </w:t>
      </w:r>
      <w:r w:rsidR="00DB4E4F">
        <w:t>of</w:t>
      </w:r>
      <w:r w:rsidR="00DB4E4F" w:rsidRPr="00A05027">
        <w:t xml:space="preserve"> each </w:t>
      </w:r>
      <w:r w:rsidR="00DB4E4F">
        <w:t>v</w:t>
      </w:r>
      <w:r w:rsidR="00DB4E4F" w:rsidRPr="00A05027">
        <w:t>illage is from existing public streets. A majority</w:t>
      </w:r>
      <w:r w:rsidR="00DB4E4F">
        <w:t xml:space="preserve"> of the interior streets within </w:t>
      </w:r>
      <w:r w:rsidR="00DB4E4F" w:rsidRPr="00A05027">
        <w:t xml:space="preserve">each </w:t>
      </w:r>
      <w:r w:rsidR="00DB4E4F">
        <w:t>v</w:t>
      </w:r>
      <w:r w:rsidR="00DB4E4F" w:rsidRPr="00A05027">
        <w:t xml:space="preserve">illage </w:t>
      </w:r>
      <w:r w:rsidR="00DB4E4F" w:rsidRPr="00323EB7">
        <w:t xml:space="preserve">would </w:t>
      </w:r>
      <w:r w:rsidR="00DB4E4F" w:rsidRPr="00A05027">
        <w:t xml:space="preserve">be public streets, with the exception of private </w:t>
      </w:r>
      <w:r w:rsidR="00DB4E4F">
        <w:t xml:space="preserve">driveways sharing access to one </w:t>
      </w:r>
      <w:r w:rsidR="00DB4E4F" w:rsidRPr="00A05027">
        <w:t xml:space="preserve">of the housing types and within the common ownership lots. </w:t>
      </w:r>
      <w:r w:rsidRPr="00BD4A3F">
        <w:t xml:space="preserve">The </w:t>
      </w:r>
      <w:r w:rsidR="00642DA7">
        <w:t xml:space="preserve">Project </w:t>
      </w:r>
      <w:r w:rsidRPr="00BD4A3F">
        <w:t xml:space="preserve">will create three new connections with West Country Club Lane, with two connections converting T-intersections into </w:t>
      </w:r>
      <w:r w:rsidR="00E25AB9" w:rsidRPr="00BD4A3F">
        <w:t>four</w:t>
      </w:r>
      <w:r w:rsidRPr="00BD4A3F">
        <w:t>-way intersections at North Golden Circle Drive and La Brea Street and one connection creating a T-intersection on West Country Club Lane</w:t>
      </w:r>
      <w:r w:rsidR="009727D9" w:rsidRPr="00BD4A3F">
        <w:t>; see Figure 1-</w:t>
      </w:r>
      <w:r w:rsidR="009516B0" w:rsidRPr="00BD4A3F">
        <w:t>6</w:t>
      </w:r>
      <w:r w:rsidR="009727D9" w:rsidRPr="00BD4A3F">
        <w:t>, Circulation Plan</w:t>
      </w:r>
      <w:r w:rsidRPr="00BD4A3F">
        <w:t>. The new connection converting the existing T-intersection of North Golden Drive with W</w:t>
      </w:r>
      <w:r w:rsidR="00E25AB9" w:rsidRPr="00BD4A3F">
        <w:t>est</w:t>
      </w:r>
      <w:r w:rsidRPr="00BD4A3F">
        <w:t xml:space="preserve"> Country Club Lane into a </w:t>
      </w:r>
      <w:r w:rsidR="00E25AB9" w:rsidRPr="00BD4A3F">
        <w:t>four</w:t>
      </w:r>
      <w:r w:rsidRPr="00BD4A3F">
        <w:t>-way intersection will be signalized or developed into a roundabout.</w:t>
      </w:r>
    </w:p>
    <w:p w14:paraId="49795CEF" w14:textId="1A55D936" w:rsidR="00302212" w:rsidRPr="00BD4A3F" w:rsidRDefault="00302212" w:rsidP="0049746C">
      <w:pPr>
        <w:pStyle w:val="BodyText"/>
      </w:pPr>
      <w:r w:rsidRPr="00BD4A3F">
        <w:t xml:space="preserve">A new </w:t>
      </w:r>
      <w:r w:rsidR="00E25AB9" w:rsidRPr="00BD4A3F">
        <w:t>four</w:t>
      </w:r>
      <w:r w:rsidRPr="00BD4A3F">
        <w:t>-way intersection will be created on Gary Lane that provides secondary access to both Villages 1 and 2. A public street for access to Village 3 will create one new T-intersection to La Brea Street south of West Country Club Lane, and a new T-intersection providing access to the small easter</w:t>
      </w:r>
      <w:r w:rsidR="00E25AB9" w:rsidRPr="00BD4A3F">
        <w:t>n</w:t>
      </w:r>
      <w:r w:rsidRPr="00BD4A3F">
        <w:t xml:space="preserve"> portion of Village 2 will be created on Gary Lane near Nutmeg Street.</w:t>
      </w:r>
    </w:p>
    <w:p w14:paraId="4FFABEE8" w14:textId="2808FFB4" w:rsidR="00302212" w:rsidRPr="00BD4A3F" w:rsidRDefault="00302212" w:rsidP="0049746C">
      <w:pPr>
        <w:pStyle w:val="BodyText"/>
      </w:pPr>
      <w:r w:rsidRPr="00BD4A3F">
        <w:t xml:space="preserve">The traffic circulation system is </w:t>
      </w:r>
      <w:r w:rsidR="006D1918" w:rsidRPr="00BD4A3F">
        <w:t>predomina</w:t>
      </w:r>
      <w:r w:rsidR="006D1918">
        <w:t>nt</w:t>
      </w:r>
      <w:r w:rsidR="006D1918" w:rsidRPr="00BD4A3F">
        <w:t xml:space="preserve">ly </w:t>
      </w:r>
      <w:r w:rsidRPr="00BD4A3F">
        <w:t>composed of public streets within 56-foot</w:t>
      </w:r>
      <w:r w:rsidR="00E25AB9" w:rsidRPr="00BD4A3F">
        <w:t>-</w:t>
      </w:r>
      <w:r w:rsidRPr="00BD4A3F">
        <w:t>wide right</w:t>
      </w:r>
      <w:r w:rsidR="00CD23E1">
        <w:t>s</w:t>
      </w:r>
      <w:r w:rsidRPr="00BD4A3F">
        <w:t xml:space="preserve">-of-way that provide access and on-street parking for the single-family residential units. The public street system provides access to the Village Center and the </w:t>
      </w:r>
      <w:r w:rsidR="00E25AB9" w:rsidRPr="00BD4A3F">
        <w:t>f</w:t>
      </w:r>
      <w:r w:rsidRPr="00BD4A3F">
        <w:t>arm, as well as all three Villages. The public road that leads north from the North Golden Drive/West Country Club Lane intersection will transition from Major Road improvements standards to the typical 56-foot</w:t>
      </w:r>
      <w:r w:rsidR="00E25AB9" w:rsidRPr="00BD4A3F">
        <w:t>-wide</w:t>
      </w:r>
      <w:r w:rsidRPr="00BD4A3F">
        <w:t xml:space="preserve"> right-of-way residential street standards beyond the access point for the Village Center and </w:t>
      </w:r>
      <w:r w:rsidR="00E25AB9" w:rsidRPr="00BD4A3F">
        <w:t>f</w:t>
      </w:r>
      <w:r w:rsidRPr="00BD4A3F">
        <w:t xml:space="preserve">arm. </w:t>
      </w:r>
    </w:p>
    <w:p w14:paraId="779690BA" w14:textId="3FAF4092" w:rsidR="00302212" w:rsidRPr="00BD4A3F" w:rsidRDefault="00302212" w:rsidP="0049746C">
      <w:pPr>
        <w:autoSpaceDE w:val="0"/>
        <w:autoSpaceDN w:val="0"/>
        <w:adjustRightInd w:val="0"/>
        <w:spacing w:after="240" w:line="317" w:lineRule="exact"/>
        <w:rPr>
          <w:rFonts w:ascii="MrsEavesOT-Roman" w:hAnsi="MrsEavesOT-Roman" w:cs="MrsEavesOT-Roman"/>
        </w:rPr>
      </w:pPr>
      <w:r w:rsidRPr="00BD4A3F">
        <w:t xml:space="preserve">Several modifications </w:t>
      </w:r>
      <w:r w:rsidR="003B075A" w:rsidRPr="00BD4A3F">
        <w:t>are proposed</w:t>
      </w:r>
      <w:r w:rsidRPr="00BD4A3F">
        <w:t xml:space="preserve">, including the use of rolled curbs and slightly reduced curve radii on short cul-de-sac street segments. Several short </w:t>
      </w:r>
      <w:proofErr w:type="gramStart"/>
      <w:r w:rsidRPr="00BD4A3F">
        <w:t>24-foot</w:t>
      </w:r>
      <w:r w:rsidR="000D708D" w:rsidRPr="00BD4A3F">
        <w:t>-</w:t>
      </w:r>
      <w:r w:rsidRPr="00BD4A3F">
        <w:t>wide</w:t>
      </w:r>
      <w:proofErr w:type="gramEnd"/>
      <w:r w:rsidRPr="00BD4A3F">
        <w:t xml:space="preserve">, double-loaded private driveways </w:t>
      </w:r>
      <w:r w:rsidR="00092947">
        <w:t xml:space="preserve">extending </w:t>
      </w:r>
      <w:r w:rsidRPr="00BD4A3F">
        <w:t>from the new public streets will provide access to small clusters of single-family detached dwelling units on individual detached single-family lots. In some parts of Village 3, 24-foot</w:t>
      </w:r>
      <w:r w:rsidR="000D708D" w:rsidRPr="00BD4A3F">
        <w:t>-</w:t>
      </w:r>
      <w:r w:rsidRPr="00BD4A3F">
        <w:t>wide driveways will provide access to a private motor court on a commonly owned lot that accommodates access to garages for cluster</w:t>
      </w:r>
      <w:r w:rsidR="000D708D" w:rsidRPr="00BD4A3F">
        <w:t>ed</w:t>
      </w:r>
      <w:r w:rsidRPr="00BD4A3F">
        <w:t xml:space="preserve"> </w:t>
      </w:r>
      <w:r w:rsidRPr="00BD4A3F">
        <w:rPr>
          <w:rFonts w:ascii="MrsEavesOT-Roman" w:hAnsi="MrsEavesOT-Roman" w:cs="MrsEavesOT-Roman"/>
        </w:rPr>
        <w:t xml:space="preserve">dwelling units composed of two one-story detached </w:t>
      </w:r>
      <w:r w:rsidR="000D708D" w:rsidRPr="00BD4A3F">
        <w:rPr>
          <w:rFonts w:ascii="MrsEavesOT-Roman" w:hAnsi="MrsEavesOT-Roman" w:cs="MrsEavesOT-Roman"/>
        </w:rPr>
        <w:t xml:space="preserve">units </w:t>
      </w:r>
      <w:r w:rsidRPr="00BD4A3F">
        <w:rPr>
          <w:rFonts w:ascii="MrsEavesOT-Roman" w:hAnsi="MrsEavesOT-Roman" w:cs="MrsEavesOT-Roman"/>
        </w:rPr>
        <w:t xml:space="preserve">(only in </w:t>
      </w:r>
      <w:r w:rsidR="000D708D" w:rsidRPr="00BD4A3F">
        <w:rPr>
          <w:rFonts w:ascii="MrsEavesOT-Roman" w:hAnsi="MrsEavesOT-Roman" w:cs="MrsEavesOT-Roman"/>
        </w:rPr>
        <w:t>six</w:t>
      </w:r>
      <w:r w:rsidR="006D1918">
        <w:rPr>
          <w:rFonts w:ascii="MrsEavesOT-Roman" w:hAnsi="MrsEavesOT-Roman" w:cs="MrsEavesOT-Roman"/>
        </w:rPr>
        <w:t>-</w:t>
      </w:r>
      <w:r w:rsidRPr="00BD4A3F">
        <w:rPr>
          <w:rFonts w:ascii="MrsEavesOT-Roman" w:hAnsi="MrsEavesOT-Roman" w:cs="MrsEavesOT-Roman"/>
        </w:rPr>
        <w:t>dwelling</w:t>
      </w:r>
      <w:r w:rsidR="006D1918">
        <w:rPr>
          <w:rFonts w:ascii="MrsEavesOT-Roman" w:hAnsi="MrsEavesOT-Roman" w:cs="MrsEavesOT-Roman"/>
        </w:rPr>
        <w:t>-</w:t>
      </w:r>
      <w:r w:rsidRPr="00BD4A3F">
        <w:rPr>
          <w:rFonts w:ascii="MrsEavesOT-Roman" w:hAnsi="MrsEavesOT-Roman" w:cs="MrsEavesOT-Roman"/>
        </w:rPr>
        <w:t xml:space="preserve">unit clusters) and two duplex dwelling units. Internal emergency fire access roads have been incorporated into the Open Space System in Villages 2 and 3. Alternative emergency-only access is provided for one of the neighborhoods in Village 3 to Nutmeg Street. </w:t>
      </w:r>
    </w:p>
    <w:p w14:paraId="2C9B9C42" w14:textId="6420B0AA" w:rsidR="00302212" w:rsidRPr="00D00B81" w:rsidRDefault="00E038E2" w:rsidP="0049746C">
      <w:pPr>
        <w:pStyle w:val="Subheading2"/>
        <w:rPr>
          <w:u w:val="single"/>
        </w:rPr>
      </w:pPr>
      <w:r w:rsidRPr="00D00B81">
        <w:rPr>
          <w:u w:val="single"/>
        </w:rPr>
        <w:t xml:space="preserve">Project </w:t>
      </w:r>
      <w:r w:rsidR="009727D9" w:rsidRPr="00D00B81">
        <w:rPr>
          <w:u w:val="single"/>
        </w:rPr>
        <w:t xml:space="preserve">Water </w:t>
      </w:r>
      <w:r w:rsidR="007969D2" w:rsidRPr="00D00B81">
        <w:rPr>
          <w:u w:val="single"/>
        </w:rPr>
        <w:t>System</w:t>
      </w:r>
    </w:p>
    <w:p w14:paraId="4A4C442E" w14:textId="136D90CC" w:rsidR="009727D9" w:rsidRPr="00BD4A3F" w:rsidRDefault="007969D2" w:rsidP="0049746C">
      <w:pPr>
        <w:autoSpaceDE w:val="0"/>
        <w:autoSpaceDN w:val="0"/>
        <w:adjustRightInd w:val="0"/>
        <w:spacing w:after="240" w:line="317" w:lineRule="exact"/>
        <w:rPr>
          <w:rFonts w:ascii="MrsEavesOT-Roman" w:hAnsi="MrsEavesOT-Roman" w:cs="MrsEavesOT-Roman"/>
        </w:rPr>
      </w:pPr>
      <w:r w:rsidRPr="00BD4A3F">
        <w:rPr>
          <w:rFonts w:ascii="MrsEavesOT-Roman" w:hAnsi="MrsEavesOT-Roman" w:cs="MrsEavesOT-Roman"/>
        </w:rPr>
        <w:t>Portions of the P</w:t>
      </w:r>
      <w:r w:rsidR="009727D9" w:rsidRPr="00BD4A3F">
        <w:rPr>
          <w:rFonts w:ascii="MrsEavesOT-Roman" w:hAnsi="MrsEavesOT-Roman" w:cs="MrsEavesOT-Roman"/>
        </w:rPr>
        <w:t xml:space="preserve">roject area are located in the City of Escondido Water Service Area, the Rincon Del Diablo </w:t>
      </w:r>
      <w:r w:rsidR="003925D2" w:rsidRPr="00BD4A3F">
        <w:rPr>
          <w:rFonts w:ascii="MrsEavesOT-Roman" w:hAnsi="MrsEavesOT-Roman" w:cs="MrsEavesOT-Roman"/>
        </w:rPr>
        <w:t xml:space="preserve">Municipal </w:t>
      </w:r>
      <w:r w:rsidR="009727D9" w:rsidRPr="00BD4A3F">
        <w:rPr>
          <w:rFonts w:ascii="MrsEavesOT-Roman" w:hAnsi="MrsEavesOT-Roman" w:cs="MrsEavesOT-Roman"/>
        </w:rPr>
        <w:t>Water District (</w:t>
      </w:r>
      <w:r w:rsidR="00C92BA3">
        <w:rPr>
          <w:rFonts w:ascii="MrsEavesOT-Roman" w:hAnsi="MrsEavesOT-Roman" w:cs="MrsEavesOT-Roman"/>
        </w:rPr>
        <w:t>Rincon</w:t>
      </w:r>
      <w:r w:rsidR="009727D9" w:rsidRPr="00BD4A3F">
        <w:rPr>
          <w:rFonts w:ascii="MrsEavesOT-Roman" w:hAnsi="MrsEavesOT-Roman" w:cs="MrsEavesOT-Roman"/>
        </w:rPr>
        <w:t xml:space="preserve">). A very small remnant of the </w:t>
      </w:r>
      <w:proofErr w:type="spellStart"/>
      <w:r w:rsidR="009727D9" w:rsidRPr="00BD4A3F">
        <w:rPr>
          <w:rFonts w:ascii="MrsEavesOT-Roman" w:hAnsi="MrsEavesOT-Roman" w:cs="MrsEavesOT-Roman"/>
        </w:rPr>
        <w:t>Vallecitos</w:t>
      </w:r>
      <w:proofErr w:type="spellEnd"/>
      <w:r w:rsidR="009727D9" w:rsidRPr="00BD4A3F">
        <w:rPr>
          <w:rFonts w:ascii="MrsEavesOT-Roman" w:hAnsi="MrsEavesOT-Roman" w:cs="MrsEavesOT-Roman"/>
        </w:rPr>
        <w:t xml:space="preserve"> Water District </w:t>
      </w:r>
      <w:r w:rsidRPr="00BD4A3F">
        <w:rPr>
          <w:rFonts w:ascii="MrsEavesOT-Roman" w:hAnsi="MrsEavesOT-Roman" w:cs="MrsEavesOT-Roman"/>
        </w:rPr>
        <w:t>is also in the P</w:t>
      </w:r>
      <w:r w:rsidR="009727D9" w:rsidRPr="00BD4A3F">
        <w:rPr>
          <w:rFonts w:ascii="MrsEavesOT-Roman" w:hAnsi="MrsEavesOT-Roman" w:cs="MrsEavesOT-Roman"/>
        </w:rPr>
        <w:t xml:space="preserve">roject area. The new water services required by the </w:t>
      </w:r>
      <w:r w:rsidRPr="00BD4A3F">
        <w:rPr>
          <w:rFonts w:ascii="MrsEavesOT-Roman" w:hAnsi="MrsEavesOT-Roman" w:cs="MrsEavesOT-Roman"/>
        </w:rPr>
        <w:t>Project</w:t>
      </w:r>
      <w:r w:rsidR="009727D9" w:rsidRPr="00BD4A3F">
        <w:rPr>
          <w:rFonts w:ascii="MrsEavesOT-Roman" w:hAnsi="MrsEavesOT-Roman" w:cs="MrsEavesOT-Roman"/>
        </w:rPr>
        <w:t xml:space="preserve"> will be provided by </w:t>
      </w:r>
      <w:r w:rsidR="00C92BA3">
        <w:rPr>
          <w:rFonts w:ascii="MrsEavesOT-Roman" w:hAnsi="MrsEavesOT-Roman" w:cs="MrsEavesOT-Roman"/>
        </w:rPr>
        <w:t>Rincon</w:t>
      </w:r>
      <w:r w:rsidR="009727D9" w:rsidRPr="00BD4A3F">
        <w:rPr>
          <w:rFonts w:ascii="MrsEavesOT-Roman" w:hAnsi="MrsEavesOT-Roman" w:cs="MrsEavesOT-Roman"/>
        </w:rPr>
        <w:t xml:space="preserve">, </w:t>
      </w:r>
      <w:r w:rsidR="00C92BA3">
        <w:rPr>
          <w:rFonts w:ascii="MrsEavesOT-Roman" w:hAnsi="MrsEavesOT-Roman" w:cs="MrsEavesOT-Roman"/>
        </w:rPr>
        <w:t xml:space="preserve">the City of </w:t>
      </w:r>
      <w:r w:rsidR="009727D9" w:rsidRPr="00BD4A3F">
        <w:rPr>
          <w:rFonts w:ascii="MrsEavesOT-Roman" w:hAnsi="MrsEavesOT-Roman" w:cs="MrsEavesOT-Roman"/>
        </w:rPr>
        <w:t>Escondido Water District</w:t>
      </w:r>
      <w:r w:rsidR="00C92BA3">
        <w:rPr>
          <w:rFonts w:ascii="MrsEavesOT-Roman" w:hAnsi="MrsEavesOT-Roman" w:cs="MrsEavesOT-Roman"/>
        </w:rPr>
        <w:t>,</w:t>
      </w:r>
      <w:r w:rsidR="009727D9" w:rsidRPr="00BD4A3F">
        <w:rPr>
          <w:rFonts w:ascii="MrsEavesOT-Roman" w:hAnsi="MrsEavesOT-Roman" w:cs="MrsEavesOT-Roman"/>
        </w:rPr>
        <w:t xml:space="preserve"> and </w:t>
      </w:r>
      <w:proofErr w:type="spellStart"/>
      <w:r w:rsidR="000D708D" w:rsidRPr="00BD4A3F">
        <w:rPr>
          <w:rFonts w:ascii="MrsEavesOT-Roman" w:hAnsi="MrsEavesOT-Roman" w:cs="MrsEavesOT-Roman"/>
        </w:rPr>
        <w:t>Vallecitos</w:t>
      </w:r>
      <w:proofErr w:type="spellEnd"/>
      <w:r w:rsidR="000D708D" w:rsidRPr="00BD4A3F">
        <w:rPr>
          <w:rFonts w:ascii="MrsEavesOT-Roman" w:hAnsi="MrsEavesOT-Roman" w:cs="MrsEavesOT-Roman"/>
        </w:rPr>
        <w:t xml:space="preserve"> Water District </w:t>
      </w:r>
      <w:r w:rsidR="009727D9" w:rsidRPr="00BD4A3F">
        <w:rPr>
          <w:rFonts w:ascii="MrsEavesOT-Roman" w:hAnsi="MrsEavesOT-Roman" w:cs="MrsEavesOT-Roman"/>
        </w:rPr>
        <w:t xml:space="preserve">through an existing arrangement between the districts that use the most efficient existing water delivery infrastructure to deliver water regardless of </w:t>
      </w:r>
      <w:r w:rsidR="000D708D" w:rsidRPr="00BD4A3F">
        <w:rPr>
          <w:rFonts w:ascii="MrsEavesOT-Roman" w:hAnsi="MrsEavesOT-Roman" w:cs="MrsEavesOT-Roman"/>
        </w:rPr>
        <w:t xml:space="preserve">in </w:t>
      </w:r>
      <w:r w:rsidR="009727D9" w:rsidRPr="00BD4A3F">
        <w:rPr>
          <w:rFonts w:ascii="MrsEavesOT-Roman" w:hAnsi="MrsEavesOT-Roman" w:cs="MrsEavesOT-Roman"/>
        </w:rPr>
        <w:t>which district each water service is located. Payment</w:t>
      </w:r>
      <w:r w:rsidRPr="00BD4A3F">
        <w:rPr>
          <w:rFonts w:ascii="MrsEavesOT-Roman" w:hAnsi="MrsEavesOT-Roman" w:cs="MrsEavesOT-Roman"/>
        </w:rPr>
        <w:t xml:space="preserve"> </w:t>
      </w:r>
      <w:r w:rsidR="009727D9" w:rsidRPr="00BD4A3F">
        <w:rPr>
          <w:rFonts w:ascii="MrsEavesOT-Roman" w:hAnsi="MrsEavesOT-Roman" w:cs="MrsEavesOT-Roman"/>
        </w:rPr>
        <w:t>for water usage is exchanged between the districts.</w:t>
      </w:r>
    </w:p>
    <w:p w14:paraId="3AAFF328" w14:textId="4515CDEE" w:rsidR="009727D9" w:rsidRPr="00BD4A3F" w:rsidRDefault="009727D9" w:rsidP="0049746C">
      <w:pPr>
        <w:autoSpaceDE w:val="0"/>
        <w:autoSpaceDN w:val="0"/>
        <w:adjustRightInd w:val="0"/>
        <w:spacing w:after="240" w:line="317" w:lineRule="exact"/>
        <w:rPr>
          <w:rFonts w:ascii="MrsEavesOT-Roman" w:hAnsi="MrsEavesOT-Roman" w:cs="MrsEavesOT-Roman"/>
        </w:rPr>
      </w:pPr>
      <w:r w:rsidRPr="00BD4A3F">
        <w:rPr>
          <w:rFonts w:ascii="MrsEavesOT-Roman" w:hAnsi="MrsEavesOT-Roman" w:cs="MrsEavesOT-Roman"/>
        </w:rPr>
        <w:t>Potable water will be provided by the appropriate water district(s) via connections to the adjacent water infrastructure that currently provides water to the surrounding existing residential development. The connections to the water system will be to the 10</w:t>
      </w:r>
      <w:r w:rsidR="000D708D" w:rsidRPr="00BD4A3F">
        <w:rPr>
          <w:rFonts w:ascii="MrsEavesOT-Roman" w:hAnsi="MrsEavesOT-Roman" w:cs="MrsEavesOT-Roman"/>
        </w:rPr>
        <w:t>-inch</w:t>
      </w:r>
      <w:r w:rsidRPr="00BD4A3F">
        <w:rPr>
          <w:rFonts w:ascii="MrsEavesOT-Roman" w:hAnsi="MrsEavesOT-Roman" w:cs="MrsEavesOT-Roman"/>
        </w:rPr>
        <w:t>/12</w:t>
      </w:r>
      <w:r w:rsidR="000D708D" w:rsidRPr="00BD4A3F">
        <w:rPr>
          <w:rFonts w:ascii="MrsEavesOT-Roman" w:hAnsi="MrsEavesOT-Roman" w:cs="MrsEavesOT-Roman"/>
        </w:rPr>
        <w:t>-inch</w:t>
      </w:r>
      <w:r w:rsidRPr="00BD4A3F">
        <w:rPr>
          <w:rFonts w:ascii="MrsEavesOT-Roman" w:hAnsi="MrsEavesOT-Roman" w:cs="MrsEavesOT-Roman"/>
        </w:rPr>
        <w:t xml:space="preserve"> water main in West Country Club Lane, the 10</w:t>
      </w:r>
      <w:r w:rsidR="000D708D" w:rsidRPr="00BD4A3F">
        <w:rPr>
          <w:rFonts w:ascii="MrsEavesOT-Roman" w:hAnsi="MrsEavesOT-Roman" w:cs="MrsEavesOT-Roman"/>
        </w:rPr>
        <w:t>-inch</w:t>
      </w:r>
      <w:r w:rsidRPr="00BD4A3F">
        <w:rPr>
          <w:rFonts w:ascii="MrsEavesOT-Roman" w:hAnsi="MrsEavesOT-Roman" w:cs="MrsEavesOT-Roman"/>
        </w:rPr>
        <w:t xml:space="preserve"> water </w:t>
      </w:r>
      <w:r w:rsidR="00C92BA3">
        <w:rPr>
          <w:rFonts w:ascii="MrsEavesOT-Roman" w:hAnsi="MrsEavesOT-Roman" w:cs="MrsEavesOT-Roman"/>
        </w:rPr>
        <w:t xml:space="preserve">main </w:t>
      </w:r>
      <w:r w:rsidRPr="00BD4A3F">
        <w:rPr>
          <w:rFonts w:ascii="MrsEavesOT-Roman" w:hAnsi="MrsEavesOT-Roman" w:cs="MrsEavesOT-Roman"/>
        </w:rPr>
        <w:t>in Gary Lane, the 8</w:t>
      </w:r>
      <w:r w:rsidR="000D708D" w:rsidRPr="00BD4A3F">
        <w:rPr>
          <w:rFonts w:ascii="MrsEavesOT-Roman" w:hAnsi="MrsEavesOT-Roman" w:cs="MrsEavesOT-Roman"/>
        </w:rPr>
        <w:t>-inch</w:t>
      </w:r>
      <w:r w:rsidRPr="00BD4A3F">
        <w:rPr>
          <w:rFonts w:ascii="MrsEavesOT-Roman" w:hAnsi="MrsEavesOT-Roman" w:cs="MrsEavesOT-Roman"/>
        </w:rPr>
        <w:t xml:space="preserve"> water </w:t>
      </w:r>
      <w:r w:rsidR="00C92BA3">
        <w:rPr>
          <w:rFonts w:ascii="MrsEavesOT-Roman" w:hAnsi="MrsEavesOT-Roman" w:cs="MrsEavesOT-Roman"/>
        </w:rPr>
        <w:t xml:space="preserve">main </w:t>
      </w:r>
      <w:r w:rsidRPr="00BD4A3F">
        <w:rPr>
          <w:rFonts w:ascii="MrsEavesOT-Roman" w:hAnsi="MrsEavesOT-Roman" w:cs="MrsEavesOT-Roman"/>
        </w:rPr>
        <w:t>in La Brea Street</w:t>
      </w:r>
      <w:r w:rsidR="000D708D" w:rsidRPr="00BD4A3F">
        <w:rPr>
          <w:rFonts w:ascii="MrsEavesOT-Roman" w:hAnsi="MrsEavesOT-Roman" w:cs="MrsEavesOT-Roman"/>
        </w:rPr>
        <w:t>,</w:t>
      </w:r>
      <w:r w:rsidRPr="00BD4A3F">
        <w:rPr>
          <w:rFonts w:ascii="MrsEavesOT-Roman" w:hAnsi="MrsEavesOT-Roman" w:cs="MrsEavesOT-Roman"/>
        </w:rPr>
        <w:t xml:space="preserve"> and the 10</w:t>
      </w:r>
      <w:r w:rsidR="000D708D" w:rsidRPr="00BD4A3F">
        <w:rPr>
          <w:rFonts w:ascii="MrsEavesOT-Roman" w:hAnsi="MrsEavesOT-Roman" w:cs="MrsEavesOT-Roman"/>
        </w:rPr>
        <w:t>-inch</w:t>
      </w:r>
      <w:r w:rsidRPr="00BD4A3F">
        <w:rPr>
          <w:rFonts w:ascii="MrsEavesOT-Roman" w:hAnsi="MrsEavesOT-Roman" w:cs="MrsEavesOT-Roman"/>
        </w:rPr>
        <w:t xml:space="preserve"> water </w:t>
      </w:r>
      <w:r w:rsidR="00C92BA3">
        <w:rPr>
          <w:rFonts w:ascii="MrsEavesOT-Roman" w:hAnsi="MrsEavesOT-Roman" w:cs="MrsEavesOT-Roman"/>
        </w:rPr>
        <w:t xml:space="preserve">main </w:t>
      </w:r>
      <w:r w:rsidRPr="00BD4A3F">
        <w:rPr>
          <w:rFonts w:ascii="MrsEavesOT-Roman" w:hAnsi="MrsEavesOT-Roman" w:cs="MrsEavesOT-Roman"/>
        </w:rPr>
        <w:t xml:space="preserve">in Nutmeg </w:t>
      </w:r>
      <w:r w:rsidR="007969D2" w:rsidRPr="00BD4A3F">
        <w:rPr>
          <w:rFonts w:ascii="MrsEavesOT-Roman" w:hAnsi="MrsEavesOT-Roman" w:cs="MrsEavesOT-Roman"/>
        </w:rPr>
        <w:t xml:space="preserve">Street. </w:t>
      </w:r>
      <w:r w:rsidRPr="00BD4A3F">
        <w:rPr>
          <w:rFonts w:ascii="MrsEavesOT-Roman" w:hAnsi="MrsEavesOT-Roman" w:cs="MrsEavesOT-Roman"/>
        </w:rPr>
        <w:t>In addition, an existing Vista Irrigation District 18</w:t>
      </w:r>
      <w:r w:rsidR="000D708D" w:rsidRPr="00BD4A3F">
        <w:rPr>
          <w:rFonts w:ascii="MrsEavesOT-Roman" w:hAnsi="MrsEavesOT-Roman" w:cs="MrsEavesOT-Roman"/>
        </w:rPr>
        <w:t>-inch</w:t>
      </w:r>
      <w:r w:rsidRPr="00BD4A3F">
        <w:rPr>
          <w:rFonts w:ascii="MrsEavesOT-Roman" w:hAnsi="MrsEavesOT-Roman" w:cs="MrsEavesOT-Roman"/>
        </w:rPr>
        <w:t xml:space="preserve"> waterline </w:t>
      </w:r>
      <w:r w:rsidR="00C92BA3">
        <w:rPr>
          <w:rFonts w:ascii="MrsEavesOT-Roman" w:hAnsi="MrsEavesOT-Roman" w:cs="MrsEavesOT-Roman"/>
        </w:rPr>
        <w:t xml:space="preserve">that </w:t>
      </w:r>
      <w:r w:rsidRPr="00BD4A3F">
        <w:rPr>
          <w:rFonts w:ascii="MrsEavesOT-Roman" w:hAnsi="MrsEavesOT-Roman" w:cs="MrsEavesOT-Roman"/>
        </w:rPr>
        <w:t xml:space="preserve">traverses the </w:t>
      </w:r>
      <w:r w:rsidR="000D708D" w:rsidRPr="00BD4A3F">
        <w:rPr>
          <w:rFonts w:ascii="MrsEavesOT-Roman" w:hAnsi="MrsEavesOT-Roman" w:cs="MrsEavesOT-Roman"/>
        </w:rPr>
        <w:t>P</w:t>
      </w:r>
      <w:r w:rsidRPr="00BD4A3F">
        <w:rPr>
          <w:rFonts w:ascii="MrsEavesOT-Roman" w:hAnsi="MrsEavesOT-Roman" w:cs="MrsEavesOT-Roman"/>
        </w:rPr>
        <w:t>roject from Country Club Lane at La Brea Street north across the existing golf course and ties into Gary Lane will need to be relocated into the new circulation street system.</w:t>
      </w:r>
    </w:p>
    <w:p w14:paraId="0C72D4F1" w14:textId="5D8647C1" w:rsidR="007969D2" w:rsidRPr="00D00B81" w:rsidRDefault="003D339D" w:rsidP="0049746C">
      <w:pPr>
        <w:pStyle w:val="Subheading2"/>
        <w:rPr>
          <w:u w:val="single"/>
        </w:rPr>
      </w:pPr>
      <w:r w:rsidRPr="00D00B81">
        <w:rPr>
          <w:u w:val="single"/>
        </w:rPr>
        <w:t xml:space="preserve">Project </w:t>
      </w:r>
      <w:r w:rsidR="007969D2" w:rsidRPr="00D00B81">
        <w:rPr>
          <w:u w:val="single"/>
        </w:rPr>
        <w:t>Wastewater System</w:t>
      </w:r>
    </w:p>
    <w:p w14:paraId="2DB871A1" w14:textId="7089FE7F" w:rsidR="007969D2" w:rsidRPr="00BD4A3F" w:rsidRDefault="007969D2" w:rsidP="0049746C">
      <w:pPr>
        <w:pStyle w:val="BodyText"/>
      </w:pPr>
      <w:r w:rsidRPr="00BD4A3F">
        <w:t>The Project will connect to the City of Escondido wastewater system. The City has existing sewer facilities in Country Club Lane, Gary Lane, La Brea Street</w:t>
      </w:r>
      <w:r w:rsidR="000D708D" w:rsidRPr="00BD4A3F">
        <w:t>,</w:t>
      </w:r>
      <w:r w:rsidRPr="00BD4A3F">
        <w:t xml:space="preserve"> and Fire Fox Place. This 8</w:t>
      </w:r>
      <w:r w:rsidR="006D1918">
        <w:noBreakHyphen/>
      </w:r>
      <w:r w:rsidR="000D708D" w:rsidRPr="00BD4A3F">
        <w:t>inch</w:t>
      </w:r>
      <w:r w:rsidRPr="00BD4A3F">
        <w:t xml:space="preserve"> gravity sewer system conveys wastewater, which ultimately flows to the Hale Avenue Resource Recovery Facility for processing.</w:t>
      </w:r>
    </w:p>
    <w:p w14:paraId="5D06456E" w14:textId="7407E594" w:rsidR="007969D2" w:rsidRPr="00BD4A3F" w:rsidRDefault="007969D2" w:rsidP="0049746C">
      <w:pPr>
        <w:autoSpaceDE w:val="0"/>
        <w:autoSpaceDN w:val="0"/>
        <w:adjustRightInd w:val="0"/>
        <w:spacing w:after="240" w:line="317" w:lineRule="exact"/>
        <w:rPr>
          <w:rFonts w:ascii="MrsEavesOT-Roman" w:hAnsi="MrsEavesOT-Roman" w:cs="MrsEavesOT-Roman"/>
        </w:rPr>
      </w:pPr>
      <w:r w:rsidRPr="00BD4A3F">
        <w:rPr>
          <w:rFonts w:ascii="MrsEavesOT-Roman" w:hAnsi="MrsEavesOT-Roman" w:cs="MrsEavesOT-Roman"/>
        </w:rPr>
        <w:t xml:space="preserve">Several existing </w:t>
      </w:r>
      <w:r w:rsidR="007A4DE4">
        <w:rPr>
          <w:rFonts w:ascii="MrsEavesOT-Roman" w:hAnsi="MrsEavesOT-Roman" w:cs="MrsEavesOT-Roman"/>
        </w:rPr>
        <w:t xml:space="preserve">underground </w:t>
      </w:r>
      <w:r w:rsidRPr="00BD4A3F">
        <w:rPr>
          <w:rFonts w:ascii="MrsEavesOT-Roman" w:hAnsi="MrsEavesOT-Roman" w:cs="MrsEavesOT-Roman"/>
        </w:rPr>
        <w:t xml:space="preserve">sewer mains from adjacent developments </w:t>
      </w:r>
      <w:r w:rsidRPr="00C92BA3">
        <w:rPr>
          <w:rFonts w:ascii="MrsEavesOT-Roman" w:hAnsi="MrsEavesOT-Roman" w:cs="MrsEavesOT-Roman"/>
        </w:rPr>
        <w:t>traverse</w:t>
      </w:r>
      <w:r w:rsidR="00B00726" w:rsidRPr="00C92BA3">
        <w:rPr>
          <w:rFonts w:ascii="MrsEavesOT-Roman" w:hAnsi="MrsEavesOT-Roman" w:cs="MrsEavesOT-Roman"/>
        </w:rPr>
        <w:t xml:space="preserve"> the</w:t>
      </w:r>
      <w:r w:rsidRPr="00C92BA3">
        <w:rPr>
          <w:rFonts w:ascii="MrsEavesOT-Roman" w:hAnsi="MrsEavesOT-Roman" w:cs="MrsEavesOT-Roman"/>
        </w:rPr>
        <w:t xml:space="preserve"> </w:t>
      </w:r>
      <w:r w:rsidR="007A4DE4" w:rsidRPr="00C92BA3">
        <w:rPr>
          <w:rFonts w:ascii="MrsEavesOT-Roman" w:hAnsi="MrsEavesOT-Roman" w:cs="MrsEavesOT-Roman"/>
        </w:rPr>
        <w:t>Project</w:t>
      </w:r>
      <w:r w:rsidR="007A4DE4">
        <w:rPr>
          <w:rFonts w:ascii="MrsEavesOT-Roman" w:hAnsi="MrsEavesOT-Roman" w:cs="MrsEavesOT-Roman"/>
        </w:rPr>
        <w:t xml:space="preserve"> site </w:t>
      </w:r>
      <w:r w:rsidRPr="00BD4A3F">
        <w:rPr>
          <w:rFonts w:ascii="MrsEavesOT-Roman" w:hAnsi="MrsEavesOT-Roman" w:cs="MrsEavesOT-Roman"/>
        </w:rPr>
        <w:t xml:space="preserve">in public sewer easements. These facilities will be relocated and connected to the sewer system </w:t>
      </w:r>
      <w:r w:rsidR="007A4DE4">
        <w:rPr>
          <w:rFonts w:ascii="MrsEavesOT-Roman" w:hAnsi="MrsEavesOT-Roman" w:cs="MrsEavesOT-Roman"/>
        </w:rPr>
        <w:t>that will be constructed for</w:t>
      </w:r>
      <w:r w:rsidR="00C92BA3">
        <w:rPr>
          <w:rFonts w:ascii="MrsEavesOT-Roman" w:hAnsi="MrsEavesOT-Roman" w:cs="MrsEavesOT-Roman"/>
        </w:rPr>
        <w:t xml:space="preserve"> </w:t>
      </w:r>
      <w:r w:rsidRPr="00BD4A3F">
        <w:rPr>
          <w:rFonts w:ascii="MrsEavesOT-Roman" w:hAnsi="MrsEavesOT-Roman" w:cs="MrsEavesOT-Roman"/>
        </w:rPr>
        <w:t>the Project. These systems include</w:t>
      </w:r>
      <w:r w:rsidR="00C92BA3">
        <w:rPr>
          <w:rFonts w:ascii="MrsEavesOT-Roman" w:hAnsi="MrsEavesOT-Roman" w:cs="MrsEavesOT-Roman"/>
        </w:rPr>
        <w:t xml:space="preserve"> the following</w:t>
      </w:r>
      <w:r w:rsidRPr="00BD4A3F">
        <w:rPr>
          <w:rFonts w:ascii="MrsEavesOT-Roman" w:hAnsi="MrsEavesOT-Roman" w:cs="MrsEavesOT-Roman"/>
        </w:rPr>
        <w:t>:</w:t>
      </w:r>
    </w:p>
    <w:p w14:paraId="54A268E6" w14:textId="441C74F7" w:rsidR="007969D2" w:rsidRPr="00C92BA3" w:rsidRDefault="007969D2" w:rsidP="00C92BA3">
      <w:pPr>
        <w:pStyle w:val="BulletList"/>
      </w:pPr>
      <w:r w:rsidRPr="00C92BA3">
        <w:t>The existing 8</w:t>
      </w:r>
      <w:r w:rsidR="003925D2" w:rsidRPr="00C92BA3">
        <w:t>-inch</w:t>
      </w:r>
      <w:r w:rsidRPr="00C92BA3">
        <w:t xml:space="preserve"> sewer from Jason Glen Street.</w:t>
      </w:r>
    </w:p>
    <w:p w14:paraId="10F92B5C" w14:textId="12BFFD60" w:rsidR="007969D2" w:rsidRPr="00C92BA3" w:rsidRDefault="007969D2" w:rsidP="00C92BA3">
      <w:pPr>
        <w:pStyle w:val="BulletList"/>
      </w:pPr>
      <w:r w:rsidRPr="00C92BA3">
        <w:t>The existing 8</w:t>
      </w:r>
      <w:r w:rsidR="003925D2" w:rsidRPr="00C92BA3">
        <w:t>-inch</w:t>
      </w:r>
      <w:r w:rsidRPr="00C92BA3">
        <w:t xml:space="preserve"> sewer located in an easement from Gary Lane to Wren Ellen will be relocated into the new development.</w:t>
      </w:r>
    </w:p>
    <w:p w14:paraId="5F4E352B" w14:textId="6A6816F3" w:rsidR="007969D2" w:rsidRPr="00C92BA3" w:rsidRDefault="007969D2" w:rsidP="00C92BA3">
      <w:pPr>
        <w:pStyle w:val="BulletList"/>
      </w:pPr>
      <w:r w:rsidRPr="00C92BA3">
        <w:t>The existing 8</w:t>
      </w:r>
      <w:r w:rsidR="003925D2" w:rsidRPr="00C92BA3">
        <w:t>-inch</w:t>
      </w:r>
      <w:r w:rsidRPr="00C92BA3">
        <w:t xml:space="preserve"> sewer main located in an easement from Mirada Avenue to Country Club Lane will be relocated into the development. To accommodate the new sewer alignment, the existing sewer in La Brea Street from Country Club Lane to Westwood Place will need to be reconstructed to adjust the vertical alignment.</w:t>
      </w:r>
    </w:p>
    <w:p w14:paraId="4268DCF2" w14:textId="364568A1" w:rsidR="007969D2" w:rsidRPr="00C92BA3" w:rsidRDefault="007969D2" w:rsidP="00C92BA3">
      <w:pPr>
        <w:pStyle w:val="BulletList"/>
      </w:pPr>
      <w:r w:rsidRPr="00C92BA3">
        <w:t>A portion of the existing 8</w:t>
      </w:r>
      <w:r w:rsidR="003925D2" w:rsidRPr="00C92BA3">
        <w:t>-inch</w:t>
      </w:r>
      <w:r w:rsidRPr="00C92BA3">
        <w:t xml:space="preserve"> sewer in Gary Lane between David Drive and Country Club Lane will need to be reconstructed to adjust the vertical alignment.</w:t>
      </w:r>
    </w:p>
    <w:p w14:paraId="644FE215" w14:textId="67C8383A" w:rsidR="007969D2" w:rsidRPr="00C92BA3" w:rsidRDefault="007969D2" w:rsidP="00C92BA3">
      <w:pPr>
        <w:pStyle w:val="BulletList"/>
      </w:pPr>
      <w:r w:rsidRPr="00C92BA3">
        <w:t>The existing 8</w:t>
      </w:r>
      <w:r w:rsidR="003925D2" w:rsidRPr="00C92BA3">
        <w:t>-inch</w:t>
      </w:r>
      <w:r w:rsidRPr="00C92BA3">
        <w:t xml:space="preserve"> sewer located in an easement from Wren Glenn to Country Club Lane will be realigned to accommodate the </w:t>
      </w:r>
      <w:r w:rsidR="003925D2" w:rsidRPr="00C92BA3">
        <w:t>P</w:t>
      </w:r>
      <w:r w:rsidRPr="00C92BA3">
        <w:t>roject design.</w:t>
      </w:r>
    </w:p>
    <w:p w14:paraId="77683778" w14:textId="3E29C6DB" w:rsidR="007969D2" w:rsidRPr="00C92BA3" w:rsidRDefault="007969D2" w:rsidP="0049746C">
      <w:pPr>
        <w:pStyle w:val="BulletListFinal"/>
      </w:pPr>
      <w:r w:rsidRPr="00C92BA3">
        <w:t>The existing 8</w:t>
      </w:r>
      <w:r w:rsidR="003925D2" w:rsidRPr="00C92BA3">
        <w:t>-inch</w:t>
      </w:r>
      <w:r w:rsidRPr="00C92BA3">
        <w:t xml:space="preserve"> sewer located in an easement from </w:t>
      </w:r>
      <w:proofErr w:type="spellStart"/>
      <w:r w:rsidRPr="00C92BA3">
        <w:t>Corter</w:t>
      </w:r>
      <w:proofErr w:type="spellEnd"/>
      <w:r w:rsidRPr="00C92BA3">
        <w:t xml:space="preserve"> Avenue to Fire Fox Place will need to be realigned to accommodate the </w:t>
      </w:r>
      <w:r w:rsidR="003925D2" w:rsidRPr="00C92BA3">
        <w:t>P</w:t>
      </w:r>
      <w:r w:rsidRPr="00C92BA3">
        <w:t xml:space="preserve">roject. </w:t>
      </w:r>
    </w:p>
    <w:p w14:paraId="28772832" w14:textId="63BE88B0" w:rsidR="007969D2" w:rsidRPr="00BD4A3F" w:rsidRDefault="007969D2" w:rsidP="0049746C">
      <w:pPr>
        <w:pStyle w:val="BodyText"/>
      </w:pPr>
      <w:r w:rsidRPr="00BD4A3F">
        <w:t xml:space="preserve">There is existing recycled water in Country Club Lane serviced by the City of Escondido. This will provide the </w:t>
      </w:r>
      <w:r w:rsidR="003925D2" w:rsidRPr="00BD4A3F">
        <w:t>P</w:t>
      </w:r>
      <w:r w:rsidRPr="00BD4A3F">
        <w:t>roject with recycled water for landscape and park irrigation.</w:t>
      </w:r>
    </w:p>
    <w:p w14:paraId="335BBF9D" w14:textId="3F374B4C" w:rsidR="00A05027" w:rsidRPr="00BD4A3F" w:rsidRDefault="00A05027" w:rsidP="005F2444">
      <w:pPr>
        <w:pStyle w:val="BodyText"/>
      </w:pPr>
      <w:r w:rsidRPr="00BD4A3F">
        <w:t xml:space="preserve">New residences </w:t>
      </w:r>
      <w:r w:rsidR="00077A29" w:rsidRPr="00BD4A3F">
        <w:t xml:space="preserve">would </w:t>
      </w:r>
      <w:r w:rsidRPr="00BD4A3F">
        <w:t xml:space="preserve">be connected to the adjacent existing water distribution system and sewage collection systems owned and maintained by the City or </w:t>
      </w:r>
      <w:r w:rsidR="00C92BA3">
        <w:t>Rincon</w:t>
      </w:r>
      <w:r w:rsidRPr="00BD4A3F">
        <w:t xml:space="preserve">. Existing drainage infrastructure </w:t>
      </w:r>
      <w:r w:rsidR="00077A29" w:rsidRPr="00BD4A3F">
        <w:t xml:space="preserve">would </w:t>
      </w:r>
      <w:r w:rsidRPr="00BD4A3F">
        <w:t xml:space="preserve">be redesigned and maintained to conform to current Regional Water Quality Control Board and City </w:t>
      </w:r>
      <w:proofErr w:type="spellStart"/>
      <w:r w:rsidRPr="00BD4A3F">
        <w:t>stormwater</w:t>
      </w:r>
      <w:proofErr w:type="spellEnd"/>
      <w:r w:rsidRPr="00BD4A3F">
        <w:t xml:space="preserve"> retention and treatment standards.</w:t>
      </w:r>
    </w:p>
    <w:p w14:paraId="4E89F928" w14:textId="544D5965" w:rsidR="007969D2" w:rsidRPr="00D00B81" w:rsidRDefault="00256C76" w:rsidP="005F2444">
      <w:pPr>
        <w:pStyle w:val="Subheading2"/>
        <w:rPr>
          <w:u w:val="single"/>
        </w:rPr>
      </w:pPr>
      <w:r w:rsidRPr="00D00B81">
        <w:rPr>
          <w:u w:val="single"/>
        </w:rPr>
        <w:t xml:space="preserve">Project </w:t>
      </w:r>
      <w:r w:rsidR="007969D2" w:rsidRPr="00D00B81">
        <w:rPr>
          <w:u w:val="single"/>
        </w:rPr>
        <w:t xml:space="preserve">Drainage System </w:t>
      </w:r>
    </w:p>
    <w:p w14:paraId="079E903D" w14:textId="2AAEAD78" w:rsidR="007969D2" w:rsidRPr="00BD4A3F" w:rsidRDefault="007969D2" w:rsidP="005F2444">
      <w:pPr>
        <w:pStyle w:val="BodyText"/>
      </w:pPr>
      <w:r w:rsidRPr="00BD4A3F">
        <w:t xml:space="preserve">A major benefit of the </w:t>
      </w:r>
      <w:r w:rsidR="006A44EC" w:rsidRPr="00BD4A3F">
        <w:t>P</w:t>
      </w:r>
      <w:r w:rsidRPr="00BD4A3F">
        <w:t xml:space="preserve">roject is the removal of existing concrete drainage channels that currently convey drainage through the </w:t>
      </w:r>
      <w:r w:rsidR="006A44EC" w:rsidRPr="00BD4A3F">
        <w:t>P</w:t>
      </w:r>
      <w:r w:rsidRPr="00BD4A3F">
        <w:t xml:space="preserve">roject site and the construction of open vegetated drainage channels that provide a safe drainage course for the </w:t>
      </w:r>
      <w:proofErr w:type="spellStart"/>
      <w:r w:rsidRPr="00BD4A3F">
        <w:t>stormwater</w:t>
      </w:r>
      <w:proofErr w:type="spellEnd"/>
      <w:r w:rsidRPr="00BD4A3F">
        <w:t xml:space="preserve"> runoff from the </w:t>
      </w:r>
      <w:r w:rsidR="006A44EC" w:rsidRPr="00BD4A3F">
        <w:t>P</w:t>
      </w:r>
      <w:r w:rsidRPr="00BD4A3F">
        <w:t xml:space="preserve">roject site, the existing surrounding development, and the existing tributary drainage flowing through the </w:t>
      </w:r>
      <w:r w:rsidR="006A44EC" w:rsidRPr="00BD4A3F">
        <w:t>P</w:t>
      </w:r>
      <w:r w:rsidRPr="00BD4A3F">
        <w:t>roject site into San Marcos Creek.</w:t>
      </w:r>
    </w:p>
    <w:p w14:paraId="08F4C3FB" w14:textId="7624D50D" w:rsidR="007969D2" w:rsidRPr="00BD4A3F" w:rsidRDefault="007969D2" w:rsidP="005F2444">
      <w:pPr>
        <w:pStyle w:val="BodyText"/>
      </w:pPr>
      <w:r w:rsidRPr="00BD4A3F">
        <w:t xml:space="preserve">The </w:t>
      </w:r>
      <w:r w:rsidR="006A44EC" w:rsidRPr="00BD4A3F">
        <w:t>P</w:t>
      </w:r>
      <w:r w:rsidRPr="00BD4A3F">
        <w:t xml:space="preserve">roject will also </w:t>
      </w:r>
      <w:r w:rsidR="008B4078">
        <w:t>construct</w:t>
      </w:r>
      <w:r w:rsidRPr="00BD4A3F">
        <w:t xml:space="preserve"> a number of </w:t>
      </w:r>
      <w:proofErr w:type="spellStart"/>
      <w:r w:rsidRPr="00BD4A3F">
        <w:t>biofiltration</w:t>
      </w:r>
      <w:proofErr w:type="spellEnd"/>
      <w:r w:rsidRPr="00BD4A3F">
        <w:t xml:space="preserve"> </w:t>
      </w:r>
      <w:proofErr w:type="spellStart"/>
      <w:r w:rsidRPr="00BD4A3F">
        <w:t>stormwater</w:t>
      </w:r>
      <w:proofErr w:type="spellEnd"/>
      <w:r w:rsidRPr="00BD4A3F">
        <w:t xml:space="preserve"> management basins distributed throughout the site to promote water quality treatment and </w:t>
      </w:r>
      <w:proofErr w:type="spellStart"/>
      <w:r w:rsidRPr="00BD4A3F">
        <w:t>hydromodification</w:t>
      </w:r>
      <w:proofErr w:type="spellEnd"/>
      <w:r w:rsidRPr="00BD4A3F">
        <w:t xml:space="preserve"> management of </w:t>
      </w:r>
      <w:proofErr w:type="spellStart"/>
      <w:r w:rsidRPr="00BD4A3F">
        <w:t>stormwater</w:t>
      </w:r>
      <w:proofErr w:type="spellEnd"/>
      <w:r w:rsidRPr="00BD4A3F">
        <w:t xml:space="preserve"> runoff from the project area. </w:t>
      </w:r>
      <w:proofErr w:type="spellStart"/>
      <w:r w:rsidRPr="00BD4A3F">
        <w:t>Hydromodification</w:t>
      </w:r>
      <w:proofErr w:type="spellEnd"/>
      <w:r w:rsidRPr="00BD4A3F">
        <w:t xml:space="preserve"> reduces the rate and duration of runoff from the </w:t>
      </w:r>
      <w:r w:rsidR="006A44EC" w:rsidRPr="00BD4A3F">
        <w:t>P</w:t>
      </w:r>
      <w:r w:rsidRPr="00BD4A3F">
        <w:t xml:space="preserve">roject site to predevelopment conditions </w:t>
      </w:r>
      <w:r w:rsidR="008B4078">
        <w:t>in accordance</w:t>
      </w:r>
      <w:r w:rsidRPr="00BD4A3F">
        <w:t xml:space="preserve"> with the requirements of the 2013 Regional Water Quality Permit R9-2013-001 and the 2016 </w:t>
      </w:r>
      <w:r w:rsidRPr="00BD4A3F">
        <w:rPr>
          <w:i/>
        </w:rPr>
        <w:t>City of Escondido Storm Water Design Manual</w:t>
      </w:r>
      <w:r w:rsidRPr="00BD4A3F">
        <w:t xml:space="preserve">. The </w:t>
      </w:r>
      <w:proofErr w:type="spellStart"/>
      <w:r w:rsidRPr="00BD4A3F">
        <w:t>biofiltration</w:t>
      </w:r>
      <w:proofErr w:type="spellEnd"/>
      <w:r w:rsidRPr="00BD4A3F">
        <w:t xml:space="preserve"> basins will have a typical section of 5 feet of depth, with 3:1 side slopes, and special surface materials to filter </w:t>
      </w:r>
      <w:proofErr w:type="spellStart"/>
      <w:r w:rsidRPr="00BD4A3F">
        <w:t>stormwater</w:t>
      </w:r>
      <w:proofErr w:type="spellEnd"/>
      <w:r w:rsidRPr="00BD4A3F">
        <w:t>.</w:t>
      </w:r>
    </w:p>
    <w:p w14:paraId="0652D791" w14:textId="3540C35D" w:rsidR="007969D2" w:rsidRPr="00BD4A3F" w:rsidRDefault="007969D2" w:rsidP="005F2444">
      <w:pPr>
        <w:pStyle w:val="BodyText"/>
      </w:pPr>
      <w:r w:rsidRPr="00BD4A3F">
        <w:t xml:space="preserve">Project design to control </w:t>
      </w:r>
      <w:proofErr w:type="spellStart"/>
      <w:r w:rsidRPr="00BD4A3F">
        <w:t>stormwater</w:t>
      </w:r>
      <w:proofErr w:type="spellEnd"/>
      <w:r w:rsidRPr="00BD4A3F">
        <w:t xml:space="preserve"> runoff will be implemented throughout the </w:t>
      </w:r>
      <w:r w:rsidR="006A44EC" w:rsidRPr="00BD4A3F">
        <w:t>P</w:t>
      </w:r>
      <w:r w:rsidRPr="00BD4A3F">
        <w:t xml:space="preserve">roject to control and reduce the pollutant loading in </w:t>
      </w:r>
      <w:proofErr w:type="spellStart"/>
      <w:r w:rsidRPr="00BD4A3F">
        <w:t>stormwater</w:t>
      </w:r>
      <w:proofErr w:type="spellEnd"/>
      <w:r w:rsidRPr="00BD4A3F">
        <w:t xml:space="preserve"> runoff. </w:t>
      </w:r>
    </w:p>
    <w:p w14:paraId="46FE9A26" w14:textId="23526EE4" w:rsidR="00826B1A" w:rsidRPr="00D00B81" w:rsidRDefault="008B4078" w:rsidP="005F2444">
      <w:pPr>
        <w:pStyle w:val="Subheading2"/>
        <w:rPr>
          <w:u w:val="single"/>
        </w:rPr>
      </w:pPr>
      <w:r w:rsidRPr="00D00B81">
        <w:rPr>
          <w:u w:val="single"/>
        </w:rPr>
        <w:t xml:space="preserve">Project </w:t>
      </w:r>
      <w:r w:rsidR="00826B1A" w:rsidRPr="00D00B81">
        <w:rPr>
          <w:u w:val="single"/>
        </w:rPr>
        <w:t xml:space="preserve">Dry Utilities </w:t>
      </w:r>
    </w:p>
    <w:p w14:paraId="0E4D3DE1" w14:textId="7E0E3A72" w:rsidR="00826B1A" w:rsidRPr="00BD4A3F" w:rsidRDefault="00826B1A" w:rsidP="005F2444">
      <w:pPr>
        <w:pStyle w:val="BodyText"/>
      </w:pPr>
      <w:r w:rsidRPr="00BD4A3F">
        <w:t>Energy in the form of natural gas and electricity is available from San Diego Gas and Electric (SDG&amp;E). Electricity generated from solar equipment will be eligible to use the appropriate electrical generation credits from SDG&amp;E authorized by State of California regulators. Telephone, cable TV</w:t>
      </w:r>
      <w:r w:rsidR="006A44EC" w:rsidRPr="00BD4A3F">
        <w:t>,</w:t>
      </w:r>
      <w:r w:rsidRPr="00BD4A3F">
        <w:t xml:space="preserve"> and </w:t>
      </w:r>
      <w:r w:rsidR="006D1918">
        <w:t>i</w:t>
      </w:r>
      <w:r w:rsidRPr="00BD4A3F">
        <w:t>nternet service is available from a variety of providers</w:t>
      </w:r>
    </w:p>
    <w:p w14:paraId="61D2C419" w14:textId="37504167" w:rsidR="00A05027" w:rsidRPr="00BD4A3F" w:rsidRDefault="00A05027" w:rsidP="005F2444">
      <w:pPr>
        <w:pStyle w:val="Subheading1"/>
      </w:pPr>
      <w:r w:rsidRPr="00BD4A3F">
        <w:t>Off-</w:t>
      </w:r>
      <w:r w:rsidR="00B5191D" w:rsidRPr="00BD4A3F">
        <w:t>S</w:t>
      </w:r>
      <w:r w:rsidRPr="00BD4A3F">
        <w:t>ite Improvements</w:t>
      </w:r>
    </w:p>
    <w:p w14:paraId="39B9C2D4" w14:textId="3D21894A" w:rsidR="00D104EF" w:rsidRPr="00BD4A3F" w:rsidRDefault="00D104EF" w:rsidP="005F2444">
      <w:pPr>
        <w:pStyle w:val="BodyText"/>
      </w:pPr>
      <w:r w:rsidRPr="00BD4A3F">
        <w:t>Minor off</w:t>
      </w:r>
      <w:r w:rsidR="00E550B5" w:rsidRPr="00BD4A3F">
        <w:t>-</w:t>
      </w:r>
      <w:r w:rsidRPr="00BD4A3F">
        <w:t>site improvements are needed to connect new residential streets to the existing circulation system. Minor off</w:t>
      </w:r>
      <w:r w:rsidR="00E550B5" w:rsidRPr="00BD4A3F">
        <w:t>-</w:t>
      </w:r>
      <w:r w:rsidRPr="00BD4A3F">
        <w:t>site utility improvements may consist of making connections to and minor relocation of the adjacent existing water, wastewater, drainage, natural gas, electric and telecommunication systems.</w:t>
      </w:r>
    </w:p>
    <w:p w14:paraId="560E843D" w14:textId="088C0290" w:rsidR="00D104EF" w:rsidRPr="00BD4A3F" w:rsidRDefault="00D104EF" w:rsidP="005F2444">
      <w:pPr>
        <w:pStyle w:val="BodyText"/>
      </w:pPr>
      <w:r w:rsidRPr="00BD4A3F">
        <w:t>Traffic circulation improvements are anticipated for the intersections of West Country Club Lane and both Golden Circle Drive and El Norte Parkway. In addition, the lane striping along El Norte Parkway between Nutmeg Street/</w:t>
      </w:r>
      <w:proofErr w:type="spellStart"/>
      <w:r w:rsidRPr="00BD4A3F">
        <w:t>Nordahl</w:t>
      </w:r>
      <w:proofErr w:type="spellEnd"/>
      <w:r w:rsidRPr="00BD4A3F">
        <w:t xml:space="preserve"> Road and the southbound I-15 onramp will be enhanced to better serve the adjacent commercial uses</w:t>
      </w:r>
      <w:r w:rsidR="00E550B5" w:rsidRPr="00BD4A3F">
        <w:t>,</w:t>
      </w:r>
      <w:r w:rsidRPr="00BD4A3F">
        <w:t xml:space="preserve"> and installation of </w:t>
      </w:r>
      <w:r w:rsidR="00E550B5" w:rsidRPr="00BD4A3F">
        <w:t>a</w:t>
      </w:r>
      <w:r w:rsidRPr="00BD4A3F">
        <w:t xml:space="preserve">daptive </w:t>
      </w:r>
      <w:r w:rsidR="00E550B5" w:rsidRPr="00BD4A3F">
        <w:t>s</w:t>
      </w:r>
      <w:r w:rsidRPr="00BD4A3F">
        <w:t>ignalization along El Norte Parkway will be implemented to improve traffic flow. An additional single-occupancy-lane from El Norte Parkway to southbound I-15 will be added to the existing onramp.</w:t>
      </w:r>
    </w:p>
    <w:p w14:paraId="4357CF5F" w14:textId="534BCC0D" w:rsidR="00D104EF" w:rsidRPr="00BD4A3F" w:rsidRDefault="00D104EF" w:rsidP="005F2444">
      <w:pPr>
        <w:pStyle w:val="BodyText"/>
      </w:pPr>
      <w:r w:rsidRPr="00BD4A3F">
        <w:t xml:space="preserve">West Country Club Lane traverses the </w:t>
      </w:r>
      <w:r w:rsidR="00E550B5" w:rsidRPr="00BD4A3F">
        <w:t>Escondido Country Club</w:t>
      </w:r>
      <w:r w:rsidRPr="00BD4A3F">
        <w:t xml:space="preserve"> </w:t>
      </w:r>
      <w:r w:rsidR="003D513E">
        <w:t>c</w:t>
      </w:r>
      <w:r w:rsidR="003D513E" w:rsidRPr="00BD4A3F">
        <w:t>ommunity</w:t>
      </w:r>
      <w:r w:rsidRPr="00BD4A3F">
        <w:t xml:space="preserve"> from east to west and provides the primary access to the existing circulation system for the new residential uses</w:t>
      </w:r>
      <w:r w:rsidR="00533611">
        <w:t xml:space="preserve"> included in the Project</w:t>
      </w:r>
      <w:r w:rsidRPr="00BD4A3F">
        <w:t xml:space="preserve">. Additional traffic trips and several additional street connections needed to provide for access to the new residential dwellings will be added to West Country Club Lane. Traffic calming measures on West Country Club Lane will increase public safety and encourage pedestrian and bicycle use within the </w:t>
      </w:r>
      <w:r w:rsidR="00E550B5" w:rsidRPr="00BD4A3F">
        <w:t xml:space="preserve">Escondido Country Club </w:t>
      </w:r>
      <w:r w:rsidR="001D5FFF">
        <w:t>c</w:t>
      </w:r>
      <w:r w:rsidRPr="00BD4A3F">
        <w:t>ommunity.</w:t>
      </w:r>
    </w:p>
    <w:p w14:paraId="5AD5E1F0" w14:textId="66F1FAA9" w:rsidR="00940292" w:rsidRPr="00BD4A3F" w:rsidRDefault="00940292" w:rsidP="005F2444">
      <w:pPr>
        <w:pStyle w:val="Subheading1"/>
      </w:pPr>
      <w:r w:rsidRPr="00BD4A3F">
        <w:t>Construction and Phasing</w:t>
      </w:r>
    </w:p>
    <w:p w14:paraId="2E414D61" w14:textId="386343C6" w:rsidR="009F3BFE" w:rsidRPr="00BD4A3F" w:rsidRDefault="009F3BFE" w:rsidP="005F2444">
      <w:pPr>
        <w:pStyle w:val="BodyText"/>
      </w:pPr>
      <w:r w:rsidRPr="00BD4A3F">
        <w:t xml:space="preserve">Chapter </w:t>
      </w:r>
      <w:r w:rsidR="00515CEF" w:rsidRPr="00BD4A3F">
        <w:t>5</w:t>
      </w:r>
      <w:r w:rsidR="00C1335F" w:rsidRPr="00BD4A3F">
        <w:t xml:space="preserve"> </w:t>
      </w:r>
      <w:r w:rsidRPr="00BD4A3F">
        <w:t xml:space="preserve">of the </w:t>
      </w:r>
      <w:r w:rsidR="00515CEF" w:rsidRPr="00BD4A3F">
        <w:rPr>
          <w:i/>
        </w:rPr>
        <w:t xml:space="preserve">Villages </w:t>
      </w:r>
      <w:r w:rsidRPr="00BD4A3F">
        <w:rPr>
          <w:i/>
        </w:rPr>
        <w:t>Specific Plan</w:t>
      </w:r>
      <w:r w:rsidRPr="00BD4A3F">
        <w:t xml:space="preserve"> provides a </w:t>
      </w:r>
      <w:r w:rsidR="00056CB3" w:rsidRPr="00BD4A3F">
        <w:t>d</w:t>
      </w:r>
      <w:r w:rsidRPr="00BD4A3F">
        <w:t xml:space="preserve">evelopment </w:t>
      </w:r>
      <w:r w:rsidR="00056CB3" w:rsidRPr="00BD4A3F">
        <w:t>p</w:t>
      </w:r>
      <w:r w:rsidRPr="00BD4A3F">
        <w:t>rogram</w:t>
      </w:r>
      <w:r w:rsidR="00A37FDC" w:rsidRPr="00BD4A3F">
        <w:t>,</w:t>
      </w:r>
      <w:r w:rsidRPr="00BD4A3F">
        <w:t xml:space="preserve"> which details </w:t>
      </w:r>
      <w:r w:rsidR="00E550B5" w:rsidRPr="00BD4A3F">
        <w:t>P</w:t>
      </w:r>
      <w:r w:rsidRPr="00BD4A3F">
        <w:t xml:space="preserve">roject phasing. The </w:t>
      </w:r>
      <w:r w:rsidR="00E550B5" w:rsidRPr="00BD4A3F">
        <w:t>P</w:t>
      </w:r>
      <w:r w:rsidRPr="00BD4A3F">
        <w:t xml:space="preserve">roject </w:t>
      </w:r>
      <w:r w:rsidR="00E550B5" w:rsidRPr="00BD4A3F">
        <w:t>would</w:t>
      </w:r>
      <w:r w:rsidRPr="00BD4A3F">
        <w:t xml:space="preserve"> minimize impacts of new development on existing public facilities by constructing public improvements prior to or </w:t>
      </w:r>
      <w:r w:rsidR="00A37FDC" w:rsidRPr="00BD4A3F">
        <w:t xml:space="preserve">concurrent </w:t>
      </w:r>
      <w:r w:rsidRPr="00BD4A3F">
        <w:t xml:space="preserve">with issuance of </w:t>
      </w:r>
      <w:r w:rsidR="006D1918">
        <w:t xml:space="preserve">residential </w:t>
      </w:r>
      <w:r w:rsidRPr="00BD4A3F">
        <w:t xml:space="preserve">building permits. These facilities </w:t>
      </w:r>
      <w:r w:rsidR="005C238A" w:rsidRPr="00BD4A3F">
        <w:t xml:space="preserve">would </w:t>
      </w:r>
      <w:r w:rsidRPr="00BD4A3F">
        <w:t>include</w:t>
      </w:r>
      <w:r w:rsidR="00E550B5" w:rsidRPr="00BD4A3F">
        <w:t xml:space="preserve"> the following</w:t>
      </w:r>
      <w:r w:rsidRPr="00BD4A3F">
        <w:t>:</w:t>
      </w:r>
    </w:p>
    <w:p w14:paraId="7AE24A54" w14:textId="622BCCA1" w:rsidR="009F3BFE" w:rsidRPr="00BD4A3F" w:rsidRDefault="009F3BFE" w:rsidP="0088069B">
      <w:pPr>
        <w:pStyle w:val="BulletList"/>
      </w:pPr>
      <w:r w:rsidRPr="00BD4A3F">
        <w:t>Drainage improvements</w:t>
      </w:r>
    </w:p>
    <w:p w14:paraId="564A6CF4" w14:textId="45562F21" w:rsidR="009F3BFE" w:rsidRPr="00BD4A3F" w:rsidRDefault="009F3BFE" w:rsidP="0088069B">
      <w:pPr>
        <w:pStyle w:val="BulletList"/>
      </w:pPr>
      <w:r w:rsidRPr="00BD4A3F">
        <w:t>Water pipelines</w:t>
      </w:r>
    </w:p>
    <w:p w14:paraId="4EA9C1EB" w14:textId="165ADB62" w:rsidR="00515CEF" w:rsidRPr="00BD4A3F" w:rsidRDefault="00515CEF" w:rsidP="0088069B">
      <w:pPr>
        <w:pStyle w:val="BulletList"/>
      </w:pPr>
      <w:r w:rsidRPr="00BD4A3F">
        <w:t>Sewer pipelines</w:t>
      </w:r>
    </w:p>
    <w:p w14:paraId="198BFC41" w14:textId="369F02A3" w:rsidR="009F3BFE" w:rsidRPr="00BD4A3F" w:rsidRDefault="009F3BFE" w:rsidP="0088069B">
      <w:pPr>
        <w:pStyle w:val="BulletList"/>
      </w:pPr>
      <w:r w:rsidRPr="00BD4A3F">
        <w:t>Public park improvements</w:t>
      </w:r>
    </w:p>
    <w:p w14:paraId="2A58FB25" w14:textId="0D34FE5C" w:rsidR="009F3BFE" w:rsidRPr="00BD4A3F" w:rsidRDefault="009F3BFE" w:rsidP="0088069B">
      <w:pPr>
        <w:pStyle w:val="BulletList"/>
      </w:pPr>
      <w:r w:rsidRPr="00BD4A3F">
        <w:t>Private road improvements</w:t>
      </w:r>
    </w:p>
    <w:p w14:paraId="5EB6ACFE" w14:textId="450ECC6A" w:rsidR="009F3BFE" w:rsidRPr="00BD4A3F" w:rsidRDefault="009F3BFE" w:rsidP="0088069B">
      <w:pPr>
        <w:pStyle w:val="BulletList"/>
      </w:pPr>
      <w:r w:rsidRPr="00BD4A3F">
        <w:t>Public road improvements</w:t>
      </w:r>
      <w:r w:rsidR="005C238A" w:rsidRPr="00BD4A3F">
        <w:t xml:space="preserve"> </w:t>
      </w:r>
    </w:p>
    <w:p w14:paraId="7A6ACCA5" w14:textId="63C4D2CD" w:rsidR="00515CEF" w:rsidRPr="00BD4A3F" w:rsidRDefault="00515CEF" w:rsidP="005F2444">
      <w:pPr>
        <w:pStyle w:val="BulletListFinal"/>
      </w:pPr>
      <w:r w:rsidRPr="00BD4A3F">
        <w:t>Dry utilities including gas, electricity</w:t>
      </w:r>
      <w:r w:rsidR="00E550B5" w:rsidRPr="00BD4A3F">
        <w:t>,</w:t>
      </w:r>
      <w:r w:rsidRPr="00BD4A3F">
        <w:t xml:space="preserve"> and telecommunications </w:t>
      </w:r>
    </w:p>
    <w:p w14:paraId="444B1D06" w14:textId="294E358F" w:rsidR="00515CEF" w:rsidRPr="00BD4A3F" w:rsidRDefault="00515CEF" w:rsidP="0049746C">
      <w:pPr>
        <w:pStyle w:val="BodyText"/>
        <w:spacing w:after="180"/>
        <w:rPr>
          <w:rFonts w:ascii="TimesNewRoman" w:hAnsi="TimesNewRoman" w:cs="TimesNewRoman"/>
          <w:color w:val="000000"/>
          <w:sz w:val="20"/>
          <w:szCs w:val="20"/>
        </w:rPr>
      </w:pPr>
      <w:r w:rsidRPr="00BD4A3F">
        <w:t xml:space="preserve">Issuance of building permits for the housing units would be market driven and generally phased along with the necessary public improvements. The key aspect of the </w:t>
      </w:r>
      <w:r w:rsidR="00FD00F0" w:rsidRPr="00BD4A3F">
        <w:t xml:space="preserve">Specific Plan </w:t>
      </w:r>
      <w:r w:rsidRPr="00BD4A3F">
        <w:t xml:space="preserve">phasing plan is the provision of water, sewer, and road improvements to support the land uses. Required improvements </w:t>
      </w:r>
      <w:r w:rsidR="00FD00F0" w:rsidRPr="00BD4A3F">
        <w:t>would</w:t>
      </w:r>
      <w:r w:rsidRPr="00BD4A3F">
        <w:t xml:space="preserve"> include water and wastewater pipelines, public and private roadways, drainage improvements, public trails, public park facilities</w:t>
      </w:r>
      <w:r w:rsidR="00D75F0E">
        <w:t>,</w:t>
      </w:r>
      <w:r w:rsidRPr="00BD4A3F">
        <w:t xml:space="preserve"> and </w:t>
      </w:r>
      <w:r w:rsidR="00D75F0E">
        <w:t>a C</w:t>
      </w:r>
      <w:r w:rsidRPr="00BD4A3F">
        <w:t>lubhouse facility</w:t>
      </w:r>
      <w:ins w:id="23" w:author="Asha Bleier" w:date="2017-09-08T09:54:00Z">
        <w:r w:rsidR="004E25BE">
          <w:t xml:space="preserve"> and associated amenities</w:t>
        </w:r>
      </w:ins>
      <w:r w:rsidRPr="00BD4A3F">
        <w:t>. The majority of these facilities would be included in Phase I of the development for each respective residential village.</w:t>
      </w:r>
      <w:r w:rsidR="00E139F7" w:rsidRPr="00BD4A3F">
        <w:t xml:space="preserve"> </w:t>
      </w:r>
      <w:r w:rsidRPr="00BD4A3F">
        <w:t>The planned park facilities</w:t>
      </w:r>
      <w:r w:rsidR="007C09EF" w:rsidRPr="00BD4A3F">
        <w:t xml:space="preserve"> for each respective village</w:t>
      </w:r>
      <w:r w:rsidRPr="00BD4A3F">
        <w:t xml:space="preserve"> would be constructed in phases concurrent with the issuance of building permits. More specifically, prior to issuance of building permits, the </w:t>
      </w:r>
      <w:r w:rsidR="00D75F0E">
        <w:t>C</w:t>
      </w:r>
      <w:r w:rsidRPr="00BD4A3F">
        <w:t xml:space="preserve">lubhouse facility </w:t>
      </w:r>
      <w:r w:rsidR="008B6634" w:rsidRPr="00BD4A3F">
        <w:t xml:space="preserve">must </w:t>
      </w:r>
      <w:r w:rsidRPr="00BD4A3F">
        <w:t xml:space="preserve">be fully entitled with all necessary permits in place for construction and demolition. All public and private roadway improvements </w:t>
      </w:r>
      <w:r w:rsidR="008B6634" w:rsidRPr="00BD4A3F">
        <w:t xml:space="preserve">must </w:t>
      </w:r>
      <w:r w:rsidRPr="00BD4A3F">
        <w:t>be constructed prior to issuance of building permits to ensure adequate circulation to the satisfaction of the City of Escondido Engineering Department.</w:t>
      </w:r>
      <w:r w:rsidRPr="00BD4A3F">
        <w:rPr>
          <w:rFonts w:ascii="TimesNewRoman" w:hAnsi="TimesNewRoman" w:cs="TimesNewRoman"/>
          <w:color w:val="000000"/>
          <w:sz w:val="20"/>
          <w:szCs w:val="20"/>
        </w:rPr>
        <w:t xml:space="preserve"> </w:t>
      </w:r>
    </w:p>
    <w:p w14:paraId="2F931AA1" w14:textId="35FFD3F6" w:rsidR="00515CEF" w:rsidRPr="00BD4A3F" w:rsidRDefault="008B6634" w:rsidP="005F2444">
      <w:pPr>
        <w:pStyle w:val="BodyText"/>
      </w:pPr>
      <w:r w:rsidRPr="00BD4A3F">
        <w:t>P</w:t>
      </w:r>
      <w:r w:rsidR="00515CEF" w:rsidRPr="00BD4A3F">
        <w:t>rior to construction of the common areas and single-family residences</w:t>
      </w:r>
      <w:r w:rsidRPr="00BD4A3F">
        <w:t>, review procedures</w:t>
      </w:r>
      <w:r w:rsidR="000B43E0" w:rsidRPr="00BD4A3F">
        <w:t xml:space="preserve"> </w:t>
      </w:r>
      <w:r w:rsidRPr="00BD4A3F">
        <w:t xml:space="preserve">would </w:t>
      </w:r>
      <w:r w:rsidR="00515CEF" w:rsidRPr="00BD4A3F">
        <w:t>include (1) subdivision maps, (2) use/site plan review, (3) architectural review</w:t>
      </w:r>
      <w:r w:rsidR="00CB494D" w:rsidRPr="00BD4A3F">
        <w:t>,</w:t>
      </w:r>
      <w:r w:rsidR="00515CEF" w:rsidRPr="00BD4A3F">
        <w:t xml:space="preserve"> and/or (4) grading plan review by the City of Escondido, </w:t>
      </w:r>
      <w:r w:rsidR="00CB494D" w:rsidRPr="00BD4A3F">
        <w:t>the California Department of Transportation</w:t>
      </w:r>
      <w:r w:rsidR="00515CEF" w:rsidRPr="00BD4A3F">
        <w:t>, and other relevant agencies</w:t>
      </w:r>
      <w:r w:rsidR="007C09EF" w:rsidRPr="00BD4A3F">
        <w:t>; see Table 1-</w:t>
      </w:r>
      <w:r w:rsidR="00710E26" w:rsidRPr="00BD4A3F">
        <w:t>1</w:t>
      </w:r>
      <w:r w:rsidR="007C09EF" w:rsidRPr="00BD4A3F">
        <w:t xml:space="preserve">, </w:t>
      </w:r>
      <w:r w:rsidR="00416602" w:rsidRPr="00BD4A3F">
        <w:t>Proposed Discretionary Approvals and Permits</w:t>
      </w:r>
      <w:r w:rsidR="00515CEF" w:rsidRPr="00BD4A3F">
        <w:t xml:space="preserve">. </w:t>
      </w:r>
    </w:p>
    <w:p w14:paraId="1390933C" w14:textId="417D810D" w:rsidR="009B51A5" w:rsidRPr="005F2444" w:rsidRDefault="009B51A5" w:rsidP="005F2444">
      <w:pPr>
        <w:pStyle w:val="BodyText"/>
      </w:pPr>
      <w:r w:rsidRPr="005F2444">
        <w:t xml:space="preserve">Demolition of the existing </w:t>
      </w:r>
      <w:r w:rsidR="009138B1" w:rsidRPr="005F2444">
        <w:rPr>
          <w:rFonts w:eastAsiaTheme="minorHAnsi"/>
        </w:rPr>
        <w:t>clubhouse</w:t>
      </w:r>
      <w:r w:rsidRPr="005F2444">
        <w:rPr>
          <w:rFonts w:eastAsiaTheme="minorHAnsi"/>
        </w:rPr>
        <w:t xml:space="preserve"> building and associated structures </w:t>
      </w:r>
      <w:r w:rsidRPr="005F2444">
        <w:t xml:space="preserve">would occur first. Following demolition, preparation of the </w:t>
      </w:r>
      <w:r w:rsidR="00CB494D" w:rsidRPr="005F2444">
        <w:t>P</w:t>
      </w:r>
      <w:r w:rsidRPr="005F2444">
        <w:t>roject site (i.e., grading, soil import, trenching for dry and wet utilities, and surface improvements) for vertical building construction would commence</w:t>
      </w:r>
      <w:r w:rsidR="00CB494D" w:rsidRPr="005F2444">
        <w:t>.</w:t>
      </w:r>
      <w:r w:rsidRPr="005F2444">
        <w:t xml:space="preserve"> </w:t>
      </w:r>
      <w:r w:rsidR="00CB494D" w:rsidRPr="005F2444">
        <w:t>I</w:t>
      </w:r>
      <w:r w:rsidRPr="005F2444">
        <w:t xml:space="preserve">t </w:t>
      </w:r>
      <w:r w:rsidR="00EE133C" w:rsidRPr="005F2444">
        <w:t>is</w:t>
      </w:r>
      <w:r w:rsidRPr="005F2444">
        <w:t xml:space="preserve"> assumed that site</w:t>
      </w:r>
      <w:r w:rsidR="00CB494D" w:rsidRPr="005F2444">
        <w:t>-</w:t>
      </w:r>
      <w:r w:rsidRPr="005F2444">
        <w:t>preparation activities would occur in four phases</w:t>
      </w:r>
      <w:bookmarkStart w:id="24" w:name="_Ref481563872"/>
      <w:r w:rsidR="00CB494D" w:rsidRPr="005F2444">
        <w:t>.</w:t>
      </w:r>
      <w:r w:rsidRPr="005F2444">
        <w:rPr>
          <w:rStyle w:val="FootnoteReference"/>
        </w:rPr>
        <w:footnoteReference w:id="2"/>
      </w:r>
      <w:bookmarkEnd w:id="24"/>
      <w:r w:rsidRPr="005F2444">
        <w:t xml:space="preserve"> Three paving phases to represent off</w:t>
      </w:r>
      <w:r w:rsidR="00CB494D" w:rsidRPr="005F2444">
        <w:t>-</w:t>
      </w:r>
      <w:r w:rsidRPr="005F2444">
        <w:t xml:space="preserve">site improvement areas on Country Club Lane, El Norte Parkway, and Nutmeg Street also were modeled. </w:t>
      </w:r>
      <w:r w:rsidR="00EE133C" w:rsidRPr="005F2444">
        <w:t xml:space="preserve">Rough grading is estimated to be completed in approximately 7 months. Finished grading is estimated to require approximately </w:t>
      </w:r>
      <w:r w:rsidR="00CB494D" w:rsidRPr="005F2444">
        <w:t xml:space="preserve">2 </w:t>
      </w:r>
      <w:r w:rsidR="00EE133C" w:rsidRPr="005F2444">
        <w:t>months.</w:t>
      </w:r>
    </w:p>
    <w:p w14:paraId="06CCA751" w14:textId="50F78310" w:rsidR="00C3252E" w:rsidRPr="00160447" w:rsidRDefault="00C3252E" w:rsidP="005F2444">
      <w:pPr>
        <w:pStyle w:val="BodyText"/>
      </w:pPr>
      <w:r w:rsidRPr="00160447">
        <w:t>The SAP improvements would be phased alongside each village. The roundabout at Golden Circle and Country Club Lane (project entry) and improvements at Gary Lane will be constructed prior to the issuance of first certificate of occupancy for Village 1. The SAP improvements at Country Club Lane and Firestone, as well as Country Club Lane and La Brea will be constructed prior to issuance of first certificate of occupancy for Village 2. The SAP improvements at Country Club Lane and Nutmeg will be constructed prior to issuance of first certificate of occupancy for Village 3</w:t>
      </w:r>
      <w:r w:rsidR="00173A48">
        <w:t>.</w:t>
      </w:r>
    </w:p>
    <w:p w14:paraId="3971564D" w14:textId="57BAD4B8" w:rsidR="00515CEF" w:rsidRPr="00BD4A3F" w:rsidRDefault="009B51A5" w:rsidP="005F2444">
      <w:pPr>
        <w:pStyle w:val="BodyText"/>
      </w:pPr>
      <w:r w:rsidRPr="00BD4A3F">
        <w:t>A detailed depiction of the construction schedule</w:t>
      </w:r>
      <w:r w:rsidR="00EE133C" w:rsidRPr="00BD4A3F">
        <w:t xml:space="preserve"> used for purposes of this EIR analysis</w:t>
      </w:r>
      <w:r w:rsidRPr="00BD4A3F">
        <w:t xml:space="preserve">—including information regarding </w:t>
      </w:r>
      <w:proofErr w:type="spellStart"/>
      <w:r w:rsidRPr="00BD4A3F">
        <w:t>subphases</w:t>
      </w:r>
      <w:proofErr w:type="spellEnd"/>
      <w:r w:rsidRPr="00BD4A3F">
        <w:t xml:space="preserve">, demolition, and equipment used during each </w:t>
      </w:r>
      <w:proofErr w:type="spellStart"/>
      <w:r w:rsidRPr="00BD4A3F">
        <w:t>subphase</w:t>
      </w:r>
      <w:proofErr w:type="spellEnd"/>
      <w:r w:rsidRPr="00BD4A3F">
        <w:t xml:space="preserve">—is included in </w:t>
      </w:r>
      <w:r w:rsidR="00EE133C" w:rsidRPr="00BD4A3F">
        <w:t xml:space="preserve">Appendix </w:t>
      </w:r>
      <w:r w:rsidR="007F59E9" w:rsidRPr="00BD4A3F">
        <w:t>2.1-1</w:t>
      </w:r>
      <w:r w:rsidR="00EE133C" w:rsidRPr="00BD4A3F">
        <w:t>, Air Quality Report</w:t>
      </w:r>
      <w:r w:rsidR="00D14FF2">
        <w:t>, of this EIR</w:t>
      </w:r>
      <w:r w:rsidRPr="00BD4A3F">
        <w:t xml:space="preserve">. </w:t>
      </w:r>
    </w:p>
    <w:p w14:paraId="10C6941A" w14:textId="197D7A7B" w:rsidR="003B42D7" w:rsidRPr="00BD4A3F" w:rsidRDefault="008E0872" w:rsidP="005F2444">
      <w:pPr>
        <w:pStyle w:val="Heading3"/>
        <w:rPr>
          <w:spacing w:val="0"/>
        </w:rPr>
      </w:pPr>
      <w:bookmarkStart w:id="25" w:name="_Toc485913744"/>
      <w:r w:rsidRPr="00BD4A3F">
        <w:rPr>
          <w:spacing w:val="0"/>
        </w:rPr>
        <w:t>1.2.2</w:t>
      </w:r>
      <w:r w:rsidR="003B42D7" w:rsidRPr="00BD4A3F">
        <w:rPr>
          <w:spacing w:val="0"/>
        </w:rPr>
        <w:tab/>
        <w:t>General Plan Amendment</w:t>
      </w:r>
      <w:bookmarkEnd w:id="25"/>
    </w:p>
    <w:p w14:paraId="2D2C6996" w14:textId="194303E1" w:rsidR="003B42D7" w:rsidRPr="00BD4A3F" w:rsidRDefault="003B42D7" w:rsidP="005F2444">
      <w:pPr>
        <w:pStyle w:val="BodyText"/>
      </w:pPr>
      <w:r w:rsidRPr="00BD4A3F">
        <w:t xml:space="preserve">The </w:t>
      </w:r>
      <w:r w:rsidR="00CB494D" w:rsidRPr="00BD4A3F">
        <w:t>P</w:t>
      </w:r>
      <w:r w:rsidRPr="00BD4A3F">
        <w:t xml:space="preserve">roject site is currently designated in </w:t>
      </w:r>
      <w:r w:rsidR="00CF1B10" w:rsidRPr="00BD4A3F">
        <w:t>the</w:t>
      </w:r>
      <w:r w:rsidR="00CF1B10" w:rsidRPr="00BD4A3F">
        <w:rPr>
          <w:i/>
        </w:rPr>
        <w:t xml:space="preserve"> </w:t>
      </w:r>
      <w:r w:rsidR="00A016DD" w:rsidRPr="00BD4A3F">
        <w:rPr>
          <w:i/>
        </w:rPr>
        <w:t>City</w:t>
      </w:r>
      <w:r w:rsidR="00CF1B10" w:rsidRPr="00BD4A3F">
        <w:rPr>
          <w:i/>
        </w:rPr>
        <w:t xml:space="preserve"> of Escondido</w:t>
      </w:r>
      <w:r w:rsidR="00A016DD" w:rsidRPr="00BD4A3F">
        <w:rPr>
          <w:i/>
        </w:rPr>
        <w:t xml:space="preserve"> </w:t>
      </w:r>
      <w:r w:rsidRPr="00BD4A3F">
        <w:rPr>
          <w:i/>
        </w:rPr>
        <w:t>General Plan</w:t>
      </w:r>
      <w:r w:rsidRPr="00BD4A3F">
        <w:t xml:space="preserve"> </w:t>
      </w:r>
      <w:r w:rsidR="006D1918">
        <w:t xml:space="preserve">(General Plan) </w:t>
      </w:r>
      <w:r w:rsidRPr="00BD4A3F">
        <w:t>as Residential Urban I</w:t>
      </w:r>
      <w:r w:rsidR="00595C90" w:rsidRPr="00BD4A3F">
        <w:t>,</w:t>
      </w:r>
      <w:r w:rsidRPr="00BD4A3F">
        <w:t xml:space="preserve"> which allows for up to 5.5 dwelling units per acre</w:t>
      </w:r>
      <w:r w:rsidR="00EB028F" w:rsidRPr="00BD4A3F">
        <w:t xml:space="preserve"> (City of Escondido </w:t>
      </w:r>
      <w:r w:rsidR="00CF1B10" w:rsidRPr="00BD4A3F">
        <w:t>2012</w:t>
      </w:r>
      <w:r w:rsidR="00EB028F" w:rsidRPr="00BD4A3F">
        <w:t>)</w:t>
      </w:r>
      <w:r w:rsidRPr="00BD4A3F">
        <w:t>. Th</w:t>
      </w:r>
      <w:r w:rsidR="00224BDE" w:rsidRPr="00BD4A3F">
        <w:t>is</w:t>
      </w:r>
      <w:r w:rsidRPr="00BD4A3F">
        <w:t xml:space="preserve"> land use designation </w:t>
      </w:r>
      <w:r w:rsidR="00224BDE" w:rsidRPr="00BD4A3F">
        <w:t xml:space="preserve">would </w:t>
      </w:r>
      <w:r w:rsidRPr="00BD4A3F">
        <w:t>be amended to the Specific Plan Area</w:t>
      </w:r>
      <w:r w:rsidR="00AD2B0B" w:rsidRPr="00BD4A3F">
        <w:t xml:space="preserve"> #14 (SPA #14)</w:t>
      </w:r>
      <w:r w:rsidRPr="00BD4A3F">
        <w:t xml:space="preserve"> land use designation to provide the flexibility to create </w:t>
      </w:r>
      <w:r w:rsidR="00224BDE" w:rsidRPr="00BD4A3F">
        <w:t xml:space="preserve">a </w:t>
      </w:r>
      <w:r w:rsidR="004373E1">
        <w:t>mix</w:t>
      </w:r>
      <w:r w:rsidR="00312865">
        <w:t xml:space="preserve"> </w:t>
      </w:r>
      <w:r w:rsidRPr="00BD4A3F">
        <w:t>of open space</w:t>
      </w:r>
      <w:r w:rsidR="004373E1">
        <w:t xml:space="preserve"> uses</w:t>
      </w:r>
      <w:r w:rsidRPr="00BD4A3F">
        <w:t>, residential</w:t>
      </w:r>
      <w:r w:rsidR="004373E1">
        <w:t xml:space="preserve"> uses of varying</w:t>
      </w:r>
      <w:r w:rsidRPr="00BD4A3F">
        <w:t xml:space="preserve"> densities</w:t>
      </w:r>
      <w:r w:rsidR="00595C90" w:rsidRPr="00BD4A3F">
        <w:t>,</w:t>
      </w:r>
      <w:r w:rsidRPr="00BD4A3F">
        <w:t xml:space="preserve"> and social and recreational</w:t>
      </w:r>
      <w:r w:rsidR="004373E1">
        <w:t xml:space="preserve"> uses</w:t>
      </w:r>
      <w:r w:rsidRPr="00BD4A3F">
        <w:t>.</w:t>
      </w:r>
      <w:r w:rsidR="00CD7FC2">
        <w:t xml:space="preserve"> The Project includes a total of 392 dwelling units on approximately 109.3 acres, which results in a density of 3.6 dwelling units per acre.</w:t>
      </w:r>
    </w:p>
    <w:p w14:paraId="1BDB658D" w14:textId="2B016581" w:rsidR="003B42D7" w:rsidRPr="00BD4A3F" w:rsidRDefault="008E0872" w:rsidP="003B42D7">
      <w:pPr>
        <w:pStyle w:val="Heading3"/>
        <w:rPr>
          <w:spacing w:val="0"/>
        </w:rPr>
      </w:pPr>
      <w:bookmarkStart w:id="26" w:name="_Toc485913745"/>
      <w:r w:rsidRPr="00BD4A3F">
        <w:rPr>
          <w:spacing w:val="0"/>
        </w:rPr>
        <w:t>1.2.3</w:t>
      </w:r>
      <w:r w:rsidR="003B42D7" w:rsidRPr="00BD4A3F">
        <w:rPr>
          <w:spacing w:val="0"/>
        </w:rPr>
        <w:tab/>
        <w:t>Specific Plan and Zone Reclassification</w:t>
      </w:r>
      <w:bookmarkEnd w:id="26"/>
    </w:p>
    <w:p w14:paraId="4AD3A5B1" w14:textId="5367EC4A" w:rsidR="003B42D7" w:rsidRPr="00BD4A3F" w:rsidRDefault="0056630B" w:rsidP="00102157">
      <w:pPr>
        <w:pStyle w:val="Subheading1"/>
      </w:pPr>
      <w:r w:rsidRPr="00BD4A3F">
        <w:t xml:space="preserve">The </w:t>
      </w:r>
      <w:r w:rsidR="00CF1B10" w:rsidRPr="00BD4A3F">
        <w:t xml:space="preserve">Villages </w:t>
      </w:r>
      <w:r w:rsidR="003B42D7" w:rsidRPr="00BD4A3F">
        <w:t>Specific Plan</w:t>
      </w:r>
    </w:p>
    <w:p w14:paraId="34885E7A" w14:textId="23E9409C" w:rsidR="003B42D7" w:rsidRPr="006D1918" w:rsidRDefault="003B42D7" w:rsidP="00636240">
      <w:pPr>
        <w:pStyle w:val="BodyText"/>
        <w:rPr>
          <w:spacing w:val="-2"/>
        </w:rPr>
      </w:pPr>
      <w:r w:rsidRPr="006D1918">
        <w:rPr>
          <w:spacing w:val="-2"/>
        </w:rPr>
        <w:t>The</w:t>
      </w:r>
      <w:r w:rsidR="00A016DD" w:rsidRPr="006D1918">
        <w:rPr>
          <w:spacing w:val="-2"/>
        </w:rPr>
        <w:t xml:space="preserve"> </w:t>
      </w:r>
      <w:r w:rsidR="00515CEF" w:rsidRPr="006D1918">
        <w:rPr>
          <w:i/>
          <w:spacing w:val="-2"/>
        </w:rPr>
        <w:t xml:space="preserve">Villages </w:t>
      </w:r>
      <w:r w:rsidRPr="006D1918">
        <w:rPr>
          <w:i/>
          <w:spacing w:val="-2"/>
        </w:rPr>
        <w:t>Specific Plan</w:t>
      </w:r>
      <w:r w:rsidRPr="006D1918">
        <w:rPr>
          <w:spacing w:val="-2"/>
        </w:rPr>
        <w:t xml:space="preserve"> </w:t>
      </w:r>
      <w:r w:rsidR="00CB494D" w:rsidRPr="006D1918">
        <w:rPr>
          <w:spacing w:val="-2"/>
        </w:rPr>
        <w:t xml:space="preserve">(Specific Plan) </w:t>
      </w:r>
      <w:r w:rsidR="00B51120" w:rsidRPr="006D1918">
        <w:rPr>
          <w:spacing w:val="-2"/>
        </w:rPr>
        <w:t xml:space="preserve">will </w:t>
      </w:r>
      <w:r w:rsidRPr="006D1918">
        <w:rPr>
          <w:spacing w:val="-2"/>
        </w:rPr>
        <w:t xml:space="preserve">be prepared in conformance with </w:t>
      </w:r>
      <w:r w:rsidR="00CB494D" w:rsidRPr="006D1918">
        <w:rPr>
          <w:spacing w:val="-2"/>
        </w:rPr>
        <w:t>S</w:t>
      </w:r>
      <w:r w:rsidRPr="006D1918">
        <w:rPr>
          <w:spacing w:val="-2"/>
        </w:rPr>
        <w:t>ection</w:t>
      </w:r>
      <w:r w:rsidR="0056630B" w:rsidRPr="006D1918">
        <w:rPr>
          <w:spacing w:val="-2"/>
        </w:rPr>
        <w:t>s</w:t>
      </w:r>
      <w:r w:rsidRPr="006D1918">
        <w:rPr>
          <w:spacing w:val="-2"/>
        </w:rPr>
        <w:t xml:space="preserve"> 65450</w:t>
      </w:r>
      <w:r w:rsidR="00CB494D" w:rsidRPr="006D1918">
        <w:rPr>
          <w:spacing w:val="-2"/>
        </w:rPr>
        <w:t>–</w:t>
      </w:r>
      <w:r w:rsidRPr="006D1918">
        <w:rPr>
          <w:spacing w:val="-2"/>
        </w:rPr>
        <w:t>65457 of the California Government Code. Th</w:t>
      </w:r>
      <w:r w:rsidR="0056630B" w:rsidRPr="006D1918">
        <w:rPr>
          <w:spacing w:val="-2"/>
        </w:rPr>
        <w:t>e</w:t>
      </w:r>
      <w:r w:rsidRPr="006D1918">
        <w:rPr>
          <w:spacing w:val="-2"/>
        </w:rPr>
        <w:t>s</w:t>
      </w:r>
      <w:r w:rsidR="0056630B" w:rsidRPr="006D1918">
        <w:rPr>
          <w:spacing w:val="-2"/>
        </w:rPr>
        <w:t>e</w:t>
      </w:r>
      <w:r w:rsidRPr="006D1918">
        <w:rPr>
          <w:spacing w:val="-2"/>
        </w:rPr>
        <w:t xml:space="preserve"> </w:t>
      </w:r>
      <w:r w:rsidR="0056630B" w:rsidRPr="006D1918">
        <w:rPr>
          <w:spacing w:val="-2"/>
        </w:rPr>
        <w:t>provisions</w:t>
      </w:r>
      <w:r w:rsidRPr="006D1918">
        <w:rPr>
          <w:spacing w:val="-2"/>
        </w:rPr>
        <w:t xml:space="preserve"> require that the Specific Plan describe the land uses, infrastructure needed to support the land uses, development standards for the land uses</w:t>
      </w:r>
      <w:r w:rsidR="00D317D1" w:rsidRPr="006D1918">
        <w:rPr>
          <w:spacing w:val="-2"/>
        </w:rPr>
        <w:t>,</w:t>
      </w:r>
      <w:r w:rsidRPr="006D1918">
        <w:rPr>
          <w:spacing w:val="-2"/>
        </w:rPr>
        <w:t xml:space="preserve"> and the implementation measures necessary to carry out the Specific Plan. </w:t>
      </w:r>
    </w:p>
    <w:p w14:paraId="6E9D4CBA" w14:textId="4520B269" w:rsidR="00B52F36" w:rsidRPr="00BD4A3F" w:rsidRDefault="00B52F36" w:rsidP="00636240">
      <w:pPr>
        <w:pStyle w:val="BodyText"/>
      </w:pPr>
      <w:r w:rsidRPr="00BD4A3F">
        <w:t xml:space="preserve">The Specific Plan creates the regulatory framework for the implementation and development of the </w:t>
      </w:r>
      <w:r w:rsidR="00CB494D" w:rsidRPr="00BD4A3F">
        <w:t>P</w:t>
      </w:r>
      <w:r w:rsidRPr="00BD4A3F">
        <w:t xml:space="preserve">roject. </w:t>
      </w:r>
    </w:p>
    <w:p w14:paraId="239576AE" w14:textId="4C413875" w:rsidR="00B52F36" w:rsidRPr="00BD4A3F" w:rsidRDefault="00B52F36" w:rsidP="00636240">
      <w:pPr>
        <w:pStyle w:val="BodyText"/>
      </w:pPr>
      <w:r w:rsidRPr="00BD4A3F">
        <w:t xml:space="preserve">All development and improvements constructed within the </w:t>
      </w:r>
      <w:r w:rsidRPr="006D1918">
        <w:t>Specific Plan</w:t>
      </w:r>
      <w:r w:rsidRPr="00BD4A3F">
        <w:t xml:space="preserve"> </w:t>
      </w:r>
      <w:r w:rsidR="006D1918">
        <w:t xml:space="preserve">Area </w:t>
      </w:r>
      <w:r w:rsidRPr="00BD4A3F">
        <w:t xml:space="preserve">must be consistent with the </w:t>
      </w:r>
      <w:r w:rsidRPr="006D1918">
        <w:t>City</w:t>
      </w:r>
      <w:r w:rsidR="006D1918" w:rsidRPr="006D1918">
        <w:t>’s</w:t>
      </w:r>
      <w:r w:rsidRPr="006D1918">
        <w:t xml:space="preserve"> General Plan</w:t>
      </w:r>
      <w:r w:rsidRPr="00BD4A3F">
        <w:t xml:space="preserve">, the </w:t>
      </w:r>
      <w:r w:rsidRPr="006D1918">
        <w:t>Specific Plan</w:t>
      </w:r>
      <w:r w:rsidRPr="00BD4A3F">
        <w:t xml:space="preserve">, </w:t>
      </w:r>
      <w:r w:rsidR="003D513E">
        <w:t xml:space="preserve">and </w:t>
      </w:r>
      <w:r w:rsidRPr="00BD4A3F">
        <w:t>the Tentative Map(s).</w:t>
      </w:r>
    </w:p>
    <w:p w14:paraId="37F6B579" w14:textId="77777777" w:rsidR="003B42D7" w:rsidRPr="00BD4A3F" w:rsidRDefault="003B42D7" w:rsidP="0088069B">
      <w:pPr>
        <w:pStyle w:val="Subheading1"/>
      </w:pPr>
      <w:r w:rsidRPr="00BD4A3F">
        <w:t>Zone Reclassification</w:t>
      </w:r>
    </w:p>
    <w:p w14:paraId="0E9CA8A5" w14:textId="731134C8" w:rsidR="003B42D7" w:rsidRPr="001D5FFF" w:rsidRDefault="003B42D7" w:rsidP="00636240">
      <w:pPr>
        <w:pStyle w:val="BodyText"/>
        <w:rPr>
          <w:spacing w:val="-2"/>
        </w:rPr>
      </w:pPr>
      <w:r w:rsidRPr="001D5FFF">
        <w:rPr>
          <w:spacing w:val="-2"/>
        </w:rPr>
        <w:t xml:space="preserve">The </w:t>
      </w:r>
      <w:r w:rsidR="003D513E" w:rsidRPr="001D5FFF">
        <w:rPr>
          <w:spacing w:val="-2"/>
        </w:rPr>
        <w:t xml:space="preserve">Project site is </w:t>
      </w:r>
      <w:r w:rsidRPr="001D5FFF">
        <w:rPr>
          <w:spacing w:val="-2"/>
        </w:rPr>
        <w:t>current</w:t>
      </w:r>
      <w:r w:rsidR="003D513E" w:rsidRPr="001D5FFF">
        <w:rPr>
          <w:spacing w:val="-2"/>
        </w:rPr>
        <w:t>ly zoned</w:t>
      </w:r>
      <w:r w:rsidRPr="001D5FFF">
        <w:rPr>
          <w:spacing w:val="-2"/>
        </w:rPr>
        <w:t xml:space="preserve"> R-1-7</w:t>
      </w:r>
      <w:r w:rsidR="003D513E" w:rsidRPr="001D5FFF">
        <w:rPr>
          <w:spacing w:val="-2"/>
        </w:rPr>
        <w:t>, which</w:t>
      </w:r>
      <w:r w:rsidR="00985A97" w:rsidRPr="001D5FFF">
        <w:rPr>
          <w:spacing w:val="-2"/>
        </w:rPr>
        <w:t xml:space="preserve"> </w:t>
      </w:r>
      <w:r w:rsidRPr="001D5FFF">
        <w:rPr>
          <w:spacing w:val="-2"/>
        </w:rPr>
        <w:t>requires a residential lot to be a minimum of 7,000 square feet in size. The zoning of the entire 109</w:t>
      </w:r>
      <w:r w:rsidR="00985A97" w:rsidRPr="001D5FFF">
        <w:rPr>
          <w:spacing w:val="-2"/>
        </w:rPr>
        <w:t>.3</w:t>
      </w:r>
      <w:r w:rsidRPr="001D5FFF">
        <w:rPr>
          <w:spacing w:val="-2"/>
        </w:rPr>
        <w:t xml:space="preserve">-acre parcel </w:t>
      </w:r>
      <w:r w:rsidR="00590EE3" w:rsidRPr="001D5FFF">
        <w:rPr>
          <w:spacing w:val="-2"/>
        </w:rPr>
        <w:t xml:space="preserve">would </w:t>
      </w:r>
      <w:r w:rsidRPr="001D5FFF">
        <w:rPr>
          <w:spacing w:val="-2"/>
        </w:rPr>
        <w:t>be changed to the</w:t>
      </w:r>
      <w:r w:rsidR="00AD2B0B" w:rsidRPr="001D5FFF">
        <w:rPr>
          <w:spacing w:val="-2"/>
        </w:rPr>
        <w:t xml:space="preserve"> Specific Plan</w:t>
      </w:r>
      <w:r w:rsidRPr="001D5FFF">
        <w:rPr>
          <w:spacing w:val="-2"/>
        </w:rPr>
        <w:t xml:space="preserve"> </w:t>
      </w:r>
      <w:r w:rsidR="00AD2B0B" w:rsidRPr="001D5FFF">
        <w:rPr>
          <w:spacing w:val="-2"/>
        </w:rPr>
        <w:t>(</w:t>
      </w:r>
      <w:r w:rsidRPr="001D5FFF">
        <w:rPr>
          <w:spacing w:val="-2"/>
        </w:rPr>
        <w:t>S</w:t>
      </w:r>
      <w:r w:rsidR="00985A97" w:rsidRPr="001D5FFF">
        <w:rPr>
          <w:spacing w:val="-2"/>
        </w:rPr>
        <w:t>-</w:t>
      </w:r>
      <w:r w:rsidRPr="001D5FFF">
        <w:rPr>
          <w:spacing w:val="-2"/>
        </w:rPr>
        <w:t>P</w:t>
      </w:r>
      <w:r w:rsidR="00AD2B0B" w:rsidRPr="001D5FFF">
        <w:rPr>
          <w:spacing w:val="-2"/>
        </w:rPr>
        <w:t>)</w:t>
      </w:r>
      <w:r w:rsidRPr="001D5FFF">
        <w:rPr>
          <w:spacing w:val="-2"/>
        </w:rPr>
        <w:t xml:space="preserve"> Zone to encourage a comprehensive approach to the use of land through the appropriate mix of several land uses, along with the infrastructure needed to support them on parcels sufficiently large to permit comprehensive site planning and regulatory administration. </w:t>
      </w:r>
      <w:r w:rsidR="008D187A" w:rsidRPr="001D5FFF">
        <w:rPr>
          <w:spacing w:val="-2"/>
        </w:rPr>
        <w:t>The zone reclassification does not change the density of the Project</w:t>
      </w:r>
      <w:r w:rsidR="00B51120" w:rsidRPr="001D5FFF">
        <w:rPr>
          <w:spacing w:val="-2"/>
        </w:rPr>
        <w:t xml:space="preserve"> through an adopted specific plan</w:t>
      </w:r>
      <w:r w:rsidRPr="001D5FFF">
        <w:rPr>
          <w:spacing w:val="-2"/>
        </w:rPr>
        <w:t xml:space="preserve">. </w:t>
      </w:r>
    </w:p>
    <w:p w14:paraId="2AFE7292" w14:textId="78751323" w:rsidR="003B42D7" w:rsidRPr="00BD4A3F" w:rsidRDefault="008E0872" w:rsidP="003B42D7">
      <w:pPr>
        <w:pStyle w:val="Heading3"/>
        <w:rPr>
          <w:spacing w:val="0"/>
        </w:rPr>
      </w:pPr>
      <w:bookmarkStart w:id="27" w:name="_Toc485913746"/>
      <w:r w:rsidRPr="00BD4A3F">
        <w:rPr>
          <w:spacing w:val="0"/>
        </w:rPr>
        <w:t>1.2.4</w:t>
      </w:r>
      <w:r w:rsidR="003B42D7" w:rsidRPr="00BD4A3F">
        <w:rPr>
          <w:spacing w:val="0"/>
        </w:rPr>
        <w:tab/>
        <w:t>Tentative Map</w:t>
      </w:r>
      <w:bookmarkEnd w:id="27"/>
    </w:p>
    <w:p w14:paraId="7E7E2074" w14:textId="2F94574B" w:rsidR="003B42D7" w:rsidRPr="00BD4A3F" w:rsidRDefault="00590EE3" w:rsidP="0088069B">
      <w:pPr>
        <w:pStyle w:val="BodyText"/>
      </w:pPr>
      <w:r w:rsidRPr="00BD4A3F">
        <w:t xml:space="preserve">The </w:t>
      </w:r>
      <w:r w:rsidR="00CB494D" w:rsidRPr="00BD4A3F">
        <w:t>P</w:t>
      </w:r>
      <w:r w:rsidRPr="00BD4A3F">
        <w:t xml:space="preserve">roject </w:t>
      </w:r>
      <w:r w:rsidR="00CB494D" w:rsidRPr="00BD4A3F">
        <w:t>includes</w:t>
      </w:r>
      <w:r w:rsidRPr="00BD4A3F">
        <w:t xml:space="preserve"> a</w:t>
      </w:r>
      <w:r w:rsidR="003B42D7" w:rsidRPr="00BD4A3F">
        <w:t xml:space="preserve"> </w:t>
      </w:r>
      <w:r w:rsidRPr="00BD4A3F">
        <w:t>t</w:t>
      </w:r>
      <w:r w:rsidR="003B42D7" w:rsidRPr="00BD4A3F">
        <w:t xml:space="preserve">entative </w:t>
      </w:r>
      <w:r w:rsidRPr="00BD4A3F">
        <w:t>s</w:t>
      </w:r>
      <w:r w:rsidR="003B42D7" w:rsidRPr="00BD4A3F">
        <w:t xml:space="preserve">ubdivision </w:t>
      </w:r>
      <w:r w:rsidRPr="00BD4A3F">
        <w:t>m</w:t>
      </w:r>
      <w:r w:rsidR="003B42D7" w:rsidRPr="00BD4A3F">
        <w:t>ap</w:t>
      </w:r>
      <w:r w:rsidR="007A78D6" w:rsidRPr="00BD4A3F">
        <w:t>. The map depicts</w:t>
      </w:r>
      <w:r w:rsidR="003B42D7" w:rsidRPr="00BD4A3F">
        <w:t xml:space="preserve"> the grading and drainage, individual residential lots, common ownership lots, public streets</w:t>
      </w:r>
      <w:r w:rsidR="00EF097F" w:rsidRPr="00BD4A3F">
        <w:t>,</w:t>
      </w:r>
      <w:r w:rsidR="003B42D7" w:rsidRPr="00BD4A3F">
        <w:t xml:space="preserve"> private driveways, and infrastructure improvements</w:t>
      </w:r>
      <w:r w:rsidR="007A78D6" w:rsidRPr="00BD4A3F">
        <w:t>.</w:t>
      </w:r>
      <w:r w:rsidR="00522D94" w:rsidRPr="00BD4A3F">
        <w:t xml:space="preserve"> </w:t>
      </w:r>
      <w:r w:rsidR="007A78D6" w:rsidRPr="00BD4A3F">
        <w:t>The map</w:t>
      </w:r>
      <w:r w:rsidR="003B42D7" w:rsidRPr="00BD4A3F">
        <w:t xml:space="preserve"> </w:t>
      </w:r>
      <w:r w:rsidR="00EF097F" w:rsidRPr="00BD4A3F">
        <w:t xml:space="preserve">would </w:t>
      </w:r>
      <w:r w:rsidR="003B42D7" w:rsidRPr="00BD4A3F">
        <w:t xml:space="preserve">be submitted concurrently with the </w:t>
      </w:r>
      <w:r w:rsidR="003B42D7" w:rsidRPr="006D1918">
        <w:t>Specific Plan</w:t>
      </w:r>
      <w:r w:rsidR="003B42D7" w:rsidRPr="00BD4A3F">
        <w:t xml:space="preserve">. One or more </w:t>
      </w:r>
      <w:r w:rsidR="00EF097F" w:rsidRPr="00BD4A3F">
        <w:t>f</w:t>
      </w:r>
      <w:r w:rsidR="003B42D7" w:rsidRPr="00BD4A3F">
        <w:t xml:space="preserve">inal </w:t>
      </w:r>
      <w:r w:rsidR="00EF097F" w:rsidRPr="00BD4A3F">
        <w:t>s</w:t>
      </w:r>
      <w:r w:rsidR="003B42D7" w:rsidRPr="00BD4A3F">
        <w:t xml:space="preserve">ubdivision </w:t>
      </w:r>
      <w:r w:rsidR="00EF097F" w:rsidRPr="00BD4A3F">
        <w:t>m</w:t>
      </w:r>
      <w:r w:rsidR="003B42D7" w:rsidRPr="00BD4A3F">
        <w:t xml:space="preserve">ap(s) </w:t>
      </w:r>
      <w:r w:rsidR="00EF097F" w:rsidRPr="00BD4A3F">
        <w:t xml:space="preserve">would </w:t>
      </w:r>
      <w:r w:rsidR="003B42D7" w:rsidRPr="00BD4A3F">
        <w:t>be recorded.</w:t>
      </w:r>
    </w:p>
    <w:p w14:paraId="47B0050A" w14:textId="795F2075" w:rsidR="0066691D" w:rsidRPr="00BD4A3F" w:rsidRDefault="008E0872" w:rsidP="00AC498A">
      <w:pPr>
        <w:pStyle w:val="Heading3"/>
        <w:rPr>
          <w:spacing w:val="0"/>
        </w:rPr>
      </w:pPr>
      <w:bookmarkStart w:id="28" w:name="_Toc485913747"/>
      <w:r w:rsidRPr="00BD4A3F">
        <w:rPr>
          <w:spacing w:val="0"/>
        </w:rPr>
        <w:t>1.2.5</w:t>
      </w:r>
      <w:r w:rsidR="003B42D7" w:rsidRPr="00BD4A3F">
        <w:rPr>
          <w:spacing w:val="0"/>
        </w:rPr>
        <w:tab/>
      </w:r>
      <w:r w:rsidR="00515CEF" w:rsidRPr="00BD4A3F">
        <w:rPr>
          <w:spacing w:val="0"/>
        </w:rPr>
        <w:t>Specific Alignment Plan</w:t>
      </w:r>
      <w:bookmarkEnd w:id="28"/>
    </w:p>
    <w:p w14:paraId="1E2DA407" w14:textId="26EBB34A" w:rsidR="00925EBA" w:rsidRPr="006D1918" w:rsidRDefault="00925EBA" w:rsidP="00925EBA">
      <w:pPr>
        <w:pStyle w:val="BodyText"/>
        <w:rPr>
          <w:spacing w:val="-2"/>
        </w:rPr>
      </w:pPr>
      <w:r w:rsidRPr="006D1918">
        <w:rPr>
          <w:spacing w:val="-2"/>
        </w:rPr>
        <w:t>The Project would develop a Specific Alignment Plan to improve Country Club Lane from Golden Circle Drive to the west to Nutmeg Street to the east with traffic calming features to reduce speeds along the corridor and improve the overall road user experience for all modes of transportation.</w:t>
      </w:r>
      <w:r w:rsidR="00522D94" w:rsidRPr="006D1918">
        <w:rPr>
          <w:spacing w:val="-2"/>
        </w:rPr>
        <w:t xml:space="preserve"> </w:t>
      </w:r>
    </w:p>
    <w:p w14:paraId="3A256D9A" w14:textId="3B49E19E" w:rsidR="00925EBA" w:rsidRPr="00BD4A3F" w:rsidRDefault="00925EBA" w:rsidP="00925EBA">
      <w:pPr>
        <w:pStyle w:val="BodyText"/>
      </w:pPr>
      <w:r w:rsidRPr="00BD4A3F">
        <w:t xml:space="preserve">The </w:t>
      </w:r>
      <w:r w:rsidR="006D1918" w:rsidRPr="00BD4A3F">
        <w:t xml:space="preserve">Specific Alignment Plan </w:t>
      </w:r>
      <w:r w:rsidRPr="00BD4A3F">
        <w:t>is anchored by a proposed roundabout at the Country Club Lane/Golden Circle Drive intersection, the north leg of which would be the Village 1 driveway. A roundabout at this location would serve to improve circulation through the intersection as well as provide a unique and attractive entry statement for the Project.</w:t>
      </w:r>
      <w:r w:rsidR="00522D94" w:rsidRPr="00BD4A3F">
        <w:t xml:space="preserve"> </w:t>
      </w:r>
    </w:p>
    <w:p w14:paraId="6502E411" w14:textId="08E35245" w:rsidR="00925EBA" w:rsidRPr="00BD4A3F" w:rsidRDefault="00925EBA" w:rsidP="00925EBA">
      <w:pPr>
        <w:pStyle w:val="BodyText"/>
      </w:pPr>
      <w:r w:rsidRPr="00BD4A3F">
        <w:t>The 64-foot</w:t>
      </w:r>
      <w:r w:rsidR="006D1918">
        <w:t>-</w:t>
      </w:r>
      <w:r w:rsidRPr="00BD4A3F">
        <w:t>wide</w:t>
      </w:r>
      <w:r w:rsidR="006D1918">
        <w:t>,</w:t>
      </w:r>
      <w:r w:rsidRPr="00BD4A3F">
        <w:t xml:space="preserve"> two-lane segment from Golden Circle Drive east to Gary Lane would be improved with restriping to narrow the travel lanes to 12 feet, provide 6</w:t>
      </w:r>
      <w:r w:rsidR="006D1918">
        <w:t>-</w:t>
      </w:r>
      <w:r w:rsidRPr="00BD4A3F">
        <w:t>foot</w:t>
      </w:r>
      <w:r w:rsidR="006D1918">
        <w:t>-</w:t>
      </w:r>
      <w:r w:rsidRPr="00BD4A3F">
        <w:t>wide Class II bike lanes, and provide a 12-foot</w:t>
      </w:r>
      <w:r w:rsidR="00FC3931">
        <w:t>-</w:t>
      </w:r>
      <w:r w:rsidRPr="00BD4A3F">
        <w:t>wide</w:t>
      </w:r>
      <w:r w:rsidR="00FC3931">
        <w:t>,</w:t>
      </w:r>
      <w:r w:rsidRPr="00BD4A3F">
        <w:t xml:space="preserve"> two-way left-turn lane as well as 8-foot wide parking along the curb in both directions.</w:t>
      </w:r>
      <w:r w:rsidR="00522D94" w:rsidRPr="00BD4A3F">
        <w:t xml:space="preserve"> </w:t>
      </w:r>
      <w:r w:rsidRPr="00BD4A3F">
        <w:t>A traffic signal is proposed at Gary Lane and W</w:t>
      </w:r>
      <w:r w:rsidR="00FC3931">
        <w:t>est</w:t>
      </w:r>
      <w:r w:rsidRPr="00BD4A3F">
        <w:t xml:space="preserve"> Country Club Lane which also serves to mitigate the Project</w:t>
      </w:r>
      <w:r w:rsidR="00FC3931">
        <w:t>’</w:t>
      </w:r>
      <w:r w:rsidRPr="00BD4A3F">
        <w:t>s level of service impact.</w:t>
      </w:r>
    </w:p>
    <w:p w14:paraId="650AE978" w14:textId="6062577E" w:rsidR="00925EBA" w:rsidRPr="00BD4A3F" w:rsidRDefault="00925EBA" w:rsidP="00925EBA">
      <w:pPr>
        <w:pStyle w:val="BodyText"/>
        <w:rPr>
          <w:spacing w:val="2"/>
        </w:rPr>
      </w:pPr>
      <w:r w:rsidRPr="00BD4A3F">
        <w:rPr>
          <w:spacing w:val="2"/>
        </w:rPr>
        <w:t>East of Gary Lane, Country Club Lane transitions to a four-lane road. Reduc</w:t>
      </w:r>
      <w:r w:rsidR="00FC3931">
        <w:rPr>
          <w:spacing w:val="2"/>
        </w:rPr>
        <w:t>ing</w:t>
      </w:r>
      <w:r w:rsidRPr="00BD4A3F">
        <w:rPr>
          <w:spacing w:val="2"/>
        </w:rPr>
        <w:t xml:space="preserve"> lane widths to 11</w:t>
      </w:r>
      <w:r w:rsidR="00FC3931">
        <w:rPr>
          <w:spacing w:val="2"/>
        </w:rPr>
        <w:t xml:space="preserve"> to </w:t>
      </w:r>
      <w:r w:rsidRPr="00BD4A3F">
        <w:rPr>
          <w:spacing w:val="2"/>
        </w:rPr>
        <w:t xml:space="preserve">12 feet </w:t>
      </w:r>
      <w:r w:rsidR="00FC3931">
        <w:rPr>
          <w:spacing w:val="2"/>
        </w:rPr>
        <w:t>is</w:t>
      </w:r>
      <w:r w:rsidR="00FC3931" w:rsidRPr="00BD4A3F">
        <w:rPr>
          <w:spacing w:val="2"/>
        </w:rPr>
        <w:t xml:space="preserve"> </w:t>
      </w:r>
      <w:r w:rsidRPr="00BD4A3F">
        <w:rPr>
          <w:spacing w:val="2"/>
        </w:rPr>
        <w:t>also proposed.</w:t>
      </w:r>
      <w:r w:rsidR="00522D94" w:rsidRPr="00BD4A3F">
        <w:rPr>
          <w:spacing w:val="2"/>
        </w:rPr>
        <w:t xml:space="preserve"> </w:t>
      </w:r>
      <w:r w:rsidRPr="00BD4A3F">
        <w:rPr>
          <w:spacing w:val="2"/>
        </w:rPr>
        <w:t>A 14-foot</w:t>
      </w:r>
      <w:r w:rsidR="00FC3931">
        <w:rPr>
          <w:spacing w:val="2"/>
        </w:rPr>
        <w:t>-wide</w:t>
      </w:r>
      <w:r w:rsidRPr="00BD4A3F">
        <w:rPr>
          <w:spacing w:val="2"/>
        </w:rPr>
        <w:t xml:space="preserve"> buffered bike lane is proposed in the eastbound direction transitioning to two travel lanes at Firestone Drive.</w:t>
      </w:r>
      <w:r w:rsidR="00522D94" w:rsidRPr="00BD4A3F">
        <w:rPr>
          <w:spacing w:val="2"/>
        </w:rPr>
        <w:t xml:space="preserve"> </w:t>
      </w:r>
      <w:r w:rsidRPr="00BD4A3F">
        <w:rPr>
          <w:spacing w:val="2"/>
        </w:rPr>
        <w:t xml:space="preserve">A standard Class II bike lane is proposed in the westbound direction, as is parking. An all-way stop with curb </w:t>
      </w:r>
      <w:proofErr w:type="spellStart"/>
      <w:r w:rsidRPr="00BD4A3F">
        <w:rPr>
          <w:spacing w:val="2"/>
        </w:rPr>
        <w:t>bulbouts</w:t>
      </w:r>
      <w:proofErr w:type="spellEnd"/>
      <w:r w:rsidRPr="00BD4A3F">
        <w:rPr>
          <w:spacing w:val="2"/>
        </w:rPr>
        <w:t xml:space="preserve"> and crosswalks is proposed at both Firestone Drive and La Brea Street.</w:t>
      </w:r>
      <w:r w:rsidR="00522D94" w:rsidRPr="00BD4A3F">
        <w:rPr>
          <w:spacing w:val="2"/>
        </w:rPr>
        <w:t xml:space="preserve"> </w:t>
      </w:r>
      <w:r w:rsidRPr="00BD4A3F">
        <w:rPr>
          <w:spacing w:val="2"/>
        </w:rPr>
        <w:t>Buffered bike lanes are proposed from Firestone Drive east to Nutmeg Street.</w:t>
      </w:r>
      <w:r w:rsidR="00522D94" w:rsidRPr="00BD4A3F">
        <w:rPr>
          <w:spacing w:val="2"/>
        </w:rPr>
        <w:t xml:space="preserve"> </w:t>
      </w:r>
      <w:r w:rsidRPr="00BD4A3F">
        <w:rPr>
          <w:spacing w:val="2"/>
        </w:rPr>
        <w:t xml:space="preserve">The all-way stop at Nutmeg Street is proposed to be replaced with a traffic signal (also </w:t>
      </w:r>
      <w:r w:rsidR="00FC3931">
        <w:rPr>
          <w:spacing w:val="2"/>
        </w:rPr>
        <w:t>providing level of service</w:t>
      </w:r>
      <w:r w:rsidR="00FC3931" w:rsidRPr="00BD4A3F">
        <w:rPr>
          <w:spacing w:val="2"/>
        </w:rPr>
        <w:t xml:space="preserve"> </w:t>
      </w:r>
      <w:r w:rsidRPr="00BD4A3F">
        <w:rPr>
          <w:spacing w:val="2"/>
        </w:rPr>
        <w:t xml:space="preserve">mitigation), along with curb </w:t>
      </w:r>
      <w:proofErr w:type="spellStart"/>
      <w:r w:rsidRPr="00BD4A3F">
        <w:rPr>
          <w:spacing w:val="2"/>
        </w:rPr>
        <w:t>bulbouts</w:t>
      </w:r>
      <w:proofErr w:type="spellEnd"/>
      <w:r w:rsidRPr="00BD4A3F">
        <w:rPr>
          <w:spacing w:val="2"/>
        </w:rPr>
        <w:t xml:space="preserve"> and full pedestrian crosswalks.</w:t>
      </w:r>
    </w:p>
    <w:p w14:paraId="59629802" w14:textId="3396BF60" w:rsidR="00A05027" w:rsidRPr="003D513E" w:rsidRDefault="008E0872" w:rsidP="000A1104">
      <w:pPr>
        <w:pStyle w:val="Heading3"/>
      </w:pPr>
      <w:bookmarkStart w:id="29" w:name="_Toc485913748"/>
      <w:r w:rsidRPr="003D513E">
        <w:t>1.2.</w:t>
      </w:r>
      <w:r w:rsidR="003D513E" w:rsidRPr="003D513E">
        <w:rPr>
          <w:rFonts w:cs="Arial"/>
          <w:lang w:eastAsia="x-none"/>
        </w:rPr>
        <w:t>6</w:t>
      </w:r>
      <w:r w:rsidR="00A05027" w:rsidRPr="003D513E">
        <w:tab/>
        <w:t>Project Design Features</w:t>
      </w:r>
      <w:bookmarkEnd w:id="29"/>
    </w:p>
    <w:p w14:paraId="366E7B6A" w14:textId="56C11971" w:rsidR="000C6347" w:rsidRPr="00312865" w:rsidRDefault="00132137" w:rsidP="00C44018">
      <w:pPr>
        <w:pStyle w:val="BodyText"/>
        <w:rPr>
          <w:ins w:id="30" w:author="Spencer Hardy" w:date="2017-10-11T09:04:00Z"/>
          <w:spacing w:val="-4"/>
          <w:lang w:eastAsia="x-none"/>
        </w:rPr>
      </w:pPr>
      <w:r w:rsidRPr="00312865">
        <w:rPr>
          <w:spacing w:val="-4"/>
        </w:rPr>
        <w:t xml:space="preserve">The </w:t>
      </w:r>
      <w:r w:rsidR="00C46BEC" w:rsidRPr="00312865">
        <w:rPr>
          <w:spacing w:val="-4"/>
        </w:rPr>
        <w:t>P</w:t>
      </w:r>
      <w:r w:rsidRPr="00312865">
        <w:rPr>
          <w:spacing w:val="-4"/>
        </w:rPr>
        <w:t xml:space="preserve">roject incorporates several </w:t>
      </w:r>
      <w:r w:rsidR="00C92BA3" w:rsidRPr="00312865">
        <w:rPr>
          <w:spacing w:val="-4"/>
        </w:rPr>
        <w:t>p</w:t>
      </w:r>
      <w:r w:rsidRPr="00312865">
        <w:rPr>
          <w:spacing w:val="-4"/>
        </w:rPr>
        <w:t xml:space="preserve">roject </w:t>
      </w:r>
      <w:r w:rsidR="00C92BA3" w:rsidRPr="00312865">
        <w:rPr>
          <w:spacing w:val="-4"/>
        </w:rPr>
        <w:t>d</w:t>
      </w:r>
      <w:r w:rsidRPr="00312865">
        <w:rPr>
          <w:spacing w:val="-4"/>
        </w:rPr>
        <w:t xml:space="preserve">esign </w:t>
      </w:r>
      <w:r w:rsidR="00C92BA3" w:rsidRPr="00312865">
        <w:rPr>
          <w:spacing w:val="-4"/>
        </w:rPr>
        <w:t>f</w:t>
      </w:r>
      <w:r w:rsidRPr="00312865">
        <w:rPr>
          <w:spacing w:val="-4"/>
        </w:rPr>
        <w:t xml:space="preserve">eatures </w:t>
      </w:r>
      <w:r w:rsidR="00C92BA3" w:rsidRPr="00312865">
        <w:rPr>
          <w:spacing w:val="-4"/>
        </w:rPr>
        <w:t xml:space="preserve">(PDFs) </w:t>
      </w:r>
      <w:r w:rsidRPr="00312865">
        <w:rPr>
          <w:spacing w:val="-4"/>
        </w:rPr>
        <w:t xml:space="preserve">and sustainability strategies. </w:t>
      </w:r>
      <w:r w:rsidR="000C6347" w:rsidRPr="00312865">
        <w:rPr>
          <w:spacing w:val="-4"/>
          <w:lang w:eastAsia="x-none"/>
        </w:rPr>
        <w:t xml:space="preserve">New residences </w:t>
      </w:r>
      <w:r w:rsidR="004B6A15" w:rsidRPr="00312865">
        <w:rPr>
          <w:spacing w:val="-4"/>
          <w:lang w:eastAsia="x-none"/>
        </w:rPr>
        <w:t xml:space="preserve">would </w:t>
      </w:r>
      <w:r w:rsidR="000C6347" w:rsidRPr="00312865">
        <w:rPr>
          <w:spacing w:val="-4"/>
          <w:lang w:eastAsia="x-none"/>
        </w:rPr>
        <w:t>be designed to minimize water usage for both interior and exterior facilities. Drought-tolerant plant</w:t>
      </w:r>
      <w:r w:rsidR="00531BFE" w:rsidRPr="00312865">
        <w:rPr>
          <w:spacing w:val="-4"/>
          <w:lang w:eastAsia="x-none"/>
        </w:rPr>
        <w:t>s</w:t>
      </w:r>
      <w:r w:rsidR="000C6347" w:rsidRPr="00312865">
        <w:rPr>
          <w:spacing w:val="-4"/>
          <w:lang w:eastAsia="x-none"/>
        </w:rPr>
        <w:t xml:space="preserve"> and landscape design concepts that minimize the use of water also </w:t>
      </w:r>
      <w:r w:rsidR="004B6A15" w:rsidRPr="00312865">
        <w:rPr>
          <w:spacing w:val="-4"/>
          <w:lang w:eastAsia="x-none"/>
        </w:rPr>
        <w:t xml:space="preserve">would </w:t>
      </w:r>
      <w:r w:rsidR="000C6347" w:rsidRPr="00312865">
        <w:rPr>
          <w:spacing w:val="-4"/>
          <w:lang w:eastAsia="x-none"/>
        </w:rPr>
        <w:t>be used. Maximum energy-saving features and solar energy</w:t>
      </w:r>
      <w:r w:rsidR="00531BFE" w:rsidRPr="00312865">
        <w:rPr>
          <w:spacing w:val="-4"/>
          <w:lang w:eastAsia="x-none"/>
        </w:rPr>
        <w:t>-</w:t>
      </w:r>
      <w:r w:rsidR="000C6347" w:rsidRPr="00312865">
        <w:rPr>
          <w:spacing w:val="-4"/>
          <w:lang w:eastAsia="x-none"/>
        </w:rPr>
        <w:t xml:space="preserve">producing capabilities </w:t>
      </w:r>
      <w:r w:rsidR="004B6A15" w:rsidRPr="00312865">
        <w:rPr>
          <w:spacing w:val="-4"/>
          <w:lang w:eastAsia="x-none"/>
        </w:rPr>
        <w:t xml:space="preserve">would </w:t>
      </w:r>
      <w:r w:rsidR="000C6347" w:rsidRPr="00312865">
        <w:rPr>
          <w:spacing w:val="-4"/>
          <w:lang w:eastAsia="x-none"/>
        </w:rPr>
        <w:t xml:space="preserve">be </w:t>
      </w:r>
      <w:r w:rsidR="00515CEF" w:rsidRPr="00312865">
        <w:rPr>
          <w:spacing w:val="-4"/>
          <w:lang w:eastAsia="x-none"/>
        </w:rPr>
        <w:t>incorporated to the extent these items are financially feasible</w:t>
      </w:r>
      <w:r w:rsidR="000C6347" w:rsidRPr="00312865">
        <w:rPr>
          <w:spacing w:val="-4"/>
          <w:lang w:eastAsia="x-none"/>
        </w:rPr>
        <w:t>.</w:t>
      </w:r>
      <w:r w:rsidRPr="00312865">
        <w:rPr>
          <w:spacing w:val="-4"/>
          <w:lang w:eastAsia="x-none"/>
        </w:rPr>
        <w:t xml:space="preserve"> </w:t>
      </w:r>
      <w:r w:rsidRPr="00312865">
        <w:rPr>
          <w:spacing w:val="-4"/>
        </w:rPr>
        <w:t xml:space="preserve">The specific </w:t>
      </w:r>
      <w:r w:rsidR="00C92BA3" w:rsidRPr="00312865">
        <w:rPr>
          <w:spacing w:val="-4"/>
        </w:rPr>
        <w:t>PDFs</w:t>
      </w:r>
      <w:r w:rsidRPr="00312865">
        <w:rPr>
          <w:spacing w:val="-4"/>
        </w:rPr>
        <w:t xml:space="preserve"> are addressed throughout Chapter 2, Significant Environmental Effects of the Proposed Project, and Chapter 3, Effects Not Found to Be Significant, of this EIR. </w:t>
      </w:r>
      <w:r w:rsidRPr="00312865">
        <w:rPr>
          <w:spacing w:val="-4"/>
          <w:lang w:eastAsia="x-none"/>
        </w:rPr>
        <w:t xml:space="preserve">A complete list of </w:t>
      </w:r>
      <w:r w:rsidR="00C92BA3" w:rsidRPr="00312865">
        <w:rPr>
          <w:spacing w:val="-4"/>
          <w:lang w:eastAsia="x-none"/>
        </w:rPr>
        <w:t>PDFs</w:t>
      </w:r>
      <w:r w:rsidRPr="00312865">
        <w:rPr>
          <w:spacing w:val="-4"/>
          <w:lang w:eastAsia="x-none"/>
        </w:rPr>
        <w:t xml:space="preserve"> is included in Table 1-</w:t>
      </w:r>
      <w:r w:rsidR="00710E26" w:rsidRPr="00312865">
        <w:rPr>
          <w:spacing w:val="-4"/>
          <w:lang w:eastAsia="x-none"/>
        </w:rPr>
        <w:t>2</w:t>
      </w:r>
      <w:r w:rsidRPr="00312865">
        <w:rPr>
          <w:spacing w:val="-4"/>
          <w:lang w:eastAsia="x-none"/>
        </w:rPr>
        <w:t>, Project Design Features</w:t>
      </w:r>
      <w:r w:rsidR="000A1104" w:rsidRPr="00312865">
        <w:rPr>
          <w:spacing w:val="-4"/>
          <w:lang w:eastAsia="x-none"/>
        </w:rPr>
        <w:t>, and in Chapter 7,</w:t>
      </w:r>
      <w:r w:rsidR="000A1104" w:rsidRPr="00312865">
        <w:rPr>
          <w:spacing w:val="-4"/>
        </w:rPr>
        <w:t xml:space="preserve"> </w:t>
      </w:r>
      <w:r w:rsidR="000A1104" w:rsidRPr="00312865">
        <w:rPr>
          <w:spacing w:val="-4"/>
          <w:lang w:eastAsia="x-none"/>
        </w:rPr>
        <w:t xml:space="preserve">List of Mitigation Measures and </w:t>
      </w:r>
      <w:del w:id="31" w:author="Asha Bleier" w:date="2017-10-02T23:23:00Z">
        <w:r w:rsidR="000A1104" w:rsidRPr="00312865" w:rsidDel="00C641AB">
          <w:rPr>
            <w:spacing w:val="-4"/>
            <w:lang w:eastAsia="x-none"/>
          </w:rPr>
          <w:delText>Environmental Design Considerations</w:delText>
        </w:r>
      </w:del>
      <w:ins w:id="32" w:author="Asha Bleier" w:date="2017-10-02T23:23:00Z">
        <w:r w:rsidR="00C641AB" w:rsidRPr="00312865">
          <w:rPr>
            <w:spacing w:val="-4"/>
            <w:lang w:eastAsia="x-none"/>
          </w:rPr>
          <w:t>Project Design Features</w:t>
        </w:r>
      </w:ins>
      <w:r w:rsidRPr="00312865">
        <w:rPr>
          <w:spacing w:val="-4"/>
          <w:lang w:eastAsia="x-none"/>
        </w:rPr>
        <w:t>.</w:t>
      </w:r>
    </w:p>
    <w:p w14:paraId="761756C2" w14:textId="286BF692" w:rsidR="00A97F88" w:rsidRDefault="00A97F88" w:rsidP="00A97F88">
      <w:pPr>
        <w:pStyle w:val="Heading3"/>
        <w:rPr>
          <w:ins w:id="33" w:author="Spencer Hardy" w:date="2017-10-11T09:04:00Z"/>
        </w:rPr>
      </w:pPr>
      <w:ins w:id="34" w:author="Spencer Hardy" w:date="2017-10-11T09:04:00Z">
        <w:r>
          <w:t>1.2.7</w:t>
        </w:r>
      </w:ins>
      <w:r w:rsidR="00312865">
        <w:tab/>
      </w:r>
      <w:ins w:id="35" w:author="Spencer Hardy" w:date="2017-10-11T09:04:00Z">
        <w:r>
          <w:t>Development Agreement</w:t>
        </w:r>
      </w:ins>
    </w:p>
    <w:p w14:paraId="78683FD1" w14:textId="6B1584BC" w:rsidR="00A97F88" w:rsidRDefault="00A97F88" w:rsidP="00312865">
      <w:pPr>
        <w:pStyle w:val="NormalWeb"/>
        <w:spacing w:before="0" w:after="240" w:afterAutospacing="0" w:line="317" w:lineRule="exact"/>
        <w:rPr>
          <w:ins w:id="36" w:author="Spencer Hardy" w:date="2017-10-11T09:04:00Z"/>
          <w:color w:val="000000"/>
          <w:u w:val="single"/>
        </w:rPr>
      </w:pPr>
      <w:ins w:id="37" w:author="Spencer Hardy" w:date="2017-10-11T09:04:00Z">
        <w:r>
          <w:rPr>
            <w:color w:val="000000"/>
            <w:u w:val="single"/>
          </w:rPr>
          <w:t>Development Agreements are contracts negotiated between project developers and public agencies that typically vest the developer’s rights to develop in accordance with project approvals and existing laws.</w:t>
        </w:r>
      </w:ins>
      <w:r w:rsidR="00312865">
        <w:rPr>
          <w:color w:val="000000"/>
          <w:u w:val="single"/>
        </w:rPr>
        <w:t xml:space="preserve"> </w:t>
      </w:r>
      <w:ins w:id="38" w:author="Spencer Hardy" w:date="2017-10-11T09:04:00Z">
        <w:r>
          <w:rPr>
            <w:color w:val="000000"/>
            <w:u w:val="single"/>
          </w:rPr>
          <w:t>California Government Code Section 65864 et seq. and Article 58</w:t>
        </w:r>
        <w:r>
          <w:rPr>
            <w:rFonts w:ascii="MS Gothic" w:eastAsia="MS Gothic" w:hAnsi="MS Gothic" w:cs="MS Gothic" w:hint="eastAsia"/>
            <w:color w:val="000000"/>
            <w:u w:val="single"/>
          </w:rPr>
          <w:t xml:space="preserve">　</w:t>
        </w:r>
        <w:r>
          <w:rPr>
            <w:color w:val="000000"/>
            <w:u w:val="single"/>
          </w:rPr>
          <w:t>of the Escondido Zoning Code authorizes the creation of Development Agreements, set minimum standards for what must be included in such agreements, and provide general procedural requirements for consideration and approval of Development Agreements.</w:t>
        </w:r>
        <w:r>
          <w:rPr>
            <w:rFonts w:ascii="MS Gothic" w:eastAsia="MS Gothic" w:hAnsi="MS Gothic" w:cs="MS Gothic" w:hint="eastAsia"/>
            <w:color w:val="000000"/>
            <w:u w:val="single"/>
          </w:rPr>
          <w:t xml:space="preserve">　</w:t>
        </w:r>
        <w:r>
          <w:rPr>
            <w:color w:val="000000"/>
            <w:u w:val="single"/>
          </w:rPr>
          <w:t xml:space="preserve"> </w:t>
        </w:r>
      </w:ins>
    </w:p>
    <w:p w14:paraId="52653221" w14:textId="77777777" w:rsidR="00A97F88" w:rsidRDefault="00A97F88" w:rsidP="00312865">
      <w:pPr>
        <w:pStyle w:val="NormalWeb"/>
        <w:spacing w:before="0" w:after="240" w:afterAutospacing="0" w:line="317" w:lineRule="exact"/>
        <w:rPr>
          <w:ins w:id="39" w:author="Spencer Hardy" w:date="2017-10-11T09:04:00Z"/>
          <w:color w:val="000000"/>
          <w:u w:val="single"/>
        </w:rPr>
      </w:pPr>
      <w:ins w:id="40" w:author="Spencer Hardy" w:date="2017-10-11T09:04:00Z">
        <w:r>
          <w:rPr>
            <w:color w:val="000000"/>
            <w:u w:val="single"/>
          </w:rPr>
          <w:t xml:space="preserve">A draft Development Agreement has been proposed as part of this Project, which results in the </w:t>
        </w:r>
        <w:r w:rsidRPr="00312865">
          <w:rPr>
            <w:color w:val="000000"/>
            <w:spacing w:val="-4"/>
            <w:u w:val="single"/>
          </w:rPr>
          <w:t>provision of overall benefits to the City and adequate development controls in exchange for vested rights in Project approvals. The terms of the draft Development Agreement include the following:</w:t>
        </w:r>
      </w:ins>
    </w:p>
    <w:p w14:paraId="0F4109E9" w14:textId="77777777" w:rsidR="00A97F88" w:rsidRDefault="00A97F88" w:rsidP="00312865">
      <w:pPr>
        <w:pStyle w:val="NormalWeb"/>
        <w:numPr>
          <w:ilvl w:val="0"/>
          <w:numId w:val="25"/>
        </w:numPr>
        <w:spacing w:before="0" w:after="120" w:afterAutospacing="0" w:line="317" w:lineRule="exact"/>
        <w:ind w:left="720"/>
        <w:rPr>
          <w:ins w:id="41" w:author="Spencer Hardy" w:date="2017-10-11T09:04:00Z"/>
          <w:color w:val="000000"/>
          <w:u w:val="single"/>
        </w:rPr>
      </w:pPr>
      <w:ins w:id="42" w:author="Spencer Hardy" w:date="2017-10-11T09:04:00Z">
        <w:r>
          <w:rPr>
            <w:color w:val="000000"/>
            <w:u w:val="single"/>
          </w:rPr>
          <w:t>full parkland development impact fee ("parks fee") credit;</w:t>
        </w:r>
      </w:ins>
    </w:p>
    <w:p w14:paraId="4D25F507" w14:textId="77777777" w:rsidR="00A97F88" w:rsidRDefault="00A97F88" w:rsidP="00312865">
      <w:pPr>
        <w:pStyle w:val="NormalWeb"/>
        <w:numPr>
          <w:ilvl w:val="0"/>
          <w:numId w:val="25"/>
        </w:numPr>
        <w:spacing w:before="0" w:after="120" w:afterAutospacing="0" w:line="317" w:lineRule="exact"/>
        <w:ind w:left="720"/>
        <w:rPr>
          <w:ins w:id="43" w:author="Spencer Hardy" w:date="2017-10-11T09:04:00Z"/>
          <w:color w:val="000000"/>
          <w:u w:val="single"/>
        </w:rPr>
      </w:pPr>
      <w:ins w:id="44" w:author="Spencer Hardy" w:date="2017-10-11T09:04:00Z">
        <w:r>
          <w:rPr>
            <w:color w:val="000000"/>
            <w:u w:val="single"/>
          </w:rPr>
          <w:t>grant expedited post-entitlement plan check review and streamlining;</w:t>
        </w:r>
      </w:ins>
    </w:p>
    <w:p w14:paraId="4435EF06" w14:textId="3334185F" w:rsidR="00A97F88" w:rsidRDefault="00A97F88" w:rsidP="00312865">
      <w:pPr>
        <w:pStyle w:val="NormalWeb"/>
        <w:numPr>
          <w:ilvl w:val="0"/>
          <w:numId w:val="25"/>
        </w:numPr>
        <w:spacing w:before="0" w:after="240" w:afterAutospacing="0" w:line="317" w:lineRule="exact"/>
        <w:ind w:left="720"/>
        <w:rPr>
          <w:ins w:id="45" w:author="Spencer Hardy" w:date="2017-10-11T09:04:00Z"/>
          <w:color w:val="000000"/>
          <w:u w:val="single"/>
        </w:rPr>
      </w:pPr>
      <w:proofErr w:type="gramStart"/>
      <w:ins w:id="46" w:author="Spencer Hardy" w:date="2017-10-11T09:04:00Z">
        <w:r>
          <w:rPr>
            <w:color w:val="000000"/>
            <w:u w:val="single"/>
          </w:rPr>
          <w:t>a</w:t>
        </w:r>
        <w:proofErr w:type="gramEnd"/>
        <w:r>
          <w:rPr>
            <w:color w:val="000000"/>
            <w:u w:val="single"/>
          </w:rPr>
          <w:t xml:space="preserve"> </w:t>
        </w:r>
      </w:ins>
      <w:r w:rsidR="00CD467B">
        <w:rPr>
          <w:color w:val="000000"/>
          <w:u w:val="single"/>
        </w:rPr>
        <w:t>seven (7)</w:t>
      </w:r>
      <w:ins w:id="47" w:author="Spencer Hardy" w:date="2017-10-11T09:04:00Z">
        <w:r>
          <w:rPr>
            <w:color w:val="000000"/>
            <w:u w:val="single"/>
          </w:rPr>
          <w:t xml:space="preserve"> year tentative map expiration period.</w:t>
        </w:r>
      </w:ins>
    </w:p>
    <w:p w14:paraId="48F9FA83" w14:textId="7D54155F" w:rsidR="00A97F88" w:rsidRPr="00A97F88" w:rsidRDefault="00A97F88" w:rsidP="00312865">
      <w:pPr>
        <w:pStyle w:val="NormalWeb"/>
        <w:spacing w:before="0" w:after="240" w:afterAutospacing="0" w:line="317" w:lineRule="exact"/>
        <w:rPr>
          <w:color w:val="000000"/>
          <w:u w:val="single"/>
        </w:rPr>
      </w:pPr>
      <w:ins w:id="48" w:author="Spencer Hardy" w:date="2017-10-11T09:04:00Z">
        <w:r>
          <w:rPr>
            <w:color w:val="000000"/>
            <w:u w:val="single"/>
          </w:rPr>
          <w:t>None of the terms listed above have any bearing on the physical environment. They have been included herein this section to provide a full representation of the Project request and to provide a complete list of all discretionary actions to be considered by the decision-making bodies. Through the decision-making process, the City of Escondido has not committed itself to the Project as a whole or to any particular features, so as it effective</w:t>
        </w:r>
        <w:r w:rsidR="007F299C">
          <w:rPr>
            <w:color w:val="000000"/>
            <w:u w:val="single"/>
          </w:rPr>
          <w:t xml:space="preserve">ly preclude any alternatives or </w:t>
        </w:r>
        <w:r>
          <w:rPr>
            <w:color w:val="000000"/>
            <w:u w:val="single"/>
          </w:rPr>
          <w:t xml:space="preserve">mitigation measures that CEQA would otherwise require to be considered. </w:t>
        </w:r>
      </w:ins>
    </w:p>
    <w:p w14:paraId="4781608F" w14:textId="77777777" w:rsidR="003D4289" w:rsidRPr="0049746C" w:rsidRDefault="003D4289" w:rsidP="0049746C">
      <w:pPr>
        <w:pStyle w:val="Heading2"/>
      </w:pPr>
      <w:bookmarkStart w:id="49" w:name="_Toc389634154"/>
      <w:bookmarkStart w:id="50" w:name="_Toc485913749"/>
      <w:r w:rsidRPr="0049746C">
        <w:t>1.</w:t>
      </w:r>
      <w:r w:rsidR="00C72B01" w:rsidRPr="0049746C">
        <w:t>3</w:t>
      </w:r>
      <w:r w:rsidRPr="0049746C">
        <w:tab/>
        <w:t>Project Location</w:t>
      </w:r>
      <w:bookmarkEnd w:id="49"/>
      <w:bookmarkEnd w:id="50"/>
    </w:p>
    <w:p w14:paraId="496219A0" w14:textId="3EC174BB" w:rsidR="00A05027" w:rsidRPr="00BD4A3F" w:rsidRDefault="00A05027" w:rsidP="00A05027">
      <w:pPr>
        <w:pStyle w:val="BodyText"/>
      </w:pPr>
      <w:r w:rsidRPr="00BD4A3F">
        <w:t xml:space="preserve">The </w:t>
      </w:r>
      <w:r w:rsidR="00BB25E7" w:rsidRPr="00BD4A3F">
        <w:t>P</w:t>
      </w:r>
      <w:r w:rsidRPr="00BD4A3F">
        <w:t>roject site is located in the northwest portion of the City, along both sides of W</w:t>
      </w:r>
      <w:r w:rsidR="00531BFE" w:rsidRPr="00BD4A3F">
        <w:t>est</w:t>
      </w:r>
      <w:r w:rsidRPr="00BD4A3F">
        <w:t xml:space="preserve"> Country Club Lane west of Nutmeg Street. The </w:t>
      </w:r>
      <w:r w:rsidR="00BB25E7" w:rsidRPr="00BD4A3F">
        <w:t>P</w:t>
      </w:r>
      <w:r w:rsidRPr="00BD4A3F">
        <w:t>roject site currently has an address of 1800 W</w:t>
      </w:r>
      <w:r w:rsidR="00531BFE" w:rsidRPr="00BD4A3F">
        <w:t>est</w:t>
      </w:r>
      <w:r w:rsidRPr="00BD4A3F">
        <w:t xml:space="preserve"> Country Club Lane and consists of approximately 109 acres. Figure 1</w:t>
      </w:r>
      <w:r w:rsidR="007C2A99" w:rsidRPr="00BD4A3F">
        <w:t>-</w:t>
      </w:r>
      <w:ins w:id="51" w:author="Asha Bleier" w:date="2017-10-02T23:27:00Z">
        <w:r w:rsidR="00205582">
          <w:t>8</w:t>
        </w:r>
      </w:ins>
      <w:del w:id="52" w:author="Asha Bleier" w:date="2017-10-02T23:27:00Z">
        <w:r w:rsidR="00C74605" w:rsidDel="00205582">
          <w:delText>7</w:delText>
        </w:r>
      </w:del>
      <w:r w:rsidR="007C2A99" w:rsidRPr="00BD4A3F">
        <w:t>, Regional Location Map,</w:t>
      </w:r>
      <w:r w:rsidRPr="00BD4A3F">
        <w:t xml:space="preserve"> shows the project location within the County of San Diego and the City</w:t>
      </w:r>
      <w:r w:rsidR="00BB25E7" w:rsidRPr="00BD4A3F">
        <w:t xml:space="preserve"> of Escondido</w:t>
      </w:r>
      <w:r w:rsidRPr="00BD4A3F">
        <w:t xml:space="preserve">. Regionally, the City is situated in northern San Diego County, about 30 miles north of </w:t>
      </w:r>
      <w:r w:rsidR="00C53FFA" w:rsidRPr="00BD4A3F">
        <w:t>d</w:t>
      </w:r>
      <w:r w:rsidRPr="00BD4A3F">
        <w:t xml:space="preserve">owntown San Diego via I-15. The </w:t>
      </w:r>
      <w:r w:rsidR="00BB25E7" w:rsidRPr="00BD4A3F">
        <w:t>P</w:t>
      </w:r>
      <w:r w:rsidRPr="00BD4A3F">
        <w:t xml:space="preserve">roject </w:t>
      </w:r>
      <w:r w:rsidR="00D75F0E">
        <w:t xml:space="preserve">site </w:t>
      </w:r>
      <w:r w:rsidRPr="00BD4A3F">
        <w:t xml:space="preserve">is approximately </w:t>
      </w:r>
      <w:r w:rsidR="00BB25E7" w:rsidRPr="00BD4A3F">
        <w:t>0.5</w:t>
      </w:r>
      <w:r w:rsidRPr="00BD4A3F">
        <w:t xml:space="preserve"> mile</w:t>
      </w:r>
      <w:r w:rsidR="00D75F0E">
        <w:t>s</w:t>
      </w:r>
      <w:r w:rsidRPr="00BD4A3F">
        <w:t xml:space="preserve"> to the </w:t>
      </w:r>
      <w:r w:rsidR="00D75F0E">
        <w:t xml:space="preserve">west </w:t>
      </w:r>
      <w:r w:rsidRPr="00BD4A3F">
        <w:t>of I-15, and about 2</w:t>
      </w:r>
      <w:r w:rsidR="00D75F0E">
        <w:t> </w:t>
      </w:r>
      <w:r w:rsidRPr="00BD4A3F">
        <w:t xml:space="preserve">miles north of </w:t>
      </w:r>
      <w:r w:rsidR="004C0005" w:rsidRPr="00BD4A3F">
        <w:t>SR-</w:t>
      </w:r>
      <w:r w:rsidRPr="00BD4A3F">
        <w:t>78</w:t>
      </w:r>
      <w:r w:rsidR="00241E59" w:rsidRPr="00BD4A3F">
        <w:t xml:space="preserve"> (Figure </w:t>
      </w:r>
      <w:r w:rsidR="00B55364" w:rsidRPr="00BD4A3F">
        <w:t>1-</w:t>
      </w:r>
      <w:ins w:id="53" w:author="Asha Bleier" w:date="2017-10-02T23:25:00Z">
        <w:r w:rsidR="00C641AB">
          <w:t>9</w:t>
        </w:r>
      </w:ins>
      <w:del w:id="54" w:author="Asha Bleier" w:date="2017-10-02T23:25:00Z">
        <w:r w:rsidR="00C74605" w:rsidDel="00C641AB">
          <w:delText>8</w:delText>
        </w:r>
      </w:del>
      <w:r w:rsidR="00B55364" w:rsidRPr="00BD4A3F">
        <w:t>, Vicinity Map</w:t>
      </w:r>
      <w:r w:rsidR="00241E59" w:rsidRPr="00BD4A3F">
        <w:t>)</w:t>
      </w:r>
      <w:r w:rsidRPr="00BD4A3F">
        <w:t>. The City of San Marcos boundary is approximately 0.2 mile</w:t>
      </w:r>
      <w:r w:rsidR="00D75F0E">
        <w:t>s</w:t>
      </w:r>
      <w:r w:rsidRPr="00BD4A3F">
        <w:t xml:space="preserve"> to the southwest.</w:t>
      </w:r>
    </w:p>
    <w:p w14:paraId="537DFA7F" w14:textId="77777777" w:rsidR="00304038" w:rsidRPr="0049746C" w:rsidRDefault="00304038" w:rsidP="0049746C">
      <w:pPr>
        <w:pStyle w:val="Heading2"/>
      </w:pPr>
      <w:bookmarkStart w:id="55" w:name="_Toc389634155"/>
      <w:bookmarkStart w:id="56" w:name="_Toc485913750"/>
      <w:r w:rsidRPr="0049746C">
        <w:t>1.</w:t>
      </w:r>
      <w:r w:rsidR="00972414" w:rsidRPr="0049746C">
        <w:t>4</w:t>
      </w:r>
      <w:r w:rsidRPr="0049746C">
        <w:tab/>
        <w:t>Environmental Setting</w:t>
      </w:r>
      <w:bookmarkEnd w:id="55"/>
      <w:bookmarkEnd w:id="56"/>
    </w:p>
    <w:p w14:paraId="22FFBF24" w14:textId="4EC89D9C" w:rsidR="0076689E" w:rsidRPr="00BD4A3F" w:rsidRDefault="0076689E" w:rsidP="0076689E">
      <w:pPr>
        <w:pStyle w:val="BodyText"/>
      </w:pPr>
      <w:r w:rsidRPr="00BD4A3F">
        <w:t xml:space="preserve">The general environmental setting for the </w:t>
      </w:r>
      <w:r w:rsidR="004822E6" w:rsidRPr="00BD4A3F">
        <w:t>P</w:t>
      </w:r>
      <w:r w:rsidRPr="00BD4A3F">
        <w:t xml:space="preserve">roject area is provided in this section, in conformance with </w:t>
      </w:r>
      <w:r w:rsidR="004822E6" w:rsidRPr="00BD4A3F">
        <w:t>S</w:t>
      </w:r>
      <w:r w:rsidRPr="00BD4A3F">
        <w:t>ection 15125 of the CEQA Guidelines</w:t>
      </w:r>
      <w:r w:rsidR="004C0005" w:rsidRPr="00BD4A3F">
        <w:t xml:space="preserve">. </w:t>
      </w:r>
      <w:r w:rsidR="007A1825" w:rsidRPr="00BD4A3F">
        <w:t>Currently, the Project site is a former 18-hole golf course surrounded by existing residential development. The country club and golf course are no longer active, and the site is currently characterized by disturbed, fallow land. Surrounding land uses include residential development in all directions</w:t>
      </w:r>
      <w:r w:rsidR="005B00DB">
        <w:t xml:space="preserve"> (</w:t>
      </w:r>
      <w:r w:rsidR="005B00DB" w:rsidRPr="00BD4A3F">
        <w:t>Figure 1-</w:t>
      </w:r>
      <w:ins w:id="57" w:author="Asha Bleier" w:date="2017-10-02T23:24:00Z">
        <w:r w:rsidR="00C641AB">
          <w:t>7</w:t>
        </w:r>
      </w:ins>
      <w:del w:id="58" w:author="Asha Bleier" w:date="2017-10-02T23:24:00Z">
        <w:r w:rsidR="00C74605" w:rsidDel="00C641AB">
          <w:delText>9</w:delText>
        </w:r>
      </w:del>
      <w:r w:rsidR="005B00DB" w:rsidRPr="00BD4A3F">
        <w:t>, Surrounding Land Uses</w:t>
      </w:r>
      <w:r w:rsidR="005B00DB">
        <w:t>)</w:t>
      </w:r>
      <w:r w:rsidR="007A1825" w:rsidRPr="00BD4A3F">
        <w:t>. As a result, the site is subject to a number of previous and ongoing anthropogenic disturbances that include pedestrian use, domestic pet use (i.e., dogs and cats), invasive species, and regular night lighting and noise. The hydrology and vegetation composition of the site has changed dramatically since the golf course operations have ceased. The man-made channels and basins/ponds that occur are no longer maintained and supported by irrigation water from the golf course, and as a result, most are in a dysfunctional state.</w:t>
      </w:r>
      <w:r w:rsidR="001A2109" w:rsidRPr="00BD4A3F">
        <w:t xml:space="preserve"> The former golf course in its current state has resulted in code enforcement issues for the City.</w:t>
      </w:r>
      <w:r w:rsidR="007A1825" w:rsidRPr="00BD4A3F">
        <w:t xml:space="preserve"> </w:t>
      </w:r>
      <w:r w:rsidRPr="00BD4A3F">
        <w:t xml:space="preserve">More detailed descriptions regarding specific environmental conditions </w:t>
      </w:r>
      <w:r w:rsidR="004C0005" w:rsidRPr="00BD4A3F">
        <w:t xml:space="preserve">are </w:t>
      </w:r>
      <w:r w:rsidRPr="00BD4A3F">
        <w:t>found at the beginning of each section in Chapters 2 and 3.</w:t>
      </w:r>
    </w:p>
    <w:p w14:paraId="48549C39" w14:textId="1104CDE9" w:rsidR="0076689E" w:rsidRPr="00BD4A3F" w:rsidRDefault="0049746C" w:rsidP="0076689E">
      <w:pPr>
        <w:pStyle w:val="Heading3"/>
        <w:rPr>
          <w:spacing w:val="0"/>
        </w:rPr>
      </w:pPr>
      <w:bookmarkStart w:id="59" w:name="_Toc485913751"/>
      <w:r>
        <w:rPr>
          <w:spacing w:val="0"/>
        </w:rPr>
        <w:t>1.4.1</w:t>
      </w:r>
      <w:r w:rsidR="0076689E" w:rsidRPr="00BD4A3F">
        <w:rPr>
          <w:spacing w:val="0"/>
        </w:rPr>
        <w:tab/>
        <w:t>Regional Context</w:t>
      </w:r>
      <w:bookmarkEnd w:id="59"/>
    </w:p>
    <w:p w14:paraId="70FA0FDE" w14:textId="443D3F52" w:rsidR="0076689E" w:rsidRPr="00BD4A3F" w:rsidRDefault="00416DB4" w:rsidP="00A05027">
      <w:pPr>
        <w:pStyle w:val="BodyText"/>
      </w:pPr>
      <w:r w:rsidRPr="00BD4A3F">
        <w:t xml:space="preserve">Regionally, the City is situated in </w:t>
      </w:r>
      <w:r w:rsidR="00FC3931">
        <w:t>North</w:t>
      </w:r>
      <w:r w:rsidR="00FC3931" w:rsidRPr="00BD4A3F">
        <w:t xml:space="preserve"> </w:t>
      </w:r>
      <w:r w:rsidRPr="00BD4A3F">
        <w:t xml:space="preserve">San Diego County, about 30 miles north of </w:t>
      </w:r>
      <w:r w:rsidR="00C53FFA" w:rsidRPr="00BD4A3F">
        <w:t>d</w:t>
      </w:r>
      <w:r w:rsidRPr="00BD4A3F">
        <w:t xml:space="preserve">owntown San Diego via I-15. The </w:t>
      </w:r>
      <w:r w:rsidR="004822E6" w:rsidRPr="00BD4A3F">
        <w:t>P</w:t>
      </w:r>
      <w:r w:rsidRPr="00BD4A3F">
        <w:t xml:space="preserve">roject is approximately </w:t>
      </w:r>
      <w:r w:rsidR="004822E6" w:rsidRPr="00BD4A3F">
        <w:t>0.5</w:t>
      </w:r>
      <w:r w:rsidRPr="00BD4A3F">
        <w:t xml:space="preserve"> mile</w:t>
      </w:r>
      <w:r w:rsidR="00FC3931">
        <w:t>s</w:t>
      </w:r>
      <w:r w:rsidRPr="00BD4A3F">
        <w:t xml:space="preserve"> to the </w:t>
      </w:r>
      <w:r w:rsidR="00FC3931">
        <w:t xml:space="preserve">west </w:t>
      </w:r>
      <w:r w:rsidRPr="00BD4A3F">
        <w:t xml:space="preserve">of I-15, and about </w:t>
      </w:r>
      <w:r w:rsidR="004822E6" w:rsidRPr="00BD4A3F">
        <w:t>2</w:t>
      </w:r>
      <w:r w:rsidRPr="00BD4A3F">
        <w:t xml:space="preserve"> miles north of </w:t>
      </w:r>
      <w:r w:rsidR="001906E6" w:rsidRPr="00BD4A3F">
        <w:t>SR-</w:t>
      </w:r>
      <w:r w:rsidRPr="00BD4A3F">
        <w:t>78.</w:t>
      </w:r>
      <w:r w:rsidR="00522D94" w:rsidRPr="00BD4A3F">
        <w:t xml:space="preserve"> </w:t>
      </w:r>
      <w:r w:rsidRPr="00BD4A3F">
        <w:t>I</w:t>
      </w:r>
      <w:r w:rsidR="00C53FFA" w:rsidRPr="00BD4A3F">
        <w:t>-</w:t>
      </w:r>
      <w:r w:rsidRPr="00BD4A3F">
        <w:t>15 bisects Escondido in a north</w:t>
      </w:r>
      <w:r w:rsidR="00C53FFA" w:rsidRPr="00BD4A3F">
        <w:t>–</w:t>
      </w:r>
      <w:r w:rsidRPr="00BD4A3F">
        <w:t xml:space="preserve">south direction </w:t>
      </w:r>
      <w:r w:rsidR="00DF1DEA" w:rsidRPr="00BD4A3F">
        <w:t xml:space="preserve">and </w:t>
      </w:r>
      <w:r w:rsidRPr="00BD4A3F">
        <w:t>provides connections to San Diego and Riverside Count</w:t>
      </w:r>
      <w:r w:rsidR="00C53FFA" w:rsidRPr="00BD4A3F">
        <w:t>y</w:t>
      </w:r>
      <w:r w:rsidRPr="00BD4A3F">
        <w:t>.</w:t>
      </w:r>
      <w:r w:rsidRPr="00BD4A3F">
        <w:rPr>
          <w:color w:val="000000"/>
          <w:sz w:val="23"/>
          <w:szCs w:val="23"/>
        </w:rPr>
        <w:t xml:space="preserve"> </w:t>
      </w:r>
      <w:r w:rsidR="00D2661D" w:rsidRPr="00BD4A3F">
        <w:t>Escondido’</w:t>
      </w:r>
      <w:r w:rsidRPr="00BD4A3F">
        <w:t>s geographic setting is characterized by hills and mountains surrounding an open valley bisected by Escondido Creek.</w:t>
      </w:r>
      <w:r w:rsidRPr="00BD4A3F">
        <w:rPr>
          <w:color w:val="000000"/>
          <w:sz w:val="23"/>
          <w:szCs w:val="23"/>
        </w:rPr>
        <w:t xml:space="preserve"> </w:t>
      </w:r>
      <w:r w:rsidRPr="00BD4A3F">
        <w:t>In the outer area of Escondido, there are several large natural expanses of preserved open space that buffer Escondido from surrounding communities.</w:t>
      </w:r>
    </w:p>
    <w:p w14:paraId="443FBDB2" w14:textId="71D8CCD1" w:rsidR="0076689E" w:rsidRPr="00BD4A3F" w:rsidRDefault="0076689E" w:rsidP="0076689E">
      <w:pPr>
        <w:pStyle w:val="Heading3"/>
        <w:rPr>
          <w:spacing w:val="0"/>
        </w:rPr>
      </w:pPr>
      <w:bookmarkStart w:id="60" w:name="_Toc485913752"/>
      <w:r w:rsidRPr="00BD4A3F">
        <w:rPr>
          <w:spacing w:val="0"/>
        </w:rPr>
        <w:t>1.4.2</w:t>
      </w:r>
      <w:r w:rsidRPr="00BD4A3F">
        <w:rPr>
          <w:spacing w:val="0"/>
        </w:rPr>
        <w:tab/>
      </w:r>
      <w:r w:rsidR="00E54CE8" w:rsidRPr="00BD4A3F">
        <w:t xml:space="preserve">Surrounding </w:t>
      </w:r>
      <w:r w:rsidRPr="00BD4A3F">
        <w:rPr>
          <w:spacing w:val="0"/>
        </w:rPr>
        <w:t>Environment</w:t>
      </w:r>
      <w:bookmarkEnd w:id="60"/>
    </w:p>
    <w:p w14:paraId="5C5D2DDA" w14:textId="6902A7CC" w:rsidR="00F03905" w:rsidRDefault="00F03905" w:rsidP="00E139F7">
      <w:pPr>
        <w:pStyle w:val="BodyText"/>
      </w:pPr>
      <w:r w:rsidRPr="00BD4A3F">
        <w:t>The surrounding residential development consists of single-family detached residences on a variety of lot sizes, attached single-family residences (duplexes) of several different densities, and several common-interest developments</w:t>
      </w:r>
      <w:r w:rsidR="00EB2B09" w:rsidRPr="00BD4A3F">
        <w:t>; see Figure 1-</w:t>
      </w:r>
      <w:ins w:id="61" w:author="Asha Bleier" w:date="2017-10-02T23:25:00Z">
        <w:r w:rsidR="00C641AB">
          <w:t>7</w:t>
        </w:r>
      </w:ins>
      <w:del w:id="62" w:author="Asha Bleier" w:date="2017-10-02T23:25:00Z">
        <w:r w:rsidR="00FF0295" w:rsidRPr="00BD4A3F" w:rsidDel="00C641AB">
          <w:delText>9</w:delText>
        </w:r>
      </w:del>
      <w:r w:rsidRPr="00BD4A3F">
        <w:t>. A large mobile-home park is located to the south on El Norte Parkway within the City of San Marcos. The City of San Marcos boundary is approximately 0.2 mile</w:t>
      </w:r>
      <w:r w:rsidR="00FC3931">
        <w:t>s</w:t>
      </w:r>
      <w:r w:rsidRPr="00BD4A3F">
        <w:t xml:space="preserve"> to the southwest. </w:t>
      </w:r>
    </w:p>
    <w:p w14:paraId="73B12DC5" w14:textId="4C58568D" w:rsidR="0000317A" w:rsidRPr="007946AD" w:rsidRDefault="0000317A" w:rsidP="0000317A">
      <w:pPr>
        <w:pStyle w:val="BodyText"/>
      </w:pPr>
      <w:r w:rsidRPr="007946AD">
        <w:t xml:space="preserve">Planned development projects to the northwest of the Project site resulted in residential development of detached single-family homes </w:t>
      </w:r>
      <w:r>
        <w:t xml:space="preserve">on lots approximately 4,000 square feet to 6,000 square feet. Further north are detached single-family homes </w:t>
      </w:r>
      <w:r w:rsidRPr="007946AD">
        <w:t>on approximately 5,000-square-foot lots that typically average from 40 to 45 feet in width. A smaller residential development that abuts the Project site to the north consists of duplex residential u</w:t>
      </w:r>
      <w:r>
        <w:t>nits on 2,000-square-foot lots ranging. Located central</w:t>
      </w:r>
      <w:r w:rsidR="00FC3931">
        <w:t xml:space="preserve"> to and </w:t>
      </w:r>
      <w:r>
        <w:t>north of the Project site are detached single-family homes on approximately 7,000-square-foot</w:t>
      </w:r>
      <w:r w:rsidR="00FC3931">
        <w:t xml:space="preserve"> </w:t>
      </w:r>
      <w:r>
        <w:t>lots, flanking Villages 1 and 2.</w:t>
      </w:r>
      <w:r w:rsidR="00C9464A">
        <w:t xml:space="preserve"> </w:t>
      </w:r>
    </w:p>
    <w:p w14:paraId="5BE00CBB" w14:textId="3E85D112" w:rsidR="00F03905" w:rsidRDefault="0000317A" w:rsidP="00E139F7">
      <w:pPr>
        <w:pStyle w:val="BodyText"/>
      </w:pPr>
      <w:r w:rsidRPr="007946AD">
        <w:t>As the topography rises to the north of the Project site, another residential development project adjacent to the former golf course is comprised of duplex dwelling units on lots that are approximately 4,000 square feet. Another smaller residential development that protrudes into the Project site has duplex dwelling units on 2,000-square-foot lots.</w:t>
      </w:r>
      <w:r>
        <w:t xml:space="preserve"> </w:t>
      </w:r>
      <w:r w:rsidR="00F03905" w:rsidRPr="00BD4A3F">
        <w:t xml:space="preserve">To the south of the </w:t>
      </w:r>
      <w:r w:rsidR="007C349F" w:rsidRPr="00BD4A3F">
        <w:t>P</w:t>
      </w:r>
      <w:r w:rsidR="00F03905" w:rsidRPr="00BD4A3F">
        <w:t>roject site, several residential developments with both duplex units with 2,000</w:t>
      </w:r>
      <w:r w:rsidR="00E17DF2" w:rsidRPr="00BD4A3F">
        <w:t>-</w:t>
      </w:r>
      <w:r w:rsidR="00F03905" w:rsidRPr="00BD4A3F">
        <w:t>square</w:t>
      </w:r>
      <w:r w:rsidR="00E17DF2" w:rsidRPr="00BD4A3F">
        <w:t>-</w:t>
      </w:r>
      <w:r w:rsidR="00F03905" w:rsidRPr="00BD4A3F">
        <w:t>foot lots</w:t>
      </w:r>
      <w:r>
        <w:t xml:space="preserve"> and </w:t>
      </w:r>
      <w:r w:rsidRPr="007946AD">
        <w:t xml:space="preserve">detached single-family homes on </w:t>
      </w:r>
      <w:r>
        <w:t xml:space="preserve">lots ranging from 2,000 </w:t>
      </w:r>
      <w:r w:rsidRPr="007946AD">
        <w:t>square</w:t>
      </w:r>
      <w:r>
        <w:t xml:space="preserve"> feet to 7,000 square feet, which</w:t>
      </w:r>
      <w:r w:rsidRPr="007946AD">
        <w:t xml:space="preserve"> average about 40 feet in width</w:t>
      </w:r>
      <w:r>
        <w:t xml:space="preserve"> </w:t>
      </w:r>
      <w:r w:rsidR="00FC3931">
        <w:t xml:space="preserve">(see </w:t>
      </w:r>
      <w:r>
        <w:t>Figure 1-</w:t>
      </w:r>
      <w:ins w:id="63" w:author="Asha Bleier" w:date="2017-10-02T23:25:00Z">
        <w:r w:rsidR="00C641AB">
          <w:t>7</w:t>
        </w:r>
      </w:ins>
      <w:del w:id="64" w:author="Asha Bleier" w:date="2017-10-02T23:25:00Z">
        <w:r w:rsidR="00C74605" w:rsidDel="00C641AB">
          <w:delText>9</w:delText>
        </w:r>
      </w:del>
      <w:r w:rsidR="00FC3931">
        <w:t>)</w:t>
      </w:r>
      <w:r w:rsidRPr="007946AD">
        <w:t>.</w:t>
      </w:r>
      <w:r w:rsidR="00C9464A">
        <w:t xml:space="preserve"> </w:t>
      </w:r>
    </w:p>
    <w:p w14:paraId="40D44D05" w14:textId="4726372C" w:rsidR="0000317A" w:rsidRPr="007946AD" w:rsidRDefault="0000317A" w:rsidP="0000317A">
      <w:pPr>
        <w:pStyle w:val="BodyText"/>
      </w:pPr>
      <w:r w:rsidRPr="007946AD">
        <w:t>The location, density, and intensity of suburban-style development within the surrounding communities have mainly developed through planned residential development, and are generally characterized by low</w:t>
      </w:r>
      <w:r w:rsidR="00FC3931">
        <w:t>-</w:t>
      </w:r>
      <w:r w:rsidRPr="007946AD">
        <w:t>density single-family neighborhoods with pockets of medium</w:t>
      </w:r>
      <w:r w:rsidR="00FC3931">
        <w:t>-</w:t>
      </w:r>
      <w:r w:rsidRPr="007946AD">
        <w:t xml:space="preserve">density single-family development (duplex units and small detached homes). </w:t>
      </w:r>
    </w:p>
    <w:p w14:paraId="3D555BC4" w14:textId="77777777" w:rsidR="00972414" w:rsidRPr="0049746C" w:rsidRDefault="00972414" w:rsidP="0049746C">
      <w:pPr>
        <w:pStyle w:val="Heading2"/>
      </w:pPr>
      <w:bookmarkStart w:id="65" w:name="_Toc335326935"/>
      <w:bookmarkStart w:id="66" w:name="_Toc389634156"/>
      <w:bookmarkStart w:id="67" w:name="_Toc485913753"/>
      <w:bookmarkStart w:id="68" w:name="_Toc314821246"/>
      <w:bookmarkStart w:id="69" w:name="_Toc325375598"/>
      <w:bookmarkStart w:id="70" w:name="_Toc158524425"/>
      <w:bookmarkStart w:id="71" w:name="_Toc159896722"/>
      <w:bookmarkStart w:id="72" w:name="_Toc197059709"/>
      <w:r w:rsidRPr="0049746C">
        <w:t>1.5</w:t>
      </w:r>
      <w:r w:rsidRPr="0049746C">
        <w:tab/>
        <w:t>Intended Uses of the EIR</w:t>
      </w:r>
      <w:bookmarkEnd w:id="65"/>
      <w:bookmarkEnd w:id="66"/>
      <w:bookmarkEnd w:id="67"/>
    </w:p>
    <w:p w14:paraId="0EAE5562" w14:textId="14361BE3" w:rsidR="00A05027" w:rsidRPr="0049746C" w:rsidRDefault="00A05027" w:rsidP="00226402">
      <w:pPr>
        <w:pStyle w:val="BodyText"/>
        <w:rPr>
          <w:spacing w:val="-2"/>
        </w:rPr>
      </w:pPr>
      <w:r w:rsidRPr="0049746C">
        <w:rPr>
          <w:spacing w:val="-2"/>
        </w:rPr>
        <w:t xml:space="preserve">In accordance with CEQA Guidelines </w:t>
      </w:r>
      <w:r w:rsidR="007C349F" w:rsidRPr="0049746C">
        <w:rPr>
          <w:spacing w:val="-2"/>
        </w:rPr>
        <w:t>S</w:t>
      </w:r>
      <w:r w:rsidRPr="0049746C">
        <w:rPr>
          <w:spacing w:val="-2"/>
        </w:rPr>
        <w:t>ections 15124(d) and 15160</w:t>
      </w:r>
      <w:r w:rsidR="00D14FF2" w:rsidRPr="0049746C">
        <w:rPr>
          <w:spacing w:val="-2"/>
        </w:rPr>
        <w:t>–</w:t>
      </w:r>
      <w:r w:rsidRPr="0049746C">
        <w:rPr>
          <w:spacing w:val="-2"/>
        </w:rPr>
        <w:t xml:space="preserve">15170, the </w:t>
      </w:r>
      <w:r w:rsidR="009C6DE7" w:rsidRPr="0049746C">
        <w:rPr>
          <w:spacing w:val="-2"/>
        </w:rPr>
        <w:t>City of Escondido</w:t>
      </w:r>
      <w:r w:rsidR="00B34AFE" w:rsidRPr="0049746C">
        <w:rPr>
          <w:spacing w:val="-2"/>
        </w:rPr>
        <w:t xml:space="preserve"> Planning Division</w:t>
      </w:r>
      <w:r w:rsidR="009C6DE7" w:rsidRPr="0049746C">
        <w:rPr>
          <w:spacing w:val="-2"/>
        </w:rPr>
        <w:t xml:space="preserve"> </w:t>
      </w:r>
      <w:r w:rsidRPr="0049746C">
        <w:rPr>
          <w:spacing w:val="-2"/>
        </w:rPr>
        <w:t xml:space="preserve">prepared an Initial Study for the </w:t>
      </w:r>
      <w:r w:rsidR="0028681A" w:rsidRPr="0049746C">
        <w:rPr>
          <w:spacing w:val="-2"/>
        </w:rPr>
        <w:t>Villages Specific Plan Project</w:t>
      </w:r>
      <w:r w:rsidRPr="0049746C">
        <w:rPr>
          <w:spacing w:val="-2"/>
        </w:rPr>
        <w:t xml:space="preserve"> (Appendix </w:t>
      </w:r>
      <w:r w:rsidR="007F59E9" w:rsidRPr="0049746C">
        <w:rPr>
          <w:spacing w:val="-2"/>
        </w:rPr>
        <w:t>1-1</w:t>
      </w:r>
      <w:r w:rsidR="00D14FF2" w:rsidRPr="0049746C">
        <w:rPr>
          <w:spacing w:val="-2"/>
        </w:rPr>
        <w:t xml:space="preserve"> of this EIR</w:t>
      </w:r>
      <w:r w:rsidRPr="0049746C">
        <w:rPr>
          <w:spacing w:val="-2"/>
        </w:rPr>
        <w:t>), which determined that an E</w:t>
      </w:r>
      <w:r w:rsidR="00CF54A2" w:rsidRPr="0049746C">
        <w:rPr>
          <w:spacing w:val="-2"/>
        </w:rPr>
        <w:t>IR</w:t>
      </w:r>
      <w:r w:rsidRPr="0049746C">
        <w:rPr>
          <w:spacing w:val="-2"/>
        </w:rPr>
        <w:t xml:space="preserve"> would be required. The Initial Study was included with the Notice of Preparation circulated by the </w:t>
      </w:r>
      <w:r w:rsidR="00AC498A" w:rsidRPr="0049746C">
        <w:rPr>
          <w:spacing w:val="-2"/>
        </w:rPr>
        <w:t>City</w:t>
      </w:r>
      <w:r w:rsidRPr="0049746C">
        <w:rPr>
          <w:spacing w:val="-2"/>
        </w:rPr>
        <w:t xml:space="preserve"> for </w:t>
      </w:r>
      <w:r w:rsidR="00BA56A4" w:rsidRPr="0049746C">
        <w:rPr>
          <w:spacing w:val="-2"/>
        </w:rPr>
        <w:t>p</w:t>
      </w:r>
      <w:r w:rsidRPr="0049746C">
        <w:rPr>
          <w:spacing w:val="-2"/>
        </w:rPr>
        <w:t xml:space="preserve">ublic </w:t>
      </w:r>
      <w:r w:rsidR="00BA56A4" w:rsidRPr="0049746C">
        <w:rPr>
          <w:spacing w:val="-2"/>
        </w:rPr>
        <w:t>r</w:t>
      </w:r>
      <w:r w:rsidRPr="0049746C">
        <w:rPr>
          <w:spacing w:val="-2"/>
        </w:rPr>
        <w:t xml:space="preserve">eview </w:t>
      </w:r>
      <w:r w:rsidR="00C1335F" w:rsidRPr="0049746C">
        <w:rPr>
          <w:spacing w:val="-2"/>
        </w:rPr>
        <w:t>on</w:t>
      </w:r>
      <w:r w:rsidR="00940292" w:rsidRPr="0049746C">
        <w:rPr>
          <w:spacing w:val="-2"/>
        </w:rPr>
        <w:t xml:space="preserve"> </w:t>
      </w:r>
      <w:r w:rsidR="00C1335F" w:rsidRPr="0049746C">
        <w:rPr>
          <w:spacing w:val="-2"/>
        </w:rPr>
        <w:t xml:space="preserve">January </w:t>
      </w:r>
      <w:r w:rsidR="00E07831">
        <w:rPr>
          <w:spacing w:val="-2"/>
        </w:rPr>
        <w:t>25</w:t>
      </w:r>
      <w:r w:rsidR="00C1335F" w:rsidRPr="0049746C">
        <w:rPr>
          <w:spacing w:val="-2"/>
        </w:rPr>
        <w:t>, 2017</w:t>
      </w:r>
      <w:r w:rsidR="00940292" w:rsidRPr="0049746C">
        <w:rPr>
          <w:spacing w:val="-2"/>
        </w:rPr>
        <w:t>.</w:t>
      </w:r>
      <w:r w:rsidR="00226402" w:rsidRPr="0049746C">
        <w:rPr>
          <w:spacing w:val="-2"/>
        </w:rPr>
        <w:t xml:space="preserve"> The City also conducted a Public Scoping Meeting on February 13, 2017</w:t>
      </w:r>
      <w:r w:rsidR="007C349F" w:rsidRPr="0049746C">
        <w:rPr>
          <w:spacing w:val="-2"/>
        </w:rPr>
        <w:t>,</w:t>
      </w:r>
      <w:r w:rsidR="00226402" w:rsidRPr="0049746C">
        <w:rPr>
          <w:spacing w:val="-2"/>
        </w:rPr>
        <w:t xml:space="preserve"> from 4:30 p.m. to 7:00 p.m. in the Mitchell Room, Escondido City Hall, 201 North Broadway, Escondido.</w:t>
      </w:r>
      <w:r w:rsidRPr="0049746C">
        <w:rPr>
          <w:spacing w:val="-2"/>
        </w:rPr>
        <w:t xml:space="preserve"> </w:t>
      </w:r>
    </w:p>
    <w:p w14:paraId="510E48A6" w14:textId="4341D118" w:rsidR="00A05027" w:rsidRPr="00BD4A3F" w:rsidRDefault="00BA56A4" w:rsidP="00A05027">
      <w:pPr>
        <w:spacing w:after="240" w:line="317" w:lineRule="exact"/>
      </w:pPr>
      <w:r w:rsidRPr="00BD4A3F">
        <w:rPr>
          <w:lang w:eastAsia="x-none"/>
        </w:rPr>
        <w:t xml:space="preserve">Consistent with CEQA Guidelines </w:t>
      </w:r>
      <w:r w:rsidR="007C349F" w:rsidRPr="00BD4A3F">
        <w:rPr>
          <w:lang w:eastAsia="x-none"/>
        </w:rPr>
        <w:t>S</w:t>
      </w:r>
      <w:r w:rsidRPr="00BD4A3F">
        <w:rPr>
          <w:lang w:eastAsia="x-none"/>
        </w:rPr>
        <w:t>ection 15121(a), t</w:t>
      </w:r>
      <w:r w:rsidR="00A05027" w:rsidRPr="00BD4A3F">
        <w:rPr>
          <w:lang w:eastAsia="x-none"/>
        </w:rPr>
        <w:t>his</w:t>
      </w:r>
      <w:r w:rsidR="00A05027" w:rsidRPr="00BD4A3F">
        <w:t xml:space="preserve"> EIR is an informational document that will inform public agency decision makers and the public generally of the significant environmental effects of the </w:t>
      </w:r>
      <w:r w:rsidR="007C349F" w:rsidRPr="00BD4A3F">
        <w:t>P</w:t>
      </w:r>
      <w:r w:rsidR="00A05027" w:rsidRPr="00BD4A3F">
        <w:t xml:space="preserve">roject, identify possible ways to minimize the significant effects, and describe reasonable alternatives to the </w:t>
      </w:r>
      <w:r w:rsidR="007C349F" w:rsidRPr="00BD4A3F">
        <w:t>P</w:t>
      </w:r>
      <w:r w:rsidR="00A05027" w:rsidRPr="00BD4A3F">
        <w:t>roject</w:t>
      </w:r>
      <w:r w:rsidRPr="00BD4A3F">
        <w:rPr>
          <w:lang w:eastAsia="x-none"/>
        </w:rPr>
        <w:t xml:space="preserve">. </w:t>
      </w:r>
    </w:p>
    <w:p w14:paraId="2C05DD0D" w14:textId="0C86F2FD" w:rsidR="00972414" w:rsidRPr="00160447" w:rsidRDefault="00AE6178" w:rsidP="00160447">
      <w:pPr>
        <w:pStyle w:val="Subheading1"/>
      </w:pPr>
      <w:bookmarkStart w:id="73" w:name="_Toc168805474"/>
      <w:bookmarkStart w:id="74" w:name="_Toc168977012"/>
      <w:bookmarkStart w:id="75" w:name="_Toc188418733"/>
      <w:bookmarkStart w:id="76" w:name="_Toc222202389"/>
      <w:bookmarkStart w:id="77" w:name="_Toc222289343"/>
      <w:bookmarkStart w:id="78" w:name="_Toc226167165"/>
      <w:bookmarkStart w:id="79" w:name="_Toc278976402"/>
      <w:bookmarkStart w:id="80" w:name="_Toc335895624"/>
      <w:bookmarkStart w:id="81" w:name="_Toc389634157"/>
      <w:bookmarkStart w:id="82" w:name="_Toc335326936"/>
      <w:r w:rsidRPr="00160447">
        <w:t xml:space="preserve">Matrix of </w:t>
      </w:r>
      <w:r w:rsidR="00972414" w:rsidRPr="00160447">
        <w:t>Project Approvals/Permits</w:t>
      </w:r>
      <w:bookmarkEnd w:id="73"/>
      <w:bookmarkEnd w:id="74"/>
      <w:bookmarkEnd w:id="75"/>
      <w:bookmarkEnd w:id="76"/>
      <w:bookmarkEnd w:id="77"/>
      <w:bookmarkEnd w:id="78"/>
      <w:bookmarkEnd w:id="79"/>
      <w:bookmarkEnd w:id="80"/>
      <w:bookmarkEnd w:id="81"/>
    </w:p>
    <w:p w14:paraId="77FDFFE8" w14:textId="4EFF621B" w:rsidR="0028681A" w:rsidRPr="00BD4A3F" w:rsidRDefault="0028681A" w:rsidP="00E139F7">
      <w:pPr>
        <w:pStyle w:val="BodyText"/>
      </w:pPr>
      <w:bookmarkStart w:id="83" w:name="_Toc188418734"/>
      <w:bookmarkStart w:id="84" w:name="_Toc222202390"/>
      <w:bookmarkStart w:id="85" w:name="_Toc222289344"/>
      <w:bookmarkStart w:id="86" w:name="_Toc226167166"/>
      <w:bookmarkStart w:id="87" w:name="_Toc278976403"/>
      <w:bookmarkStart w:id="88" w:name="_Toc335895625"/>
      <w:bookmarkStart w:id="89" w:name="_Toc314821247"/>
      <w:bookmarkEnd w:id="68"/>
      <w:bookmarkEnd w:id="69"/>
      <w:bookmarkEnd w:id="82"/>
      <w:r w:rsidRPr="00BD4A3F">
        <w:t xml:space="preserve">The </w:t>
      </w:r>
      <w:r w:rsidR="00AC498A" w:rsidRPr="00BD4A3F">
        <w:t xml:space="preserve">City </w:t>
      </w:r>
      <w:r w:rsidRPr="00BD4A3F">
        <w:t xml:space="preserve">is the </w:t>
      </w:r>
      <w:r w:rsidR="0090124B" w:rsidRPr="00BD4A3F">
        <w:t>l</w:t>
      </w:r>
      <w:r w:rsidRPr="00BD4A3F">
        <w:t xml:space="preserve">ead </w:t>
      </w:r>
      <w:r w:rsidR="0090124B" w:rsidRPr="00BD4A3F">
        <w:rPr>
          <w:rStyle w:val="BodyTextChar"/>
        </w:rPr>
        <w:t>a</w:t>
      </w:r>
      <w:r w:rsidRPr="00BD4A3F">
        <w:rPr>
          <w:rStyle w:val="BodyTextChar"/>
        </w:rPr>
        <w:t>gency</w:t>
      </w:r>
      <w:r w:rsidRPr="00BD4A3F">
        <w:t xml:space="preserve">, defined in CEQA Guidelines </w:t>
      </w:r>
      <w:r w:rsidR="007C349F" w:rsidRPr="00BD4A3F">
        <w:t>S</w:t>
      </w:r>
      <w:r w:rsidRPr="00BD4A3F">
        <w:t>ections 15050 and 15367 as the “public agency which has the principal responsibility for carrying out or approving a project.” This EIR is intended to analyze the environmental impacts associated with the discretionary actions</w:t>
      </w:r>
      <w:r w:rsidR="00E139F7" w:rsidRPr="00BD4A3F">
        <w:t xml:space="preserve"> </w:t>
      </w:r>
      <w:r w:rsidR="0012356E" w:rsidRPr="00BD4A3F">
        <w:t xml:space="preserve">that </w:t>
      </w:r>
      <w:r w:rsidRPr="00BD4A3F">
        <w:t xml:space="preserve">require </w:t>
      </w:r>
      <w:r w:rsidR="0012356E" w:rsidRPr="00BD4A3F">
        <w:t>ultimate</w:t>
      </w:r>
      <w:r w:rsidRPr="00BD4A3F">
        <w:t xml:space="preserve"> approval by the </w:t>
      </w:r>
      <w:r w:rsidR="00AC498A" w:rsidRPr="00BD4A3F">
        <w:t>Escondido City Council.</w:t>
      </w:r>
    </w:p>
    <w:p w14:paraId="25E348B0" w14:textId="6EEDE8D6" w:rsidR="00DA3D6C" w:rsidRPr="00BD4A3F" w:rsidRDefault="0028681A" w:rsidP="00E139F7">
      <w:pPr>
        <w:pStyle w:val="BodyText"/>
      </w:pPr>
      <w:r w:rsidRPr="00BD4A3F">
        <w:t xml:space="preserve">Additionally, </w:t>
      </w:r>
      <w:r w:rsidR="0090124B" w:rsidRPr="00BD4A3F">
        <w:t>r</w:t>
      </w:r>
      <w:r w:rsidRPr="00BD4A3F">
        <w:t xml:space="preserve">esponsible </w:t>
      </w:r>
      <w:r w:rsidR="0090124B" w:rsidRPr="00BD4A3F">
        <w:t>a</w:t>
      </w:r>
      <w:r w:rsidRPr="00BD4A3F">
        <w:t xml:space="preserve">gencies have discretionary approval over one or more actions involved with development of the </w:t>
      </w:r>
      <w:proofErr w:type="gramStart"/>
      <w:r w:rsidR="007C349F" w:rsidRPr="00BD4A3F">
        <w:t>P</w:t>
      </w:r>
      <w:r w:rsidRPr="00BD4A3F">
        <w:t>roject,</w:t>
      </w:r>
      <w:proofErr w:type="gramEnd"/>
      <w:r w:rsidRPr="00BD4A3F">
        <w:t xml:space="preserve"> and </w:t>
      </w:r>
      <w:r w:rsidR="0090124B" w:rsidRPr="00BD4A3F">
        <w:t>r</w:t>
      </w:r>
      <w:r w:rsidRPr="00BD4A3F">
        <w:t xml:space="preserve">esponsible and </w:t>
      </w:r>
      <w:r w:rsidR="0090124B" w:rsidRPr="00BD4A3F">
        <w:t>t</w:t>
      </w:r>
      <w:r w:rsidRPr="00BD4A3F">
        <w:t xml:space="preserve">rustee </w:t>
      </w:r>
      <w:r w:rsidR="0090124B" w:rsidRPr="00BD4A3F">
        <w:t>a</w:t>
      </w:r>
      <w:r w:rsidRPr="00BD4A3F">
        <w:t>gencies are state agencies with discretionary approval or jurisdiction by law over natural resources</w:t>
      </w:r>
      <w:r w:rsidR="0012356E" w:rsidRPr="00BD4A3F">
        <w:t>,</w:t>
      </w:r>
      <w:r w:rsidRPr="00BD4A3F">
        <w:t xml:space="preserve"> which may be impacted. Table 1-</w:t>
      </w:r>
      <w:r w:rsidR="00710E26" w:rsidRPr="00BD4A3F">
        <w:t>1</w:t>
      </w:r>
      <w:r w:rsidRPr="00BD4A3F">
        <w:t xml:space="preserve"> lists all approvals (e.g., permits, financing approvals, or participation agreements) that are </w:t>
      </w:r>
      <w:r w:rsidR="001C6692">
        <w:t xml:space="preserve">expected to be </w:t>
      </w:r>
      <w:r w:rsidRPr="00BD4A3F">
        <w:t xml:space="preserve">required from </w:t>
      </w:r>
      <w:r w:rsidR="00736185" w:rsidRPr="00BD4A3F">
        <w:t xml:space="preserve">the City and other </w:t>
      </w:r>
      <w:r w:rsidRPr="00BD4A3F">
        <w:t>public agencies.</w:t>
      </w:r>
    </w:p>
    <w:p w14:paraId="0B31409D" w14:textId="77777777" w:rsidR="00972414" w:rsidRPr="0049746C" w:rsidRDefault="00972414" w:rsidP="0049746C">
      <w:pPr>
        <w:pStyle w:val="Heading2"/>
      </w:pPr>
      <w:bookmarkStart w:id="90" w:name="_Toc389634159"/>
      <w:bookmarkStart w:id="91" w:name="_Toc485913754"/>
      <w:bookmarkEnd w:id="83"/>
      <w:bookmarkEnd w:id="84"/>
      <w:bookmarkEnd w:id="85"/>
      <w:bookmarkEnd w:id="86"/>
      <w:bookmarkEnd w:id="87"/>
      <w:bookmarkEnd w:id="88"/>
      <w:r w:rsidRPr="0049746C">
        <w:t>1.6</w:t>
      </w:r>
      <w:r w:rsidRPr="0049746C">
        <w:tab/>
        <w:t>Project Inconsistencies with Applicable Regional and General Plans</w:t>
      </w:r>
      <w:bookmarkEnd w:id="90"/>
      <w:bookmarkEnd w:id="91"/>
    </w:p>
    <w:p w14:paraId="7B887CAE" w14:textId="50FDD06E" w:rsidR="00B7056C" w:rsidRPr="00BD4A3F" w:rsidRDefault="00A56528" w:rsidP="00AA2889">
      <w:pPr>
        <w:pStyle w:val="BodyText"/>
      </w:pPr>
      <w:r w:rsidRPr="00BD4A3F">
        <w:t>A</w:t>
      </w:r>
      <w:r w:rsidR="00940292" w:rsidRPr="00BD4A3F">
        <w:t xml:space="preserve">dopted regional and general plans are applicable to the </w:t>
      </w:r>
      <w:r w:rsidR="00D22E80" w:rsidRPr="00BD4A3F">
        <w:t>P</w:t>
      </w:r>
      <w:r w:rsidR="00940292" w:rsidRPr="00BD4A3F">
        <w:t xml:space="preserve">roject. The plans were reviewed and a consistency analysis was conducted to determine whether the </w:t>
      </w:r>
      <w:r w:rsidR="00D22E80" w:rsidRPr="00BD4A3F">
        <w:t>P</w:t>
      </w:r>
      <w:r w:rsidR="00940292" w:rsidRPr="00BD4A3F">
        <w:t xml:space="preserve">roject </w:t>
      </w:r>
      <w:r w:rsidR="00CF54A2" w:rsidRPr="00BD4A3F">
        <w:t>is</w:t>
      </w:r>
      <w:r w:rsidR="00940292" w:rsidRPr="00BD4A3F">
        <w:t xml:space="preserve"> </w:t>
      </w:r>
      <w:r w:rsidRPr="00BD4A3F">
        <w:t>in</w:t>
      </w:r>
      <w:r w:rsidR="00940292" w:rsidRPr="00BD4A3F">
        <w:t xml:space="preserve">consistent with the </w:t>
      </w:r>
      <w:r w:rsidRPr="00BD4A3F">
        <w:t xml:space="preserve">applicable, adopted </w:t>
      </w:r>
      <w:r w:rsidR="00940292" w:rsidRPr="00BD4A3F">
        <w:t xml:space="preserve">plans (see Appendix </w:t>
      </w:r>
      <w:r w:rsidR="007F59E9" w:rsidRPr="00BD4A3F">
        <w:t>3.1.</w:t>
      </w:r>
      <w:r w:rsidR="0095397B">
        <w:t>5</w:t>
      </w:r>
      <w:r w:rsidR="007F59E9" w:rsidRPr="00BD4A3F">
        <w:t xml:space="preserve">-1, </w:t>
      </w:r>
      <w:r w:rsidR="00A23A23" w:rsidRPr="00BD4A3F">
        <w:t xml:space="preserve">City of Escondido General Plan </w:t>
      </w:r>
      <w:r w:rsidR="007F59E9" w:rsidRPr="00BD4A3F">
        <w:t>Policy Consistency Analysis Table</w:t>
      </w:r>
      <w:r w:rsidR="00C92BA3">
        <w:t>)</w:t>
      </w:r>
      <w:r w:rsidR="00940292" w:rsidRPr="00BD4A3F">
        <w:t>.</w:t>
      </w:r>
    </w:p>
    <w:p w14:paraId="3E242183" w14:textId="77777777" w:rsidR="00972414" w:rsidRPr="0049746C" w:rsidRDefault="00972414" w:rsidP="0049746C">
      <w:pPr>
        <w:pStyle w:val="Heading2"/>
      </w:pPr>
      <w:bookmarkStart w:id="92" w:name="_Toc389634160"/>
      <w:bookmarkStart w:id="93" w:name="_Toc485913755"/>
      <w:r w:rsidRPr="0049746C">
        <w:t>1.7</w:t>
      </w:r>
      <w:r w:rsidRPr="0049746C">
        <w:tab/>
        <w:t>List of Past, Present, and Reasonably Anticipated Future Projects in the Project Area</w:t>
      </w:r>
      <w:bookmarkEnd w:id="92"/>
      <w:bookmarkEnd w:id="93"/>
    </w:p>
    <w:p w14:paraId="2A3188EE" w14:textId="3C96E9AA" w:rsidR="00940292" w:rsidRPr="00BD4A3F" w:rsidRDefault="00FC3931" w:rsidP="00E139F7">
      <w:pPr>
        <w:pStyle w:val="BodyText"/>
      </w:pPr>
      <w:bookmarkStart w:id="94" w:name="_Toc389634161"/>
      <w:r>
        <w:t xml:space="preserve">The </w:t>
      </w:r>
      <w:r w:rsidR="00940292" w:rsidRPr="00BD4A3F">
        <w:t>CEQA Guidelines define cumulative impacts as “two or more individual effects which, when considered together, are considerable or which compound or increase other environmental impacts” (</w:t>
      </w:r>
      <w:r>
        <w:t xml:space="preserve">14 CCR </w:t>
      </w:r>
      <w:r w:rsidR="00940292" w:rsidRPr="00BD4A3F">
        <w:t xml:space="preserve">15335). The </w:t>
      </w:r>
      <w:r>
        <w:t xml:space="preserve">CEQA </w:t>
      </w:r>
      <w:r w:rsidR="00007310" w:rsidRPr="00BD4A3F">
        <w:t>G</w:t>
      </w:r>
      <w:r w:rsidR="00940292" w:rsidRPr="00BD4A3F">
        <w:t>uidelines further state that the individual effects may be the various changes resulting from a single project or the changes resulting from the incremental impact of the project when added to other closely related past, present, and reasonably foreseeable future projects. Cumulative impacts may result from individually minor but collectively significant projects taking place over a period of time (</w:t>
      </w:r>
      <w:r>
        <w:t>14 CCR</w:t>
      </w:r>
      <w:r w:rsidR="00940292" w:rsidRPr="00BD4A3F">
        <w:t xml:space="preserve"> 15355). CEQA Guidelines </w:t>
      </w:r>
      <w:r w:rsidR="008001E7" w:rsidRPr="00BD4A3F">
        <w:t>S</w:t>
      </w:r>
      <w:r w:rsidR="00940292" w:rsidRPr="00BD4A3F">
        <w:t xml:space="preserve">ection 15130 requires that </w:t>
      </w:r>
      <w:r>
        <w:t>an</w:t>
      </w:r>
      <w:r w:rsidRPr="00BD4A3F">
        <w:t xml:space="preserve"> </w:t>
      </w:r>
      <w:r w:rsidR="00940292" w:rsidRPr="00BD4A3F">
        <w:t>EIR include either (a) a list of past, present, and probable future projects producing related or cumulative impacts, including, if necessary, those projects outside the control of the agency; or (b) a summary of projections contained in an adopted general plan or related planning document, or in a prior environmental document that has been adopted or certified, which described or evaluated regional or area-wide conditions contributing to a cumulative impact.</w:t>
      </w:r>
    </w:p>
    <w:p w14:paraId="74F7C149" w14:textId="36D82B7B" w:rsidR="00940292" w:rsidRPr="00BD4A3F" w:rsidRDefault="00940292" w:rsidP="00E139F7">
      <w:pPr>
        <w:pStyle w:val="BodyText"/>
      </w:pPr>
      <w:r w:rsidRPr="00BD4A3F">
        <w:t>For purposes of this EIR, the geographic scope of the cumulative analysis for each environmental topic in Chapters 2 and 3 includes a combination of growth projections and a project list</w:t>
      </w:r>
      <w:r w:rsidR="00710E26" w:rsidRPr="00BD4A3F">
        <w:t>; see Figure 1-10, Cumulative Projects</w:t>
      </w:r>
      <w:r w:rsidR="00416602" w:rsidRPr="00BD4A3F">
        <w:t>,</w:t>
      </w:r>
      <w:r w:rsidR="00710E26" w:rsidRPr="00BD4A3F">
        <w:t xml:space="preserve"> and Table 1-3, Cumulative Projects</w:t>
      </w:r>
      <w:r w:rsidRPr="00BD4A3F">
        <w:t xml:space="preserve">. </w:t>
      </w:r>
    </w:p>
    <w:p w14:paraId="5D2EEDE8" w14:textId="77777777" w:rsidR="00972414" w:rsidRPr="0049746C" w:rsidRDefault="00972414" w:rsidP="0049746C">
      <w:pPr>
        <w:pStyle w:val="Heading2"/>
      </w:pPr>
      <w:bookmarkStart w:id="95" w:name="_Toc485913756"/>
      <w:r w:rsidRPr="0049746C">
        <w:t>1.8</w:t>
      </w:r>
      <w:r w:rsidRPr="0049746C">
        <w:tab/>
        <w:t>Growth-Inducing Impacts</w:t>
      </w:r>
      <w:bookmarkEnd w:id="94"/>
      <w:bookmarkEnd w:id="95"/>
    </w:p>
    <w:p w14:paraId="6C69D83C" w14:textId="42230DAA" w:rsidR="00E67669" w:rsidRPr="00BD4A3F" w:rsidRDefault="00E67669" w:rsidP="00E139F7">
      <w:pPr>
        <w:pStyle w:val="BodyText"/>
      </w:pPr>
      <w:bookmarkStart w:id="96" w:name="_Toc429581361"/>
      <w:bookmarkStart w:id="97" w:name="_Toc456866104"/>
      <w:bookmarkStart w:id="98" w:name="_Toc168805479"/>
      <w:bookmarkStart w:id="99" w:name="_Toc168977017"/>
      <w:bookmarkStart w:id="100" w:name="_Toc188418738"/>
      <w:r w:rsidRPr="00BD4A3F">
        <w:t xml:space="preserve">CEQA Guidelines </w:t>
      </w:r>
      <w:r w:rsidR="000F3AB0" w:rsidRPr="00BD4A3F">
        <w:t>S</w:t>
      </w:r>
      <w:r w:rsidRPr="00BD4A3F">
        <w:t>ection 15126.2(d) requires that an EIR analyze ways in which projects may “foster economic or population growth, or the construction of additional housing, either directly or indirectly, in the surrounding environment.” Examples of growth</w:t>
      </w:r>
      <w:r w:rsidR="00DC669D" w:rsidRPr="00BD4A3F">
        <w:t>-</w:t>
      </w:r>
      <w:r w:rsidRPr="00BD4A3F">
        <w:t>inducing impacts may include the following:</w:t>
      </w:r>
      <w:bookmarkEnd w:id="96"/>
      <w:bookmarkEnd w:id="97"/>
      <w:r w:rsidRPr="00BD4A3F">
        <w:t xml:space="preserve"> </w:t>
      </w:r>
    </w:p>
    <w:p w14:paraId="339978C6" w14:textId="048EF6BA" w:rsidR="00E67669" w:rsidRPr="00BD4A3F" w:rsidRDefault="00E67669" w:rsidP="00E139F7">
      <w:pPr>
        <w:pStyle w:val="BulletList"/>
      </w:pPr>
      <w:bookmarkStart w:id="101" w:name="_Toc429581362"/>
      <w:bookmarkStart w:id="102" w:name="_Toc456866105"/>
      <w:r w:rsidRPr="00BD4A3F">
        <w:t xml:space="preserve">Extension of utility lines, construction of roads, or construction or expansion of </w:t>
      </w:r>
      <w:r w:rsidR="000F2894" w:rsidRPr="00BD4A3F">
        <w:t xml:space="preserve">water or </w:t>
      </w:r>
      <w:r w:rsidRPr="00BD4A3F">
        <w:t>wastewater facilities</w:t>
      </w:r>
      <w:bookmarkEnd w:id="101"/>
      <w:bookmarkEnd w:id="102"/>
    </w:p>
    <w:p w14:paraId="21BB0AE4" w14:textId="7B9BFA7C" w:rsidR="00E67669" w:rsidRPr="005F2444" w:rsidRDefault="00E67669" w:rsidP="00E139F7">
      <w:pPr>
        <w:pStyle w:val="BulletList"/>
        <w:rPr>
          <w:spacing w:val="-6"/>
        </w:rPr>
      </w:pPr>
      <w:bookmarkStart w:id="103" w:name="_Toc429581363"/>
      <w:bookmarkStart w:id="104" w:name="_Toc456866106"/>
      <w:r w:rsidRPr="005F2444">
        <w:rPr>
          <w:spacing w:val="-6"/>
        </w:rPr>
        <w:t>Encouragement of growth in surrounding areas through economic stimulus (e.g., construction of golf courses, shopping centers, industrial facilities, and residential Specific Plans</w:t>
      </w:r>
      <w:r w:rsidR="003D513E" w:rsidRPr="005F2444">
        <w:rPr>
          <w:spacing w:val="-6"/>
        </w:rPr>
        <w:t>)</w:t>
      </w:r>
      <w:bookmarkEnd w:id="103"/>
      <w:bookmarkEnd w:id="104"/>
    </w:p>
    <w:p w14:paraId="1F9D80D5" w14:textId="29E55ABD" w:rsidR="00E67669" w:rsidRPr="00BD4A3F" w:rsidRDefault="00E67669" w:rsidP="00E139F7">
      <w:pPr>
        <w:pStyle w:val="BulletListFinal"/>
        <w:rPr>
          <w:spacing w:val="-4"/>
        </w:rPr>
      </w:pPr>
      <w:bookmarkStart w:id="105" w:name="_Toc429581364"/>
      <w:bookmarkStart w:id="106" w:name="_Toc456866107"/>
      <w:r w:rsidRPr="00BD4A3F">
        <w:rPr>
          <w:spacing w:val="-4"/>
        </w:rPr>
        <w:t>Revisions to land use policies, such as General Plan amendments, annexations, and rezones</w:t>
      </w:r>
      <w:bookmarkEnd w:id="105"/>
      <w:bookmarkEnd w:id="106"/>
    </w:p>
    <w:p w14:paraId="65681144" w14:textId="77777777" w:rsidR="009B36EE" w:rsidRPr="00BD4A3F" w:rsidRDefault="00E67669" w:rsidP="009B36EE">
      <w:pPr>
        <w:pStyle w:val="BodyText"/>
      </w:pPr>
      <w:bookmarkStart w:id="107" w:name="_Toc429581365"/>
      <w:bookmarkStart w:id="108" w:name="_Toc456866108"/>
      <w:r w:rsidRPr="00BD4A3F">
        <w:t>It must not be assumed that growth in any area is necessarily a beneficial or detrimental effect on, or of little significance to the environment.</w:t>
      </w:r>
      <w:bookmarkStart w:id="109" w:name="_Toc349316923"/>
      <w:bookmarkStart w:id="110" w:name="_Toc385485961"/>
      <w:bookmarkStart w:id="111" w:name="_Toc403749314"/>
      <w:bookmarkStart w:id="112" w:name="_Toc404588945"/>
      <w:bookmarkStart w:id="113" w:name="_Toc479151922"/>
      <w:bookmarkStart w:id="114" w:name="_Toc349316922"/>
      <w:bookmarkStart w:id="115" w:name="_Toc385485960"/>
      <w:bookmarkStart w:id="116" w:name="_Toc403749313"/>
      <w:bookmarkStart w:id="117" w:name="_Toc404588944"/>
      <w:bookmarkStart w:id="118" w:name="_Toc479151921"/>
      <w:bookmarkStart w:id="119" w:name="_Toc389634165"/>
      <w:bookmarkStart w:id="120" w:name="OLE_LINK11"/>
      <w:bookmarkEnd w:id="15"/>
      <w:bookmarkEnd w:id="16"/>
      <w:bookmarkEnd w:id="17"/>
      <w:bookmarkEnd w:id="70"/>
      <w:bookmarkEnd w:id="71"/>
      <w:bookmarkEnd w:id="72"/>
      <w:bookmarkEnd w:id="89"/>
      <w:bookmarkEnd w:id="98"/>
      <w:bookmarkEnd w:id="99"/>
      <w:bookmarkEnd w:id="100"/>
      <w:bookmarkEnd w:id="107"/>
      <w:bookmarkEnd w:id="108"/>
    </w:p>
    <w:p w14:paraId="771E9398" w14:textId="646B4746" w:rsidR="00D5192F" w:rsidRPr="00BD4A3F" w:rsidRDefault="00D5192F" w:rsidP="00D5192F">
      <w:pPr>
        <w:pStyle w:val="Heading3"/>
        <w:rPr>
          <w:spacing w:val="0"/>
        </w:rPr>
      </w:pPr>
      <w:bookmarkStart w:id="121" w:name="_Toc485913757"/>
      <w:r w:rsidRPr="00BD4A3F">
        <w:rPr>
          <w:spacing w:val="0"/>
        </w:rPr>
        <w:t>1.8.1</w:t>
      </w:r>
      <w:r w:rsidRPr="00BD4A3F">
        <w:rPr>
          <w:spacing w:val="0"/>
        </w:rPr>
        <w:tab/>
        <w:t xml:space="preserve">Requiring </w:t>
      </w:r>
      <w:r w:rsidR="000F2894" w:rsidRPr="00BD4A3F">
        <w:rPr>
          <w:spacing w:val="0"/>
        </w:rPr>
        <w:t xml:space="preserve">Extension or </w:t>
      </w:r>
      <w:r w:rsidRPr="00BD4A3F">
        <w:rPr>
          <w:spacing w:val="0"/>
        </w:rPr>
        <w:t xml:space="preserve">Expansion of </w:t>
      </w:r>
      <w:bookmarkEnd w:id="109"/>
      <w:bookmarkEnd w:id="110"/>
      <w:bookmarkEnd w:id="111"/>
      <w:bookmarkEnd w:id="112"/>
      <w:bookmarkEnd w:id="113"/>
      <w:r w:rsidR="000F2894" w:rsidRPr="00BD4A3F">
        <w:rPr>
          <w:spacing w:val="0"/>
        </w:rPr>
        <w:t>Utilities</w:t>
      </w:r>
      <w:bookmarkEnd w:id="121"/>
    </w:p>
    <w:p w14:paraId="4DB00673" w14:textId="43521FB8" w:rsidR="00D5192F" w:rsidRPr="0049746C" w:rsidRDefault="00D5192F" w:rsidP="00C92BA3">
      <w:pPr>
        <w:pStyle w:val="BodyText"/>
        <w:rPr>
          <w:spacing w:val="2"/>
        </w:rPr>
      </w:pPr>
      <w:r w:rsidRPr="0049746C">
        <w:rPr>
          <w:spacing w:val="2"/>
        </w:rPr>
        <w:t>Growth-inducing impacts may result from extension or expansion of pub</w:t>
      </w:r>
      <w:r w:rsidR="000F2894" w:rsidRPr="0049746C">
        <w:rPr>
          <w:spacing w:val="2"/>
        </w:rPr>
        <w:t xml:space="preserve">lic services to a project site. </w:t>
      </w:r>
      <w:r w:rsidR="004C2572" w:rsidRPr="0049746C">
        <w:rPr>
          <w:spacing w:val="2"/>
        </w:rPr>
        <w:t xml:space="preserve">The Project </w:t>
      </w:r>
      <w:r w:rsidR="00FC3931" w:rsidRPr="0049746C">
        <w:rPr>
          <w:spacing w:val="2"/>
        </w:rPr>
        <w:t xml:space="preserve">site </w:t>
      </w:r>
      <w:r w:rsidR="004C2572" w:rsidRPr="0049746C">
        <w:rPr>
          <w:spacing w:val="2"/>
        </w:rPr>
        <w:t xml:space="preserve">is already included in the </w:t>
      </w:r>
      <w:r w:rsidR="00C92BA3" w:rsidRPr="0049746C">
        <w:rPr>
          <w:spacing w:val="2"/>
        </w:rPr>
        <w:t xml:space="preserve">Rincon </w:t>
      </w:r>
      <w:r w:rsidR="004C2572" w:rsidRPr="0049746C">
        <w:rPr>
          <w:spacing w:val="2"/>
        </w:rPr>
        <w:t xml:space="preserve">service area </w:t>
      </w:r>
      <w:r w:rsidR="000F2894" w:rsidRPr="0049746C">
        <w:rPr>
          <w:spacing w:val="2"/>
        </w:rPr>
        <w:t>for water</w:t>
      </w:r>
      <w:r w:rsidR="004C2572" w:rsidRPr="0049746C">
        <w:rPr>
          <w:spacing w:val="2"/>
        </w:rPr>
        <w:t>. Potable water will be provided via connections to the adjacent water infrastructure that currently provides water to the surrounding existing residential development.</w:t>
      </w:r>
      <w:r w:rsidR="000F2894" w:rsidRPr="0049746C">
        <w:rPr>
          <w:spacing w:val="2"/>
        </w:rPr>
        <w:t xml:space="preserve"> Likewise, wastewater services for the Project area are already provided by </w:t>
      </w:r>
      <w:r w:rsidR="00FC3931" w:rsidRPr="0049746C">
        <w:rPr>
          <w:spacing w:val="2"/>
        </w:rPr>
        <w:t xml:space="preserve">the City of </w:t>
      </w:r>
      <w:r w:rsidR="009138B1" w:rsidRPr="0049746C">
        <w:rPr>
          <w:spacing w:val="2"/>
        </w:rPr>
        <w:t>Escondido</w:t>
      </w:r>
      <w:r w:rsidR="00E81EF5" w:rsidRPr="0049746C">
        <w:rPr>
          <w:spacing w:val="2"/>
        </w:rPr>
        <w:t>.</w:t>
      </w:r>
      <w:r w:rsidR="000F2894" w:rsidRPr="0049746C">
        <w:rPr>
          <w:spacing w:val="2"/>
        </w:rPr>
        <w:t xml:space="preserve"> The City has existing sewer facilities in Country Club Lane, Gary Lane, La Brea Street</w:t>
      </w:r>
      <w:r w:rsidR="00643701" w:rsidRPr="0049746C">
        <w:rPr>
          <w:spacing w:val="2"/>
        </w:rPr>
        <w:t>,</w:t>
      </w:r>
      <w:r w:rsidR="000F2894" w:rsidRPr="0049746C">
        <w:rPr>
          <w:spacing w:val="2"/>
        </w:rPr>
        <w:t xml:space="preserve"> and Fire Fox Place. This 8</w:t>
      </w:r>
      <w:r w:rsidR="00643701" w:rsidRPr="0049746C">
        <w:rPr>
          <w:spacing w:val="2"/>
        </w:rPr>
        <w:t>-inch</w:t>
      </w:r>
      <w:r w:rsidR="000F2894" w:rsidRPr="0049746C">
        <w:rPr>
          <w:spacing w:val="2"/>
        </w:rPr>
        <w:t xml:space="preserve"> gravity sewer system conveys wastewater, which ultimately flows to the Hale Avenue Resource Recovery Facility for processing. The Project will connect to these existing facilities. Therefore, the Project would not result in the expansion or extension of water or wastewater </w:t>
      </w:r>
      <w:r w:rsidR="000D66BB" w:rsidRPr="0049746C">
        <w:rPr>
          <w:spacing w:val="2"/>
        </w:rPr>
        <w:t xml:space="preserve">(other than the current Recycled Water Easterly Main Extension Project), </w:t>
      </w:r>
      <w:r w:rsidR="000F2894" w:rsidRPr="0049746C">
        <w:rPr>
          <w:spacing w:val="2"/>
        </w:rPr>
        <w:t xml:space="preserve">facilities; see Section </w:t>
      </w:r>
      <w:r w:rsidR="007F59E9" w:rsidRPr="0049746C">
        <w:rPr>
          <w:spacing w:val="2"/>
        </w:rPr>
        <w:t>3.1.</w:t>
      </w:r>
      <w:r w:rsidR="00C92BA3" w:rsidRPr="0049746C">
        <w:rPr>
          <w:spacing w:val="2"/>
        </w:rPr>
        <w:t>9</w:t>
      </w:r>
      <w:r w:rsidR="000F2894" w:rsidRPr="0049746C">
        <w:rPr>
          <w:spacing w:val="2"/>
        </w:rPr>
        <w:t>, Utilities</w:t>
      </w:r>
      <w:r w:rsidR="00416602" w:rsidRPr="0049746C">
        <w:rPr>
          <w:spacing w:val="2"/>
        </w:rPr>
        <w:t xml:space="preserve"> and Service Systems</w:t>
      </w:r>
      <w:r w:rsidR="00643701" w:rsidRPr="0049746C">
        <w:rPr>
          <w:spacing w:val="2"/>
        </w:rPr>
        <w:t>,</w:t>
      </w:r>
      <w:r w:rsidR="000F2894" w:rsidRPr="0049746C">
        <w:rPr>
          <w:spacing w:val="2"/>
        </w:rPr>
        <w:t xml:space="preserve"> for further detail. Solid waste disposal for the Project would be provided by Escondido Disposal. Residents would be required to pay standard solid waste disposal fees for this service. Solid waste from the area is presently taken to either the Sycamore</w:t>
      </w:r>
      <w:r w:rsidR="00C92BA3" w:rsidRPr="0049746C">
        <w:rPr>
          <w:spacing w:val="2"/>
        </w:rPr>
        <w:t xml:space="preserve"> Landfill</w:t>
      </w:r>
      <w:r w:rsidR="000F2894" w:rsidRPr="0049746C">
        <w:rPr>
          <w:spacing w:val="2"/>
        </w:rPr>
        <w:t xml:space="preserve"> or </w:t>
      </w:r>
      <w:r w:rsidR="00C92BA3" w:rsidRPr="0049746C">
        <w:rPr>
          <w:spacing w:val="2"/>
        </w:rPr>
        <w:t xml:space="preserve">the </w:t>
      </w:r>
      <w:proofErr w:type="spellStart"/>
      <w:r w:rsidR="000F2894" w:rsidRPr="0049746C">
        <w:rPr>
          <w:spacing w:val="2"/>
        </w:rPr>
        <w:t>Otay</w:t>
      </w:r>
      <w:proofErr w:type="spellEnd"/>
      <w:r w:rsidR="000F2894" w:rsidRPr="0049746C">
        <w:rPr>
          <w:spacing w:val="2"/>
        </w:rPr>
        <w:t xml:space="preserve"> Mesa </w:t>
      </w:r>
      <w:r w:rsidR="00C92BA3" w:rsidRPr="0049746C">
        <w:rPr>
          <w:spacing w:val="2"/>
        </w:rPr>
        <w:t>L</w:t>
      </w:r>
      <w:r w:rsidR="000F2894" w:rsidRPr="0049746C">
        <w:rPr>
          <w:spacing w:val="2"/>
        </w:rPr>
        <w:t xml:space="preserve">andfill, where there is sufficient capacity; see Section </w:t>
      </w:r>
      <w:r w:rsidR="007F59E9" w:rsidRPr="0049746C">
        <w:rPr>
          <w:spacing w:val="2"/>
        </w:rPr>
        <w:t>3.1.</w:t>
      </w:r>
      <w:r w:rsidR="00C92BA3" w:rsidRPr="0049746C">
        <w:rPr>
          <w:spacing w:val="2"/>
        </w:rPr>
        <w:t>9</w:t>
      </w:r>
      <w:r w:rsidR="000F2894" w:rsidRPr="0049746C">
        <w:rPr>
          <w:spacing w:val="2"/>
        </w:rPr>
        <w:t xml:space="preserve"> for further detail.</w:t>
      </w:r>
      <w:r w:rsidR="00F821B1" w:rsidRPr="0049746C">
        <w:rPr>
          <w:spacing w:val="2"/>
        </w:rPr>
        <w:t xml:space="preserve"> Additionally, the Project would not result in the need for new or physically altered facilities related to fire, police, schools</w:t>
      </w:r>
      <w:r w:rsidR="00643701" w:rsidRPr="0049746C">
        <w:rPr>
          <w:spacing w:val="2"/>
        </w:rPr>
        <w:t>,</w:t>
      </w:r>
      <w:r w:rsidR="00F821B1" w:rsidRPr="0049746C">
        <w:rPr>
          <w:spacing w:val="2"/>
        </w:rPr>
        <w:t xml:space="preserve"> or libraries; see Section </w:t>
      </w:r>
      <w:r w:rsidR="007F59E9" w:rsidRPr="0049746C">
        <w:rPr>
          <w:spacing w:val="2"/>
        </w:rPr>
        <w:t>3.1.</w:t>
      </w:r>
      <w:r w:rsidR="00C92BA3" w:rsidRPr="0049746C">
        <w:rPr>
          <w:spacing w:val="2"/>
        </w:rPr>
        <w:t>7</w:t>
      </w:r>
      <w:r w:rsidR="00F821B1" w:rsidRPr="0049746C">
        <w:rPr>
          <w:spacing w:val="2"/>
        </w:rPr>
        <w:t>, Public Services</w:t>
      </w:r>
      <w:r w:rsidR="00643701" w:rsidRPr="0049746C">
        <w:rPr>
          <w:spacing w:val="2"/>
        </w:rPr>
        <w:t>,</w:t>
      </w:r>
      <w:r w:rsidR="00F821B1" w:rsidRPr="0049746C">
        <w:rPr>
          <w:spacing w:val="2"/>
        </w:rPr>
        <w:t xml:space="preserve"> for further details.</w:t>
      </w:r>
    </w:p>
    <w:p w14:paraId="617C1759" w14:textId="0C10545D" w:rsidR="00D5192F" w:rsidRPr="00BD4A3F" w:rsidRDefault="00CA5413" w:rsidP="00D5192F">
      <w:pPr>
        <w:pStyle w:val="Heading3"/>
        <w:rPr>
          <w:spacing w:val="0"/>
        </w:rPr>
      </w:pPr>
      <w:bookmarkStart w:id="122" w:name="_Toc485913758"/>
      <w:r w:rsidRPr="00BD4A3F">
        <w:rPr>
          <w:spacing w:val="0"/>
        </w:rPr>
        <w:t>1.8.2</w:t>
      </w:r>
      <w:r w:rsidR="00D5192F" w:rsidRPr="00BD4A3F">
        <w:rPr>
          <w:spacing w:val="0"/>
        </w:rPr>
        <w:tab/>
      </w:r>
      <w:bookmarkEnd w:id="114"/>
      <w:bookmarkEnd w:id="115"/>
      <w:bookmarkEnd w:id="116"/>
      <w:bookmarkEnd w:id="117"/>
      <w:bookmarkEnd w:id="118"/>
      <w:r w:rsidR="00F821B1" w:rsidRPr="00BD4A3F">
        <w:t>Economic Stimulus (Construction of Golf Courses, Shopping Centers, Industrial Facilities, Residential Specific Plans)</w:t>
      </w:r>
      <w:bookmarkEnd w:id="122"/>
      <w:r w:rsidR="00F821B1" w:rsidRPr="00BD4A3F">
        <w:rPr>
          <w:spacing w:val="0"/>
        </w:rPr>
        <w:t xml:space="preserve"> </w:t>
      </w:r>
    </w:p>
    <w:p w14:paraId="2B787B19" w14:textId="41FC0DD0" w:rsidR="00E43C4E" w:rsidRPr="00BD4A3F" w:rsidRDefault="00E43C4E" w:rsidP="00E43C4E">
      <w:pPr>
        <w:pStyle w:val="BodyText"/>
      </w:pPr>
      <w:r w:rsidRPr="00BD4A3F">
        <w:t xml:space="preserve">One criterion by which growth inducement can be measured involves economic growth. Economic growth considerations range from a demand for temporary and permanent employees, to an increase in the overall revenue base for an area, to a new demand for supporting services such as retail, restaurant, and entertainment uses. </w:t>
      </w:r>
    </w:p>
    <w:p w14:paraId="48173497" w14:textId="40979CBA" w:rsidR="00E43C4E" w:rsidRPr="00BD4A3F" w:rsidRDefault="00E43C4E" w:rsidP="00E43C4E">
      <w:pPr>
        <w:pStyle w:val="BodyText"/>
      </w:pPr>
      <w:r w:rsidRPr="00BD4A3F">
        <w:rPr>
          <w:spacing w:val="-2"/>
        </w:rPr>
        <w:t xml:space="preserve">The Project </w:t>
      </w:r>
      <w:r w:rsidRPr="00BD4A3F">
        <w:t>would foster growth through three primary means: (1) the creation of new jobs, (2) an increase in business and tax revenues, and (3) an increase in the demand for supporting services</w:t>
      </w:r>
      <w:r w:rsidR="00D65F62" w:rsidRPr="00BD4A3F">
        <w:t>, as further described below</w:t>
      </w:r>
      <w:r w:rsidRPr="00BD4A3F">
        <w:t xml:space="preserve">. </w:t>
      </w:r>
    </w:p>
    <w:p w14:paraId="794FEEE3" w14:textId="15D3E3C3" w:rsidR="006732FA" w:rsidRPr="005F2444" w:rsidRDefault="006732FA" w:rsidP="006732FA">
      <w:pPr>
        <w:pStyle w:val="BodyText"/>
        <w:rPr>
          <w:spacing w:val="2"/>
        </w:rPr>
      </w:pPr>
      <w:r w:rsidRPr="005F2444">
        <w:rPr>
          <w:spacing w:val="2"/>
        </w:rPr>
        <w:t xml:space="preserve">In the short term, the Project would induce economic growth by introducing temporary employment opportunities associated with construction of the </w:t>
      </w:r>
      <w:r w:rsidR="00643701" w:rsidRPr="005F2444">
        <w:rPr>
          <w:spacing w:val="2"/>
        </w:rPr>
        <w:t>P</w:t>
      </w:r>
      <w:r w:rsidRPr="005F2444">
        <w:rPr>
          <w:spacing w:val="2"/>
        </w:rPr>
        <w:t xml:space="preserve">roject. </w:t>
      </w:r>
      <w:r w:rsidR="00E07831" w:rsidRPr="005F2444">
        <w:rPr>
          <w:spacing w:val="2"/>
        </w:rPr>
        <w:t>The Project would provide recurring revenues</w:t>
      </w:r>
      <w:r w:rsidR="00256E60" w:rsidRPr="005F2444">
        <w:rPr>
          <w:spacing w:val="2"/>
        </w:rPr>
        <w:t xml:space="preserve"> that would</w:t>
      </w:r>
      <w:r w:rsidR="00E07831" w:rsidRPr="005F2444">
        <w:rPr>
          <w:spacing w:val="2"/>
        </w:rPr>
        <w:t xml:space="preserve"> include property taxes and sales taxes. Consumer spending by new residents would also support the generation of new revenues from local restaurants, movie theat</w:t>
      </w:r>
      <w:r w:rsidR="00256E60" w:rsidRPr="005F2444">
        <w:rPr>
          <w:spacing w:val="2"/>
        </w:rPr>
        <w:t>er</w:t>
      </w:r>
      <w:r w:rsidR="00E07831" w:rsidRPr="005F2444">
        <w:rPr>
          <w:spacing w:val="2"/>
        </w:rPr>
        <w:t xml:space="preserve">s, and other retail establishments throughout the City. This everyday spending would cause an increase in the volume of dollars flowing through the City economy, resulting in a multiplicative economic benefit. </w:t>
      </w:r>
      <w:r w:rsidRPr="005F2444">
        <w:rPr>
          <w:spacing w:val="2"/>
        </w:rPr>
        <w:t xml:space="preserve">The Project would also introduce permanent jobs associated with ongoing maintenance and operations of the greenbelt area, </w:t>
      </w:r>
      <w:r w:rsidR="00D75F0E" w:rsidRPr="005F2444">
        <w:rPr>
          <w:spacing w:val="2"/>
        </w:rPr>
        <w:t>C</w:t>
      </w:r>
      <w:r w:rsidRPr="005F2444">
        <w:rPr>
          <w:spacing w:val="2"/>
        </w:rPr>
        <w:t>lubhouse, gym, community farm</w:t>
      </w:r>
      <w:r w:rsidR="00643701" w:rsidRPr="005F2444">
        <w:rPr>
          <w:spacing w:val="2"/>
        </w:rPr>
        <w:t>,</w:t>
      </w:r>
      <w:r w:rsidRPr="005F2444">
        <w:rPr>
          <w:spacing w:val="2"/>
        </w:rPr>
        <w:t xml:space="preserve"> </w:t>
      </w:r>
      <w:r w:rsidR="003D513E" w:rsidRPr="005F2444">
        <w:rPr>
          <w:spacing w:val="2"/>
        </w:rPr>
        <w:t>convenience grocery store</w:t>
      </w:r>
      <w:r w:rsidR="000A1104" w:rsidRPr="005F2444">
        <w:rPr>
          <w:spacing w:val="2"/>
        </w:rPr>
        <w:t>,</w:t>
      </w:r>
      <w:r w:rsidR="003D513E" w:rsidRPr="005F2444">
        <w:rPr>
          <w:spacing w:val="2"/>
        </w:rPr>
        <w:t xml:space="preserve"> </w:t>
      </w:r>
      <w:r w:rsidRPr="005F2444">
        <w:rPr>
          <w:spacing w:val="2"/>
        </w:rPr>
        <w:t xml:space="preserve">and restaurant. As such, </w:t>
      </w:r>
      <w:r w:rsidR="00C92BA3" w:rsidRPr="005F2444">
        <w:rPr>
          <w:spacing w:val="2"/>
        </w:rPr>
        <w:t xml:space="preserve">implementation of </w:t>
      </w:r>
      <w:r w:rsidRPr="005F2444">
        <w:rPr>
          <w:spacing w:val="2"/>
        </w:rPr>
        <w:t xml:space="preserve">the </w:t>
      </w:r>
      <w:r w:rsidR="00643701" w:rsidRPr="005F2444">
        <w:rPr>
          <w:spacing w:val="2"/>
        </w:rPr>
        <w:t>P</w:t>
      </w:r>
      <w:r w:rsidRPr="005F2444">
        <w:rPr>
          <w:spacing w:val="2"/>
        </w:rPr>
        <w:t xml:space="preserve">roject would create new employment opportunities and ultimately would contribute to </w:t>
      </w:r>
      <w:r w:rsidR="00C92BA3" w:rsidRPr="005F2444">
        <w:rPr>
          <w:spacing w:val="2"/>
        </w:rPr>
        <w:t xml:space="preserve">the </w:t>
      </w:r>
      <w:r w:rsidRPr="005F2444">
        <w:rPr>
          <w:spacing w:val="2"/>
        </w:rPr>
        <w:t>economic growth of the City.</w:t>
      </w:r>
    </w:p>
    <w:p w14:paraId="4FF1C0BC" w14:textId="1FA3364F" w:rsidR="00C4501D" w:rsidRPr="00BD4A3F" w:rsidRDefault="005C77DA" w:rsidP="0071368C">
      <w:pPr>
        <w:pStyle w:val="BodyText"/>
        <w:rPr>
          <w:spacing w:val="2"/>
        </w:rPr>
      </w:pPr>
      <w:r w:rsidRPr="00BD4A3F">
        <w:rPr>
          <w:spacing w:val="2"/>
        </w:rPr>
        <w:t>As such, P</w:t>
      </w:r>
      <w:r w:rsidR="00C4501D" w:rsidRPr="00BD4A3F">
        <w:rPr>
          <w:spacing w:val="2"/>
        </w:rPr>
        <w:t xml:space="preserve">roject implementation would result in an increase in business and local sales tax. This increase in yearly revenue could spur additional growth in other areas because it would provide the City with additional funds on </w:t>
      </w:r>
      <w:r w:rsidR="000A5BB2" w:rsidRPr="00BD4A3F">
        <w:rPr>
          <w:spacing w:val="2"/>
        </w:rPr>
        <w:t>a yearly basis. Therefore, the P</w:t>
      </w:r>
      <w:r w:rsidR="00C4501D" w:rsidRPr="00BD4A3F">
        <w:rPr>
          <w:spacing w:val="2"/>
        </w:rPr>
        <w:t xml:space="preserve">roject </w:t>
      </w:r>
      <w:r w:rsidR="000A5BB2" w:rsidRPr="00BD4A3F">
        <w:rPr>
          <w:spacing w:val="2"/>
        </w:rPr>
        <w:t>could potentially</w:t>
      </w:r>
      <w:r w:rsidR="00C4501D" w:rsidRPr="00BD4A3F">
        <w:rPr>
          <w:spacing w:val="2"/>
        </w:rPr>
        <w:t xml:space="preserve"> stimulate additional economic growth indirectly as a result of the increase in demand for related services.</w:t>
      </w:r>
      <w:r w:rsidR="003D513E">
        <w:rPr>
          <w:spacing w:val="2"/>
        </w:rPr>
        <w:t xml:space="preserve"> However, the economic growth attributable to the Project would not result in an indirect adverse environmental impact. Environmental impacts are evaluated in Chapters 2 and 3 of this EIR.</w:t>
      </w:r>
      <w:r w:rsidR="00312865">
        <w:rPr>
          <w:spacing w:val="2"/>
        </w:rPr>
        <w:t xml:space="preserve"> </w:t>
      </w:r>
    </w:p>
    <w:p w14:paraId="23C36863" w14:textId="5EF00126" w:rsidR="000A5BB2" w:rsidRPr="00BD4A3F" w:rsidRDefault="000A5BB2" w:rsidP="000A5BB2">
      <w:pPr>
        <w:pStyle w:val="Heading3"/>
      </w:pPr>
      <w:bookmarkStart w:id="123" w:name="_Toc467144701"/>
      <w:bookmarkStart w:id="124" w:name="_Toc485913759"/>
      <w:r w:rsidRPr="00BD4A3F">
        <w:t>1.8.3</w:t>
      </w:r>
      <w:r w:rsidRPr="00BD4A3F">
        <w:tab/>
        <w:t>General Plan Amendment/Rezone</w:t>
      </w:r>
      <w:bookmarkEnd w:id="123"/>
      <w:bookmarkEnd w:id="124"/>
    </w:p>
    <w:p w14:paraId="187A8D8B" w14:textId="10380897" w:rsidR="00C23C01" w:rsidRPr="00BD4A3F" w:rsidRDefault="005F5212" w:rsidP="00E846BB">
      <w:pPr>
        <w:pStyle w:val="BodyText"/>
        <w:rPr>
          <w:spacing w:val="2"/>
        </w:rPr>
      </w:pPr>
      <w:bookmarkStart w:id="125" w:name="_Toc400707457"/>
      <w:bookmarkStart w:id="126" w:name="_Toc429581377"/>
      <w:bookmarkStart w:id="127" w:name="_Toc456866119"/>
      <w:r w:rsidRPr="00BD4A3F">
        <w:rPr>
          <w:spacing w:val="2"/>
        </w:rPr>
        <w:t xml:space="preserve">The Project site is currently designated in the City’s General Plan as Residential Urban I, and allows for up to 5.5 dwelling units per acre and is zoned R-1-7, which requires a minimum residential lot size of 7,000 square feet. The Project would require a General Plan Amendment to designate the site as Specific Plan Area, SPA #14, and rezone the site to </w:t>
      </w:r>
      <w:r w:rsidR="009516B0" w:rsidRPr="00BD4A3F">
        <w:rPr>
          <w:spacing w:val="2"/>
        </w:rPr>
        <w:t>S</w:t>
      </w:r>
      <w:r w:rsidRPr="00BD4A3F">
        <w:rPr>
          <w:spacing w:val="2"/>
        </w:rPr>
        <w:t xml:space="preserve">pecific </w:t>
      </w:r>
      <w:r w:rsidR="009516B0" w:rsidRPr="00BD4A3F">
        <w:rPr>
          <w:spacing w:val="2"/>
        </w:rPr>
        <w:t>P</w:t>
      </w:r>
      <w:r w:rsidRPr="00BD4A3F">
        <w:rPr>
          <w:spacing w:val="2"/>
        </w:rPr>
        <w:t xml:space="preserve">lan (S-P). </w:t>
      </w:r>
      <w:r w:rsidR="00671668">
        <w:t>The Project includes a total of 392 dwelling units on approximately 109.3 acres, which results in a density of 3.6 dwelling units per acre. Therefore, the</w:t>
      </w:r>
      <w:r w:rsidRPr="00BD4A3F">
        <w:rPr>
          <w:spacing w:val="2"/>
        </w:rPr>
        <w:t xml:space="preserve"> Project’s proposed densit</w:t>
      </w:r>
      <w:r w:rsidR="00671668">
        <w:rPr>
          <w:spacing w:val="2"/>
        </w:rPr>
        <w:t>y</w:t>
      </w:r>
      <w:r w:rsidRPr="00BD4A3F">
        <w:rPr>
          <w:spacing w:val="2"/>
        </w:rPr>
        <w:t xml:space="preserve"> would be consistent with the surrounding area and</w:t>
      </w:r>
      <w:r w:rsidR="00671668">
        <w:rPr>
          <w:spacing w:val="2"/>
        </w:rPr>
        <w:t xml:space="preserve"> the General Plan</w:t>
      </w:r>
      <w:r w:rsidRPr="00BD4A3F">
        <w:rPr>
          <w:spacing w:val="2"/>
        </w:rPr>
        <w:t xml:space="preserve">; see Section </w:t>
      </w:r>
      <w:r w:rsidR="007F59E9" w:rsidRPr="00BD4A3F">
        <w:rPr>
          <w:spacing w:val="2"/>
        </w:rPr>
        <w:t>3.1.</w:t>
      </w:r>
      <w:r w:rsidR="0095397B">
        <w:rPr>
          <w:spacing w:val="2"/>
        </w:rPr>
        <w:t>5</w:t>
      </w:r>
      <w:r w:rsidRPr="00BD4A3F">
        <w:rPr>
          <w:spacing w:val="2"/>
        </w:rPr>
        <w:t>, Land Use</w:t>
      </w:r>
      <w:r w:rsidR="009516B0" w:rsidRPr="00BD4A3F">
        <w:rPr>
          <w:spacing w:val="2"/>
        </w:rPr>
        <w:t>,</w:t>
      </w:r>
      <w:r w:rsidRPr="00BD4A3F">
        <w:rPr>
          <w:spacing w:val="2"/>
        </w:rPr>
        <w:t xml:space="preserve"> for further details. Additionally, consistency with applicable General Plan goals and policies is detailed in the General Plan Consistency Table (</w:t>
      </w:r>
      <w:r w:rsidR="00D14FF2">
        <w:rPr>
          <w:spacing w:val="2"/>
        </w:rPr>
        <w:t xml:space="preserve">see </w:t>
      </w:r>
      <w:r w:rsidRPr="00BD4A3F">
        <w:rPr>
          <w:spacing w:val="2"/>
        </w:rPr>
        <w:t xml:space="preserve">Section </w:t>
      </w:r>
      <w:r w:rsidR="007F59E9" w:rsidRPr="00BD4A3F">
        <w:rPr>
          <w:spacing w:val="2"/>
        </w:rPr>
        <w:t>3.1.</w:t>
      </w:r>
      <w:r w:rsidR="00D14FF2">
        <w:rPr>
          <w:spacing w:val="2"/>
        </w:rPr>
        <w:t>5</w:t>
      </w:r>
      <w:r w:rsidRPr="00BD4A3F">
        <w:rPr>
          <w:spacing w:val="2"/>
        </w:rPr>
        <w:t xml:space="preserve"> </w:t>
      </w:r>
      <w:r w:rsidR="00E81EF5" w:rsidRPr="00BD4A3F">
        <w:rPr>
          <w:spacing w:val="2"/>
        </w:rPr>
        <w:t xml:space="preserve">and </w:t>
      </w:r>
      <w:r w:rsidR="007F59E9" w:rsidRPr="00BD4A3F">
        <w:rPr>
          <w:spacing w:val="2"/>
        </w:rPr>
        <w:t>Appendix 3.1.</w:t>
      </w:r>
      <w:r w:rsidR="0095397B">
        <w:rPr>
          <w:spacing w:val="2"/>
        </w:rPr>
        <w:t>5</w:t>
      </w:r>
      <w:r w:rsidR="007F59E9" w:rsidRPr="00BD4A3F">
        <w:rPr>
          <w:spacing w:val="2"/>
        </w:rPr>
        <w:t>-1</w:t>
      </w:r>
      <w:r w:rsidRPr="00BD4A3F">
        <w:rPr>
          <w:spacing w:val="2"/>
        </w:rPr>
        <w:t xml:space="preserve">). Based on the consistency analysis in </w:t>
      </w:r>
      <w:r w:rsidR="000A1104">
        <w:rPr>
          <w:spacing w:val="2"/>
        </w:rPr>
        <w:t>Section</w:t>
      </w:r>
      <w:r w:rsidR="000A1104" w:rsidRPr="00BD4A3F">
        <w:rPr>
          <w:spacing w:val="2"/>
        </w:rPr>
        <w:t xml:space="preserve"> </w:t>
      </w:r>
      <w:r w:rsidR="007F59E9" w:rsidRPr="00BD4A3F">
        <w:rPr>
          <w:spacing w:val="2"/>
        </w:rPr>
        <w:t>3.1.</w:t>
      </w:r>
      <w:r w:rsidR="0095397B">
        <w:rPr>
          <w:spacing w:val="2"/>
        </w:rPr>
        <w:t>5</w:t>
      </w:r>
      <w:r w:rsidR="00D14FF2">
        <w:rPr>
          <w:spacing w:val="2"/>
        </w:rPr>
        <w:t xml:space="preserve"> and Appendix 3.1.5-1</w:t>
      </w:r>
      <w:r w:rsidRPr="00BD4A3F">
        <w:rPr>
          <w:spacing w:val="2"/>
        </w:rPr>
        <w:t>, the Project would not result in a conflict with any applicable land use plan, policy, or regulation</w:t>
      </w:r>
      <w:bookmarkEnd w:id="125"/>
      <w:bookmarkEnd w:id="126"/>
      <w:bookmarkEnd w:id="127"/>
      <w:r w:rsidR="00333E17" w:rsidRPr="00BD4A3F">
        <w:rPr>
          <w:spacing w:val="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95"/>
        <w:gridCol w:w="3960"/>
        <w:gridCol w:w="2610"/>
        <w:gridCol w:w="25"/>
      </w:tblGrid>
      <w:tr w:rsidR="0096192B" w:rsidRPr="00BD4A3F" w14:paraId="28AE5A27" w14:textId="77777777" w:rsidTr="0096192B">
        <w:trPr>
          <w:cantSplit/>
          <w:tblHeader/>
          <w:jc w:val="center"/>
        </w:trPr>
        <w:tc>
          <w:tcPr>
            <w:tcW w:w="9590" w:type="dxa"/>
            <w:gridSpan w:val="4"/>
            <w:tcBorders>
              <w:top w:val="nil"/>
              <w:left w:val="nil"/>
              <w:right w:val="nil"/>
            </w:tcBorders>
            <w:shd w:val="clear" w:color="auto" w:fill="FFFFFF"/>
            <w:vAlign w:val="center"/>
          </w:tcPr>
          <w:p w14:paraId="3908FBBD" w14:textId="49C02BAB" w:rsidR="0096192B" w:rsidRPr="00BD4A3F" w:rsidRDefault="0096192B" w:rsidP="0096192B">
            <w:pPr>
              <w:pStyle w:val="Table"/>
              <w:keepNext/>
            </w:pPr>
            <w:bookmarkStart w:id="128" w:name="_Toc479152201"/>
            <w:bookmarkStart w:id="129" w:name="_Toc485913770"/>
            <w:r w:rsidRPr="00BD4A3F">
              <w:t>Table 1-1</w:t>
            </w:r>
            <w:r w:rsidRPr="00BD4A3F">
              <w:br/>
              <w:t>Proposed Discretionary Approvals and Permits</w:t>
            </w:r>
            <w:bookmarkEnd w:id="128"/>
            <w:bookmarkEnd w:id="129"/>
          </w:p>
        </w:tc>
      </w:tr>
      <w:tr w:rsidR="0096192B" w:rsidRPr="00BD4A3F" w14:paraId="2BC7F631" w14:textId="77777777" w:rsidTr="0096192B">
        <w:trPr>
          <w:gridAfter w:val="1"/>
          <w:wAfter w:w="25" w:type="dxa"/>
          <w:cantSplit/>
          <w:tblHeader/>
          <w:jc w:val="center"/>
        </w:trPr>
        <w:tc>
          <w:tcPr>
            <w:tcW w:w="2995" w:type="dxa"/>
            <w:shd w:val="clear" w:color="auto" w:fill="BFBFBF" w:themeFill="background1" w:themeFillShade="BF"/>
            <w:vAlign w:val="bottom"/>
          </w:tcPr>
          <w:p w14:paraId="43C55180" w14:textId="77777777" w:rsidR="0096192B" w:rsidRPr="00BD4A3F" w:rsidRDefault="0096192B" w:rsidP="0096192B">
            <w:pPr>
              <w:pStyle w:val="TableHeader"/>
              <w:keepNext/>
            </w:pPr>
            <w:r w:rsidRPr="00BD4A3F">
              <w:t>Discretionary Approval/Permit</w:t>
            </w:r>
          </w:p>
        </w:tc>
        <w:tc>
          <w:tcPr>
            <w:tcW w:w="3960" w:type="dxa"/>
            <w:shd w:val="clear" w:color="auto" w:fill="BFBFBF" w:themeFill="background1" w:themeFillShade="BF"/>
            <w:vAlign w:val="bottom"/>
          </w:tcPr>
          <w:p w14:paraId="03D47259" w14:textId="77777777" w:rsidR="0096192B" w:rsidRPr="00BD4A3F" w:rsidRDefault="0096192B" w:rsidP="0096192B">
            <w:pPr>
              <w:pStyle w:val="TableHeader"/>
              <w:keepNext/>
            </w:pPr>
            <w:r w:rsidRPr="00BD4A3F">
              <w:t>Agency Title</w:t>
            </w:r>
          </w:p>
        </w:tc>
        <w:tc>
          <w:tcPr>
            <w:tcW w:w="2610" w:type="dxa"/>
            <w:shd w:val="clear" w:color="auto" w:fill="BFBFBF" w:themeFill="background1" w:themeFillShade="BF"/>
            <w:vAlign w:val="bottom"/>
          </w:tcPr>
          <w:p w14:paraId="08336174" w14:textId="474881DF" w:rsidR="0096192B" w:rsidRPr="00BD4A3F" w:rsidRDefault="0096192B" w:rsidP="0096192B">
            <w:pPr>
              <w:pStyle w:val="TableHeader"/>
              <w:keepNext/>
            </w:pPr>
            <w:r w:rsidRPr="00BD4A3F">
              <w:t>Agency</w:t>
            </w:r>
            <w:r w:rsidR="00A31602">
              <w:t xml:space="preserve"> Type</w:t>
            </w:r>
          </w:p>
        </w:tc>
      </w:tr>
      <w:tr w:rsidR="0096192B" w:rsidRPr="00BD4A3F" w14:paraId="1F67F019" w14:textId="77777777" w:rsidTr="0096192B">
        <w:trPr>
          <w:gridAfter w:val="1"/>
          <w:wAfter w:w="25" w:type="dxa"/>
          <w:cantSplit/>
          <w:jc w:val="center"/>
        </w:trPr>
        <w:tc>
          <w:tcPr>
            <w:tcW w:w="2995" w:type="dxa"/>
          </w:tcPr>
          <w:p w14:paraId="313C74F7" w14:textId="224D3F74" w:rsidR="0096192B" w:rsidRPr="00BD4A3F" w:rsidRDefault="0096192B" w:rsidP="0096192B">
            <w:pPr>
              <w:pStyle w:val="TableText"/>
              <w:keepNext/>
            </w:pPr>
            <w:r w:rsidRPr="00BD4A3F">
              <w:t>General Plan Amendment</w:t>
            </w:r>
          </w:p>
        </w:tc>
        <w:tc>
          <w:tcPr>
            <w:tcW w:w="3960" w:type="dxa"/>
          </w:tcPr>
          <w:p w14:paraId="77600649" w14:textId="5D752DC3" w:rsidR="0096192B" w:rsidRPr="00BD4A3F" w:rsidRDefault="0096192B" w:rsidP="0096192B">
            <w:pPr>
              <w:pStyle w:val="TableText"/>
              <w:keepNext/>
            </w:pPr>
            <w:r w:rsidRPr="00BD4A3F">
              <w:t xml:space="preserve">City of Escondido </w:t>
            </w:r>
          </w:p>
        </w:tc>
        <w:tc>
          <w:tcPr>
            <w:tcW w:w="2610" w:type="dxa"/>
          </w:tcPr>
          <w:p w14:paraId="39DE2790" w14:textId="77777777" w:rsidR="0096192B" w:rsidRPr="00BD4A3F" w:rsidRDefault="0096192B" w:rsidP="0096192B">
            <w:pPr>
              <w:pStyle w:val="TableText"/>
              <w:keepNext/>
            </w:pPr>
            <w:r w:rsidRPr="00BD4A3F">
              <w:t>Lead Agency</w:t>
            </w:r>
          </w:p>
        </w:tc>
      </w:tr>
      <w:tr w:rsidR="0096192B" w:rsidRPr="00BD4A3F" w14:paraId="12FF1272" w14:textId="77777777" w:rsidTr="0096192B">
        <w:trPr>
          <w:gridAfter w:val="1"/>
          <w:wAfter w:w="25" w:type="dxa"/>
          <w:cantSplit/>
          <w:jc w:val="center"/>
        </w:trPr>
        <w:tc>
          <w:tcPr>
            <w:tcW w:w="2995" w:type="dxa"/>
          </w:tcPr>
          <w:p w14:paraId="7172BF07" w14:textId="77777777" w:rsidR="0096192B" w:rsidRPr="00BD4A3F" w:rsidRDefault="0096192B" w:rsidP="0096192B">
            <w:pPr>
              <w:pStyle w:val="TableText"/>
              <w:keepNext/>
            </w:pPr>
            <w:r w:rsidRPr="00BD4A3F">
              <w:t>Rezone</w:t>
            </w:r>
          </w:p>
        </w:tc>
        <w:tc>
          <w:tcPr>
            <w:tcW w:w="3960" w:type="dxa"/>
          </w:tcPr>
          <w:p w14:paraId="5A17687A" w14:textId="7CF83F0A" w:rsidR="0096192B" w:rsidRPr="00BD4A3F" w:rsidRDefault="0096192B" w:rsidP="0096192B">
            <w:pPr>
              <w:pStyle w:val="TableText"/>
              <w:keepNext/>
            </w:pPr>
            <w:r w:rsidRPr="00BD4A3F">
              <w:t xml:space="preserve">City of Escondido </w:t>
            </w:r>
          </w:p>
        </w:tc>
        <w:tc>
          <w:tcPr>
            <w:tcW w:w="2610" w:type="dxa"/>
          </w:tcPr>
          <w:p w14:paraId="4F0FF0C1" w14:textId="77777777" w:rsidR="0096192B" w:rsidRPr="00BD4A3F" w:rsidRDefault="0096192B" w:rsidP="0096192B">
            <w:pPr>
              <w:pStyle w:val="TableText"/>
              <w:keepNext/>
            </w:pPr>
            <w:r w:rsidRPr="00BD4A3F">
              <w:t>Lead Agency</w:t>
            </w:r>
          </w:p>
        </w:tc>
      </w:tr>
      <w:tr w:rsidR="0096192B" w:rsidRPr="00BD4A3F" w14:paraId="0C76D694" w14:textId="77777777" w:rsidTr="0096192B">
        <w:trPr>
          <w:gridAfter w:val="1"/>
          <w:wAfter w:w="25" w:type="dxa"/>
          <w:cantSplit/>
          <w:jc w:val="center"/>
        </w:trPr>
        <w:tc>
          <w:tcPr>
            <w:tcW w:w="2995" w:type="dxa"/>
          </w:tcPr>
          <w:p w14:paraId="6928CD1A" w14:textId="77777777" w:rsidR="0096192B" w:rsidRPr="00BD4A3F" w:rsidRDefault="0096192B" w:rsidP="0096192B">
            <w:pPr>
              <w:pStyle w:val="TableText"/>
            </w:pPr>
            <w:r w:rsidRPr="00BD4A3F">
              <w:t xml:space="preserve">Specific Plan </w:t>
            </w:r>
          </w:p>
        </w:tc>
        <w:tc>
          <w:tcPr>
            <w:tcW w:w="3960" w:type="dxa"/>
          </w:tcPr>
          <w:p w14:paraId="5D5141B9" w14:textId="7B3C0E8F" w:rsidR="0096192B" w:rsidRPr="00BD4A3F" w:rsidRDefault="0096192B" w:rsidP="0096192B">
            <w:pPr>
              <w:pStyle w:val="TableText"/>
            </w:pPr>
            <w:r w:rsidRPr="00BD4A3F">
              <w:t xml:space="preserve">City of Escondido </w:t>
            </w:r>
          </w:p>
        </w:tc>
        <w:tc>
          <w:tcPr>
            <w:tcW w:w="2610" w:type="dxa"/>
          </w:tcPr>
          <w:p w14:paraId="115349E6" w14:textId="77777777" w:rsidR="0096192B" w:rsidRPr="00BD4A3F" w:rsidRDefault="0096192B" w:rsidP="0096192B">
            <w:pPr>
              <w:pStyle w:val="TableText"/>
            </w:pPr>
            <w:r w:rsidRPr="00BD4A3F">
              <w:t>Lead Agency</w:t>
            </w:r>
          </w:p>
        </w:tc>
      </w:tr>
      <w:tr w:rsidR="0096192B" w:rsidRPr="00BD4A3F" w14:paraId="7A4A35A0" w14:textId="77777777" w:rsidTr="0096192B">
        <w:trPr>
          <w:gridAfter w:val="1"/>
          <w:wAfter w:w="25" w:type="dxa"/>
          <w:cantSplit/>
          <w:jc w:val="center"/>
        </w:trPr>
        <w:tc>
          <w:tcPr>
            <w:tcW w:w="2995" w:type="dxa"/>
          </w:tcPr>
          <w:p w14:paraId="20FE7A8E" w14:textId="547A6DF8" w:rsidR="0096192B" w:rsidRPr="00BD4A3F" w:rsidRDefault="0096192B" w:rsidP="0096192B">
            <w:pPr>
              <w:pStyle w:val="TableText"/>
            </w:pPr>
            <w:r w:rsidRPr="00BD4A3F">
              <w:t>Tentative Map</w:t>
            </w:r>
          </w:p>
        </w:tc>
        <w:tc>
          <w:tcPr>
            <w:tcW w:w="3960" w:type="dxa"/>
          </w:tcPr>
          <w:p w14:paraId="5DB056E1" w14:textId="19A8690F" w:rsidR="0096192B" w:rsidRPr="00BD4A3F" w:rsidRDefault="0096192B" w:rsidP="0096192B">
            <w:pPr>
              <w:pStyle w:val="TableText"/>
            </w:pPr>
            <w:r w:rsidRPr="00BD4A3F">
              <w:t xml:space="preserve">City of Escondido </w:t>
            </w:r>
          </w:p>
        </w:tc>
        <w:tc>
          <w:tcPr>
            <w:tcW w:w="2610" w:type="dxa"/>
          </w:tcPr>
          <w:p w14:paraId="5101CB0B" w14:textId="77777777" w:rsidR="0096192B" w:rsidRPr="00BD4A3F" w:rsidRDefault="0096192B" w:rsidP="0096192B">
            <w:pPr>
              <w:pStyle w:val="TableText"/>
            </w:pPr>
            <w:r w:rsidRPr="00BD4A3F">
              <w:t>Lead Agency</w:t>
            </w:r>
          </w:p>
        </w:tc>
      </w:tr>
      <w:tr w:rsidR="0096192B" w:rsidRPr="00BD4A3F" w14:paraId="7C2577BD" w14:textId="77777777" w:rsidTr="0096192B">
        <w:trPr>
          <w:gridAfter w:val="1"/>
          <w:wAfter w:w="25" w:type="dxa"/>
          <w:cantSplit/>
          <w:jc w:val="center"/>
        </w:trPr>
        <w:tc>
          <w:tcPr>
            <w:tcW w:w="2995" w:type="dxa"/>
          </w:tcPr>
          <w:p w14:paraId="751CC4BB" w14:textId="77777777" w:rsidR="0096192B" w:rsidRPr="00BD4A3F" w:rsidRDefault="0096192B" w:rsidP="0096192B">
            <w:pPr>
              <w:pStyle w:val="TableText"/>
            </w:pPr>
            <w:r w:rsidRPr="00BD4A3F">
              <w:t>Grading Permit(s)</w:t>
            </w:r>
          </w:p>
        </w:tc>
        <w:tc>
          <w:tcPr>
            <w:tcW w:w="3960" w:type="dxa"/>
          </w:tcPr>
          <w:p w14:paraId="6BB42D78" w14:textId="09CE95B9" w:rsidR="0096192B" w:rsidRPr="00BD4A3F" w:rsidRDefault="0096192B" w:rsidP="0096192B">
            <w:pPr>
              <w:pStyle w:val="TableText"/>
            </w:pPr>
            <w:r w:rsidRPr="00BD4A3F">
              <w:t xml:space="preserve">City of Escondido </w:t>
            </w:r>
          </w:p>
        </w:tc>
        <w:tc>
          <w:tcPr>
            <w:tcW w:w="2610" w:type="dxa"/>
          </w:tcPr>
          <w:p w14:paraId="7A415864" w14:textId="77777777" w:rsidR="0096192B" w:rsidRPr="00BD4A3F" w:rsidRDefault="0096192B" w:rsidP="0096192B">
            <w:pPr>
              <w:pStyle w:val="TableText"/>
            </w:pPr>
            <w:r w:rsidRPr="00BD4A3F">
              <w:t>Lead Agency</w:t>
            </w:r>
          </w:p>
        </w:tc>
      </w:tr>
      <w:tr w:rsidR="0096192B" w:rsidRPr="00BD4A3F" w14:paraId="797B25EA" w14:textId="77777777" w:rsidTr="0096192B">
        <w:trPr>
          <w:gridAfter w:val="1"/>
          <w:wAfter w:w="25" w:type="dxa"/>
          <w:cantSplit/>
          <w:jc w:val="center"/>
        </w:trPr>
        <w:tc>
          <w:tcPr>
            <w:tcW w:w="2995" w:type="dxa"/>
          </w:tcPr>
          <w:p w14:paraId="446F9714" w14:textId="77777777" w:rsidR="0096192B" w:rsidRPr="00BD4A3F" w:rsidRDefault="0096192B" w:rsidP="0096192B">
            <w:pPr>
              <w:pStyle w:val="TableText"/>
              <w:keepNext/>
              <w:keepLines/>
            </w:pPr>
            <w:r w:rsidRPr="00BD4A3F">
              <w:t>Site Plans</w:t>
            </w:r>
          </w:p>
        </w:tc>
        <w:tc>
          <w:tcPr>
            <w:tcW w:w="3960" w:type="dxa"/>
          </w:tcPr>
          <w:p w14:paraId="0803B934" w14:textId="5E53DEBD" w:rsidR="0096192B" w:rsidRPr="00BD4A3F" w:rsidRDefault="0096192B" w:rsidP="0096192B">
            <w:pPr>
              <w:pStyle w:val="TableText"/>
              <w:keepNext/>
              <w:keepLines/>
            </w:pPr>
            <w:r w:rsidRPr="00BD4A3F">
              <w:t xml:space="preserve">City of Escondido </w:t>
            </w:r>
          </w:p>
        </w:tc>
        <w:tc>
          <w:tcPr>
            <w:tcW w:w="2610" w:type="dxa"/>
          </w:tcPr>
          <w:p w14:paraId="11E4B8B0" w14:textId="77777777" w:rsidR="0096192B" w:rsidRPr="00BD4A3F" w:rsidRDefault="0096192B" w:rsidP="0096192B">
            <w:pPr>
              <w:pStyle w:val="TableText"/>
              <w:keepNext/>
              <w:keepLines/>
            </w:pPr>
            <w:r w:rsidRPr="00BD4A3F">
              <w:t>Lead Agency</w:t>
            </w:r>
          </w:p>
        </w:tc>
      </w:tr>
      <w:tr w:rsidR="0096192B" w:rsidRPr="00BD4A3F" w14:paraId="76B23752" w14:textId="77777777" w:rsidTr="0096192B">
        <w:trPr>
          <w:gridAfter w:val="1"/>
          <w:wAfter w:w="25" w:type="dxa"/>
          <w:cantSplit/>
          <w:jc w:val="center"/>
        </w:trPr>
        <w:tc>
          <w:tcPr>
            <w:tcW w:w="2995" w:type="dxa"/>
          </w:tcPr>
          <w:p w14:paraId="046A6AD6" w14:textId="50AE3BA8" w:rsidR="0096192B" w:rsidRPr="00BD4A3F" w:rsidRDefault="00232E60" w:rsidP="0096192B">
            <w:pPr>
              <w:pStyle w:val="TableText"/>
              <w:keepNext/>
              <w:keepLines/>
            </w:pPr>
            <w:r>
              <w:t>Specific</w:t>
            </w:r>
            <w:r w:rsidRPr="00BD4A3F">
              <w:t xml:space="preserve"> </w:t>
            </w:r>
            <w:r w:rsidR="0096192B" w:rsidRPr="00BD4A3F">
              <w:t xml:space="preserve">Alignment Plan </w:t>
            </w:r>
          </w:p>
        </w:tc>
        <w:tc>
          <w:tcPr>
            <w:tcW w:w="3960" w:type="dxa"/>
          </w:tcPr>
          <w:p w14:paraId="01914BB8" w14:textId="0B658226" w:rsidR="0096192B" w:rsidRPr="00BD4A3F" w:rsidRDefault="0096192B" w:rsidP="0096192B">
            <w:pPr>
              <w:pStyle w:val="TableText"/>
              <w:keepNext/>
              <w:keepLines/>
            </w:pPr>
            <w:r w:rsidRPr="00BD4A3F">
              <w:t xml:space="preserve">City of Escondido </w:t>
            </w:r>
          </w:p>
        </w:tc>
        <w:tc>
          <w:tcPr>
            <w:tcW w:w="2610" w:type="dxa"/>
          </w:tcPr>
          <w:p w14:paraId="3E127942" w14:textId="0D51C041" w:rsidR="0096192B" w:rsidRPr="00BD4A3F" w:rsidRDefault="0096192B" w:rsidP="0096192B">
            <w:pPr>
              <w:pStyle w:val="TableText"/>
              <w:keepNext/>
              <w:keepLines/>
            </w:pPr>
            <w:r w:rsidRPr="00BD4A3F">
              <w:t>Lead Agency</w:t>
            </w:r>
          </w:p>
        </w:tc>
      </w:tr>
      <w:tr w:rsidR="00181C03" w:rsidRPr="00BD4A3F" w14:paraId="58B3BE94" w14:textId="77777777" w:rsidTr="0096192B">
        <w:trPr>
          <w:gridAfter w:val="1"/>
          <w:wAfter w:w="25" w:type="dxa"/>
          <w:cantSplit/>
          <w:jc w:val="center"/>
          <w:ins w:id="130" w:author="Asha Bleier" w:date="2017-10-04T10:20:00Z"/>
        </w:trPr>
        <w:tc>
          <w:tcPr>
            <w:tcW w:w="2995" w:type="dxa"/>
          </w:tcPr>
          <w:p w14:paraId="60F578B9" w14:textId="791E818F" w:rsidR="00181C03" w:rsidRDefault="00181C03" w:rsidP="00181C03">
            <w:pPr>
              <w:pStyle w:val="TableText"/>
              <w:keepNext/>
              <w:keepLines/>
              <w:rPr>
                <w:ins w:id="131" w:author="Asha Bleier" w:date="2017-10-04T10:20:00Z"/>
              </w:rPr>
            </w:pPr>
            <w:ins w:id="132" w:author="Asha Bleier" w:date="2017-10-04T10:20:00Z">
              <w:r>
                <w:t xml:space="preserve">Development Agreement </w:t>
              </w:r>
            </w:ins>
          </w:p>
        </w:tc>
        <w:tc>
          <w:tcPr>
            <w:tcW w:w="3960" w:type="dxa"/>
          </w:tcPr>
          <w:p w14:paraId="44253264" w14:textId="69874BCC" w:rsidR="00181C03" w:rsidRPr="00BD4A3F" w:rsidRDefault="00181C03" w:rsidP="0096192B">
            <w:pPr>
              <w:pStyle w:val="TableText"/>
              <w:keepNext/>
              <w:keepLines/>
              <w:rPr>
                <w:ins w:id="133" w:author="Asha Bleier" w:date="2017-10-04T10:20:00Z"/>
              </w:rPr>
            </w:pPr>
            <w:ins w:id="134" w:author="Asha Bleier" w:date="2017-10-04T10:20:00Z">
              <w:r>
                <w:t>City of Escondido</w:t>
              </w:r>
            </w:ins>
          </w:p>
        </w:tc>
        <w:tc>
          <w:tcPr>
            <w:tcW w:w="2610" w:type="dxa"/>
          </w:tcPr>
          <w:p w14:paraId="620AF05B" w14:textId="38506CDE" w:rsidR="00181C03" w:rsidRPr="00BD4A3F" w:rsidRDefault="00181C03" w:rsidP="0096192B">
            <w:pPr>
              <w:pStyle w:val="TableText"/>
              <w:keepNext/>
              <w:keepLines/>
              <w:rPr>
                <w:ins w:id="135" w:author="Asha Bleier" w:date="2017-10-04T10:20:00Z"/>
              </w:rPr>
            </w:pPr>
            <w:ins w:id="136" w:author="Asha Bleier" w:date="2017-10-04T10:21:00Z">
              <w:r>
                <w:t>Lead Agency</w:t>
              </w:r>
            </w:ins>
          </w:p>
        </w:tc>
      </w:tr>
    </w:tbl>
    <w:p w14:paraId="38864651" w14:textId="77777777" w:rsidR="0096192B" w:rsidRPr="00BD4A3F" w:rsidRDefault="0096192B" w:rsidP="00B21612">
      <w:pPr>
        <w:pStyle w:val="TableSourceNote"/>
      </w:pPr>
    </w:p>
    <w:tbl>
      <w:tblPr>
        <w:tblStyle w:val="TableGrid"/>
        <w:tblW w:w="5000" w:type="pct"/>
        <w:jc w:val="center"/>
        <w:tblCellMar>
          <w:left w:w="115" w:type="dxa"/>
          <w:right w:w="115" w:type="dxa"/>
        </w:tblCellMar>
        <w:tblLook w:val="04A0" w:firstRow="1" w:lastRow="0" w:firstColumn="1" w:lastColumn="0" w:noHBand="0" w:noVBand="1"/>
      </w:tblPr>
      <w:tblGrid>
        <w:gridCol w:w="1577"/>
        <w:gridCol w:w="8013"/>
      </w:tblGrid>
      <w:tr w:rsidR="0096192B" w:rsidRPr="00BD4A3F" w14:paraId="5D9A6CE8" w14:textId="77777777" w:rsidTr="00884611">
        <w:trPr>
          <w:cantSplit/>
          <w:tblHeader/>
          <w:jc w:val="center"/>
        </w:trPr>
        <w:tc>
          <w:tcPr>
            <w:tcW w:w="9590" w:type="dxa"/>
            <w:gridSpan w:val="2"/>
            <w:tcBorders>
              <w:top w:val="nil"/>
              <w:left w:val="nil"/>
              <w:right w:val="nil"/>
            </w:tcBorders>
            <w:shd w:val="clear" w:color="auto" w:fill="FFFFFF"/>
          </w:tcPr>
          <w:p w14:paraId="355A206B" w14:textId="396489C8" w:rsidR="0096192B" w:rsidRPr="00BD4A3F" w:rsidRDefault="0096192B" w:rsidP="00D00B81">
            <w:pPr>
              <w:pStyle w:val="Table"/>
              <w:keepNext/>
              <w:rPr>
                <w:szCs w:val="20"/>
              </w:rPr>
            </w:pPr>
            <w:bookmarkStart w:id="137" w:name="_Toc456866267"/>
            <w:bookmarkStart w:id="138" w:name="_Toc479152203"/>
            <w:bookmarkStart w:id="139" w:name="_Toc485913771"/>
            <w:r w:rsidRPr="00BD4A3F">
              <w:t>Table 1-2</w:t>
            </w:r>
            <w:r w:rsidRPr="00BD4A3F">
              <w:br/>
              <w:t>Project Design Features</w:t>
            </w:r>
            <w:bookmarkEnd w:id="137"/>
            <w:bookmarkEnd w:id="138"/>
            <w:bookmarkEnd w:id="139"/>
          </w:p>
        </w:tc>
      </w:tr>
      <w:tr w:rsidR="0096192B" w:rsidRPr="00BD4A3F" w14:paraId="6492CE26" w14:textId="77777777" w:rsidTr="00884611">
        <w:trPr>
          <w:cantSplit/>
          <w:tblHeader/>
          <w:jc w:val="center"/>
        </w:trPr>
        <w:tc>
          <w:tcPr>
            <w:tcW w:w="1577" w:type="dxa"/>
            <w:shd w:val="clear" w:color="auto" w:fill="BFBFBF" w:themeFill="background1" w:themeFillShade="BF"/>
            <w:vAlign w:val="bottom"/>
          </w:tcPr>
          <w:p w14:paraId="0850D76D" w14:textId="77777777" w:rsidR="0096192B" w:rsidRPr="00BD4A3F" w:rsidRDefault="0096192B" w:rsidP="00D00B81">
            <w:pPr>
              <w:pStyle w:val="TableHeading"/>
              <w:keepNext/>
            </w:pPr>
            <w:r w:rsidRPr="00BD4A3F">
              <w:t>Topic</w:t>
            </w:r>
          </w:p>
        </w:tc>
        <w:tc>
          <w:tcPr>
            <w:tcW w:w="8013" w:type="dxa"/>
            <w:shd w:val="clear" w:color="auto" w:fill="BFBFBF" w:themeFill="background1" w:themeFillShade="BF"/>
            <w:vAlign w:val="bottom"/>
          </w:tcPr>
          <w:p w14:paraId="20652D97" w14:textId="77777777" w:rsidR="0096192B" w:rsidRPr="00BD4A3F" w:rsidRDefault="0096192B" w:rsidP="00D00B81">
            <w:pPr>
              <w:pStyle w:val="TableHeading"/>
              <w:keepNext/>
            </w:pPr>
            <w:r w:rsidRPr="00BD4A3F">
              <w:t>Description</w:t>
            </w:r>
          </w:p>
        </w:tc>
      </w:tr>
      <w:tr w:rsidR="0096192B" w:rsidRPr="00BD4A3F" w14:paraId="1CBEA355" w14:textId="77777777" w:rsidTr="00884611">
        <w:trPr>
          <w:cantSplit/>
          <w:jc w:val="center"/>
        </w:trPr>
        <w:tc>
          <w:tcPr>
            <w:tcW w:w="9590" w:type="dxa"/>
            <w:gridSpan w:val="2"/>
            <w:shd w:val="clear" w:color="auto" w:fill="D9D9D9" w:themeFill="background1" w:themeFillShade="D9"/>
            <w:vAlign w:val="bottom"/>
          </w:tcPr>
          <w:p w14:paraId="215A3562" w14:textId="77777777" w:rsidR="0096192B" w:rsidRPr="00BD4A3F" w:rsidRDefault="0096192B" w:rsidP="00D00B81">
            <w:pPr>
              <w:pStyle w:val="TableSubheading"/>
              <w:keepNext/>
            </w:pPr>
            <w:r w:rsidRPr="00BD4A3F">
              <w:t>Air Quality</w:t>
            </w:r>
          </w:p>
        </w:tc>
      </w:tr>
      <w:tr w:rsidR="0096192B" w:rsidRPr="00BD4A3F" w14:paraId="6196EDF6" w14:textId="77777777" w:rsidTr="00884611">
        <w:trPr>
          <w:cantSplit/>
          <w:jc w:val="center"/>
        </w:trPr>
        <w:tc>
          <w:tcPr>
            <w:tcW w:w="1577" w:type="dxa"/>
          </w:tcPr>
          <w:p w14:paraId="588CA63B" w14:textId="60F03C4D" w:rsidR="0096192B" w:rsidRPr="00BD4A3F" w:rsidRDefault="00C96698" w:rsidP="0096192B">
            <w:pPr>
              <w:pStyle w:val="TableText"/>
              <w:rPr>
                <w:b/>
                <w:szCs w:val="20"/>
              </w:rPr>
            </w:pPr>
            <w:r w:rsidRPr="00BD4A3F">
              <w:rPr>
                <w:b/>
                <w:szCs w:val="20"/>
              </w:rPr>
              <w:t>PDF-AQ-1</w:t>
            </w:r>
          </w:p>
        </w:tc>
        <w:tc>
          <w:tcPr>
            <w:tcW w:w="8013" w:type="dxa"/>
          </w:tcPr>
          <w:p w14:paraId="26D201AC" w14:textId="44157AB3" w:rsidR="0096192B" w:rsidRPr="00BD4A3F" w:rsidRDefault="008E4FF9" w:rsidP="0096192B">
            <w:pPr>
              <w:pStyle w:val="TableText"/>
              <w:rPr>
                <w:szCs w:val="20"/>
              </w:rPr>
            </w:pPr>
            <w:r w:rsidRPr="00BD4A3F">
              <w:rPr>
                <w:szCs w:val="20"/>
              </w:rPr>
              <w:t>The Project would include an on-site speed limit of 15 miles per hour to reduce fugitive dust emissions</w:t>
            </w:r>
            <w:r w:rsidR="000832AE">
              <w:rPr>
                <w:szCs w:val="20"/>
              </w:rPr>
              <w:t xml:space="preserve"> during construction</w:t>
            </w:r>
            <w:r w:rsidRPr="00BD4A3F">
              <w:rPr>
                <w:szCs w:val="20"/>
              </w:rPr>
              <w:t>.</w:t>
            </w:r>
          </w:p>
        </w:tc>
      </w:tr>
      <w:tr w:rsidR="00884611" w:rsidRPr="00BD4A3F" w14:paraId="60D9A731" w14:textId="77777777" w:rsidTr="00884611">
        <w:trPr>
          <w:cantSplit/>
          <w:jc w:val="center"/>
        </w:trPr>
        <w:tc>
          <w:tcPr>
            <w:tcW w:w="1577" w:type="dxa"/>
          </w:tcPr>
          <w:p w14:paraId="0418EA96" w14:textId="561CA567" w:rsidR="00884611" w:rsidRPr="00BD4A3F" w:rsidRDefault="00884611" w:rsidP="00884611">
            <w:pPr>
              <w:pStyle w:val="TableText"/>
              <w:rPr>
                <w:b/>
                <w:szCs w:val="20"/>
              </w:rPr>
            </w:pPr>
            <w:r>
              <w:rPr>
                <w:b/>
                <w:szCs w:val="20"/>
              </w:rPr>
              <w:t>PDF-AQ-2</w:t>
            </w:r>
          </w:p>
        </w:tc>
        <w:tc>
          <w:tcPr>
            <w:tcW w:w="8013" w:type="dxa"/>
          </w:tcPr>
          <w:p w14:paraId="4AEC287A" w14:textId="3614CDAC" w:rsidR="00884611" w:rsidRPr="00BD4A3F" w:rsidRDefault="006A3028" w:rsidP="00884611">
            <w:pPr>
              <w:pStyle w:val="TableText"/>
              <w:rPr>
                <w:szCs w:val="20"/>
              </w:rPr>
            </w:pPr>
            <w:r w:rsidRPr="006A3028">
              <w:rPr>
                <w:szCs w:val="20"/>
              </w:rPr>
              <w:t>Exceed 2016 Title 24 building energy efficiency standards by 15%. Additionally, the Project will include electricity-saving features, such as an increase in energy efficiency above the 2016 Title 24 standards and solar photovoltaic systems that satisfy 70% of the electricity demand for residential buildings and 50% of the electricity demand for the Village Center.</w:t>
            </w:r>
          </w:p>
        </w:tc>
      </w:tr>
      <w:tr w:rsidR="00884611" w:rsidRPr="00BD4A3F" w14:paraId="1A039771" w14:textId="77777777" w:rsidTr="00884611">
        <w:trPr>
          <w:cantSplit/>
          <w:jc w:val="center"/>
        </w:trPr>
        <w:tc>
          <w:tcPr>
            <w:tcW w:w="1577" w:type="dxa"/>
          </w:tcPr>
          <w:p w14:paraId="2A5E82D3" w14:textId="5905649F" w:rsidR="00884611" w:rsidRPr="00BD4A3F" w:rsidRDefault="00884611" w:rsidP="00884611">
            <w:pPr>
              <w:pStyle w:val="TableText"/>
              <w:rPr>
                <w:b/>
                <w:szCs w:val="20"/>
              </w:rPr>
            </w:pPr>
            <w:r>
              <w:rPr>
                <w:b/>
                <w:szCs w:val="20"/>
              </w:rPr>
              <w:t>PDF-AQ-3</w:t>
            </w:r>
          </w:p>
        </w:tc>
        <w:tc>
          <w:tcPr>
            <w:tcW w:w="8013" w:type="dxa"/>
          </w:tcPr>
          <w:p w14:paraId="06CDA36F" w14:textId="07648B64" w:rsidR="00884611" w:rsidRPr="00BD4A3F" w:rsidRDefault="00884611" w:rsidP="00884611">
            <w:pPr>
              <w:pStyle w:val="TableText"/>
              <w:rPr>
                <w:szCs w:val="20"/>
              </w:rPr>
            </w:pPr>
            <w:r>
              <w:rPr>
                <w:szCs w:val="20"/>
              </w:rPr>
              <w:t>Traffic</w:t>
            </w:r>
            <w:r w:rsidR="00256E60">
              <w:rPr>
                <w:szCs w:val="20"/>
              </w:rPr>
              <w:t>-</w:t>
            </w:r>
            <w:r>
              <w:rPr>
                <w:szCs w:val="20"/>
              </w:rPr>
              <w:t>calming measures for all new streets and existing affected streets and intersections.</w:t>
            </w:r>
          </w:p>
        </w:tc>
      </w:tr>
      <w:tr w:rsidR="00884611" w:rsidRPr="00BD4A3F" w14:paraId="76ED1E85" w14:textId="77777777" w:rsidTr="00884611">
        <w:trPr>
          <w:cantSplit/>
          <w:jc w:val="center"/>
        </w:trPr>
        <w:tc>
          <w:tcPr>
            <w:tcW w:w="1577" w:type="dxa"/>
          </w:tcPr>
          <w:p w14:paraId="76847184" w14:textId="3424AD32" w:rsidR="00884611" w:rsidRPr="00BD4A3F" w:rsidRDefault="00884611" w:rsidP="00884611">
            <w:pPr>
              <w:pStyle w:val="TableText"/>
              <w:rPr>
                <w:b/>
                <w:szCs w:val="20"/>
              </w:rPr>
            </w:pPr>
            <w:r>
              <w:rPr>
                <w:b/>
                <w:szCs w:val="20"/>
              </w:rPr>
              <w:t>PDF-AQ-4</w:t>
            </w:r>
          </w:p>
        </w:tc>
        <w:tc>
          <w:tcPr>
            <w:tcW w:w="8013" w:type="dxa"/>
          </w:tcPr>
          <w:p w14:paraId="5203CD70" w14:textId="6DE13EAD" w:rsidR="00884611" w:rsidRPr="00BD4A3F" w:rsidRDefault="00884611" w:rsidP="00884611">
            <w:pPr>
              <w:pStyle w:val="TableText"/>
              <w:rPr>
                <w:szCs w:val="20"/>
              </w:rPr>
            </w:pPr>
            <w:r>
              <w:rPr>
                <w:szCs w:val="20"/>
              </w:rPr>
              <w:t>Improve the pedestrian network of the community by constructing an integrated walking and bicycling trail that would connect the villages with the Village Center and adjacent community.</w:t>
            </w:r>
          </w:p>
        </w:tc>
      </w:tr>
      <w:tr w:rsidR="00884611" w:rsidRPr="00BD4A3F" w14:paraId="10F77671" w14:textId="77777777" w:rsidTr="0049746C">
        <w:trPr>
          <w:cantSplit/>
          <w:jc w:val="center"/>
        </w:trPr>
        <w:tc>
          <w:tcPr>
            <w:tcW w:w="9590" w:type="dxa"/>
            <w:gridSpan w:val="2"/>
            <w:shd w:val="clear" w:color="auto" w:fill="D9D9D9" w:themeFill="background1" w:themeFillShade="D9"/>
          </w:tcPr>
          <w:p w14:paraId="1216D509" w14:textId="46706048" w:rsidR="00884611" w:rsidRPr="000832AE" w:rsidRDefault="00884611" w:rsidP="00884611">
            <w:pPr>
              <w:pStyle w:val="TableText"/>
              <w:jc w:val="center"/>
              <w:rPr>
                <w:i/>
                <w:szCs w:val="20"/>
              </w:rPr>
            </w:pPr>
            <w:r>
              <w:rPr>
                <w:i/>
              </w:rPr>
              <w:t>Geology</w:t>
            </w:r>
          </w:p>
        </w:tc>
      </w:tr>
      <w:tr w:rsidR="00884611" w:rsidRPr="00BD4A3F" w14:paraId="409BF880" w14:textId="77777777" w:rsidTr="00884611">
        <w:trPr>
          <w:cantSplit/>
          <w:jc w:val="center"/>
        </w:trPr>
        <w:tc>
          <w:tcPr>
            <w:tcW w:w="1577" w:type="dxa"/>
          </w:tcPr>
          <w:p w14:paraId="5563BBBC" w14:textId="47337BB7" w:rsidR="00884611" w:rsidRPr="00BD4A3F" w:rsidRDefault="00884611" w:rsidP="00884611">
            <w:pPr>
              <w:pStyle w:val="TableText"/>
              <w:rPr>
                <w:b/>
                <w:szCs w:val="20"/>
              </w:rPr>
            </w:pPr>
            <w:r>
              <w:rPr>
                <w:b/>
                <w:szCs w:val="20"/>
              </w:rPr>
              <w:t>PDF-GE-1</w:t>
            </w:r>
          </w:p>
        </w:tc>
        <w:tc>
          <w:tcPr>
            <w:tcW w:w="8013" w:type="dxa"/>
          </w:tcPr>
          <w:p w14:paraId="307EFF5A" w14:textId="2116FF70" w:rsidR="00884611" w:rsidRDefault="00884611" w:rsidP="00884611">
            <w:pPr>
              <w:pStyle w:val="TableText"/>
              <w:widowControl w:val="0"/>
              <w:rPr>
                <w:spacing w:val="-2"/>
              </w:rPr>
            </w:pPr>
            <w:r>
              <w:rPr>
                <w:spacing w:val="-2"/>
              </w:rPr>
              <w:t xml:space="preserve">The </w:t>
            </w:r>
            <w:r w:rsidRPr="000832AE">
              <w:rPr>
                <w:i/>
                <w:spacing w:val="-2"/>
              </w:rPr>
              <w:t>Update Geotechnical Report and Recommended Grading Specifications</w:t>
            </w:r>
            <w:r>
              <w:rPr>
                <w:spacing w:val="-2"/>
              </w:rPr>
              <w:t xml:space="preserve"> (Appendix 3.1.3-1, prepared by GEOCON Inc.), shall be adhered to for construction of the </w:t>
            </w:r>
            <w:r w:rsidR="00D14FF2">
              <w:rPr>
                <w:spacing w:val="-2"/>
              </w:rPr>
              <w:t>P</w:t>
            </w:r>
            <w:r>
              <w:rPr>
                <w:spacing w:val="-2"/>
              </w:rPr>
              <w:t>roject. The recommendations and site design features include but are not limited to the following:</w:t>
            </w:r>
          </w:p>
          <w:p w14:paraId="63E68ECA" w14:textId="0A5230C6" w:rsidR="00884611" w:rsidRPr="000832AE" w:rsidRDefault="00884611" w:rsidP="00160447">
            <w:pPr>
              <w:pStyle w:val="TableText"/>
              <w:widowControl w:val="0"/>
              <w:numPr>
                <w:ilvl w:val="0"/>
                <w:numId w:val="22"/>
              </w:numPr>
              <w:ind w:left="583"/>
              <w:rPr>
                <w:spacing w:val="-2"/>
              </w:rPr>
            </w:pPr>
            <w:r>
              <w:t xml:space="preserve">All Project site </w:t>
            </w:r>
            <w:r w:rsidRPr="007B1703">
              <w:t>slopes would be landscaped with drought-tolerant vegetation having variable root depths and requiring min</w:t>
            </w:r>
            <w:r>
              <w:t>imal landscape irrigation.</w:t>
            </w:r>
          </w:p>
          <w:p w14:paraId="43D8DFAC" w14:textId="52EF2DBD" w:rsidR="00884611" w:rsidRDefault="00884611" w:rsidP="00160447">
            <w:pPr>
              <w:pStyle w:val="TableText"/>
              <w:widowControl w:val="0"/>
              <w:numPr>
                <w:ilvl w:val="0"/>
                <w:numId w:val="22"/>
              </w:numPr>
              <w:ind w:left="583"/>
              <w:rPr>
                <w:spacing w:val="-2"/>
              </w:rPr>
            </w:pPr>
            <w:r>
              <w:t>A</w:t>
            </w:r>
            <w:r w:rsidRPr="007B1703">
              <w:t xml:space="preserve">ll </w:t>
            </w:r>
            <w:r>
              <w:t xml:space="preserve">Project </w:t>
            </w:r>
            <w:r w:rsidRPr="007B1703">
              <w:t>slopes would be drained and properly maintained to reduce erosion</w:t>
            </w:r>
            <w:r>
              <w:t>.</w:t>
            </w:r>
          </w:p>
          <w:p w14:paraId="6E25F103" w14:textId="0E25E18B" w:rsidR="00884611" w:rsidRPr="00BD4A3F" w:rsidRDefault="00FC1A6D" w:rsidP="00160447">
            <w:pPr>
              <w:pStyle w:val="TableText"/>
              <w:widowControl w:val="0"/>
              <w:numPr>
                <w:ilvl w:val="0"/>
                <w:numId w:val="22"/>
              </w:numPr>
              <w:ind w:left="583"/>
              <w:rPr>
                <w:szCs w:val="20"/>
              </w:rPr>
            </w:pPr>
            <w:r>
              <w:t>Concrete cracking would be prevented by l</w:t>
            </w:r>
            <w:r w:rsidR="00884611">
              <w:t>imit</w:t>
            </w:r>
            <w:r>
              <w:t>ing</w:t>
            </w:r>
            <w:r w:rsidR="00884611" w:rsidRPr="007B1703">
              <w:t xml:space="preserve"> the slump of the concrete, proper concrete </w:t>
            </w:r>
            <w:r w:rsidR="00884611">
              <w:t>placement and curing, and</w:t>
            </w:r>
            <w:r w:rsidR="00884611" w:rsidRPr="007B1703">
              <w:t xml:space="preserve"> placement of crack control joints at periodic intervals, in particular, where re-entrant slab corners occur</w:t>
            </w:r>
            <w:r>
              <w:t>.</w:t>
            </w:r>
          </w:p>
        </w:tc>
      </w:tr>
      <w:tr w:rsidR="003D513E" w:rsidRPr="00BD4A3F" w14:paraId="2F63F7B5" w14:textId="77777777" w:rsidTr="0094618A">
        <w:trPr>
          <w:cantSplit/>
          <w:jc w:val="center"/>
        </w:trPr>
        <w:tc>
          <w:tcPr>
            <w:tcW w:w="9590" w:type="dxa"/>
            <w:gridSpan w:val="2"/>
            <w:shd w:val="clear" w:color="auto" w:fill="D9D9D9" w:themeFill="background1" w:themeFillShade="D9"/>
            <w:vAlign w:val="bottom"/>
          </w:tcPr>
          <w:p w14:paraId="4A6F6AE0" w14:textId="050B9873" w:rsidR="003D513E" w:rsidRPr="003D513E" w:rsidRDefault="003D513E" w:rsidP="003D513E">
            <w:pPr>
              <w:pStyle w:val="TableText"/>
              <w:widowControl w:val="0"/>
              <w:jc w:val="center"/>
              <w:rPr>
                <w:i/>
                <w:spacing w:val="-2"/>
              </w:rPr>
            </w:pPr>
            <w:r w:rsidRPr="003D513E">
              <w:rPr>
                <w:i/>
              </w:rPr>
              <w:t xml:space="preserve">Hazards </w:t>
            </w:r>
            <w:r w:rsidR="0094618A">
              <w:rPr>
                <w:i/>
              </w:rPr>
              <w:t>and Hazardous Materials</w:t>
            </w:r>
          </w:p>
        </w:tc>
      </w:tr>
      <w:tr w:rsidR="003D513E" w:rsidRPr="00BD4A3F" w14:paraId="57E27270" w14:textId="77777777" w:rsidTr="0049746C">
        <w:trPr>
          <w:jc w:val="center"/>
        </w:trPr>
        <w:tc>
          <w:tcPr>
            <w:tcW w:w="1577" w:type="dxa"/>
          </w:tcPr>
          <w:p w14:paraId="4CC3B240" w14:textId="347E103B" w:rsidR="003D513E" w:rsidRDefault="003D513E" w:rsidP="00884611">
            <w:pPr>
              <w:pStyle w:val="TableText"/>
              <w:rPr>
                <w:b/>
                <w:szCs w:val="20"/>
              </w:rPr>
            </w:pPr>
            <w:r>
              <w:rPr>
                <w:b/>
                <w:szCs w:val="20"/>
              </w:rPr>
              <w:t>PDF-HZ-1</w:t>
            </w:r>
          </w:p>
        </w:tc>
        <w:tc>
          <w:tcPr>
            <w:tcW w:w="8013" w:type="dxa"/>
          </w:tcPr>
          <w:p w14:paraId="45FA55A9" w14:textId="17CF59B4" w:rsidR="003D513E" w:rsidRPr="003D513E" w:rsidRDefault="003D513E" w:rsidP="003D513E">
            <w:pPr>
              <w:pStyle w:val="PDF"/>
              <w:spacing w:after="20" w:line="240" w:lineRule="auto"/>
              <w:ind w:left="0" w:firstLine="0"/>
              <w:rPr>
                <w:rFonts w:ascii="Arial Narrow" w:hAnsi="Arial Narrow"/>
                <w:sz w:val="20"/>
                <w:szCs w:val="20"/>
              </w:rPr>
            </w:pPr>
            <w:r w:rsidRPr="003D513E">
              <w:rPr>
                <w:rFonts w:ascii="Arial Narrow" w:hAnsi="Arial Narrow"/>
                <w:sz w:val="20"/>
                <w:szCs w:val="20"/>
              </w:rPr>
              <w:t xml:space="preserve">The Project would incorporate an </w:t>
            </w:r>
            <w:r w:rsidR="0094618A">
              <w:rPr>
                <w:rFonts w:ascii="Arial Narrow" w:hAnsi="Arial Narrow"/>
                <w:sz w:val="20"/>
                <w:szCs w:val="20"/>
              </w:rPr>
              <w:t>a</w:t>
            </w:r>
            <w:r w:rsidRPr="003D513E">
              <w:rPr>
                <w:rFonts w:ascii="Arial Narrow" w:hAnsi="Arial Narrow"/>
                <w:sz w:val="20"/>
                <w:szCs w:val="20"/>
              </w:rPr>
              <w:t xml:space="preserve">griculture </w:t>
            </w:r>
            <w:r w:rsidR="0094618A">
              <w:rPr>
                <w:rFonts w:ascii="Arial Narrow" w:hAnsi="Arial Narrow"/>
                <w:sz w:val="20"/>
                <w:szCs w:val="20"/>
              </w:rPr>
              <w:t>o</w:t>
            </w:r>
            <w:r w:rsidRPr="003D513E">
              <w:rPr>
                <w:rFonts w:ascii="Arial Narrow" w:hAnsi="Arial Narrow"/>
                <w:sz w:val="20"/>
                <w:szCs w:val="20"/>
              </w:rPr>
              <w:t xml:space="preserve">perations </w:t>
            </w:r>
            <w:r w:rsidR="0094618A">
              <w:rPr>
                <w:rFonts w:ascii="Arial Narrow" w:hAnsi="Arial Narrow"/>
                <w:sz w:val="20"/>
                <w:szCs w:val="20"/>
              </w:rPr>
              <w:t>p</w:t>
            </w:r>
            <w:r w:rsidRPr="003D513E">
              <w:rPr>
                <w:rFonts w:ascii="Arial Narrow" w:hAnsi="Arial Narrow"/>
                <w:sz w:val="20"/>
                <w:szCs w:val="20"/>
              </w:rPr>
              <w:t>lan as part of</w:t>
            </w:r>
            <w:r>
              <w:rPr>
                <w:rFonts w:ascii="Arial Narrow" w:hAnsi="Arial Narrow"/>
                <w:sz w:val="20"/>
                <w:szCs w:val="20"/>
              </w:rPr>
              <w:t xml:space="preserve"> the Specific Plan</w:t>
            </w:r>
            <w:r w:rsidR="00621AB5">
              <w:rPr>
                <w:rFonts w:ascii="Arial Narrow" w:hAnsi="Arial Narrow"/>
                <w:sz w:val="20"/>
                <w:szCs w:val="20"/>
              </w:rPr>
              <w:t xml:space="preserve">. </w:t>
            </w:r>
            <w:r w:rsidRPr="003D513E">
              <w:rPr>
                <w:rFonts w:ascii="Arial Narrow" w:hAnsi="Arial Narrow"/>
                <w:sz w:val="20"/>
                <w:szCs w:val="20"/>
              </w:rPr>
              <w:t>Performance standards for agricultural operations at the community farm would include the following:</w:t>
            </w:r>
          </w:p>
          <w:p w14:paraId="2FB51A60" w14:textId="77777777" w:rsidR="003D513E" w:rsidRPr="003D513E" w:rsidRDefault="003D513E" w:rsidP="00160447">
            <w:pPr>
              <w:pStyle w:val="BodyText"/>
              <w:numPr>
                <w:ilvl w:val="0"/>
                <w:numId w:val="24"/>
              </w:numPr>
              <w:tabs>
                <w:tab w:val="num" w:pos="1080"/>
              </w:tabs>
              <w:spacing w:after="20" w:line="240" w:lineRule="auto"/>
              <w:ind w:left="583" w:hanging="316"/>
              <w:rPr>
                <w:rFonts w:ascii="Arial Narrow" w:hAnsi="Arial Narrow"/>
                <w:sz w:val="20"/>
                <w:szCs w:val="20"/>
              </w:rPr>
            </w:pPr>
            <w:r w:rsidRPr="003D513E">
              <w:rPr>
                <w:rFonts w:ascii="Arial Narrow" w:hAnsi="Arial Narrow"/>
                <w:sz w:val="20"/>
                <w:szCs w:val="20"/>
              </w:rPr>
              <w:t>All fertilizers, pesticides, and herbicides shall be organic or non-toxic to humans.</w:t>
            </w:r>
          </w:p>
          <w:p w14:paraId="51C19084" w14:textId="77777777" w:rsidR="003D513E" w:rsidRPr="003D513E" w:rsidRDefault="003D513E" w:rsidP="00160447">
            <w:pPr>
              <w:pStyle w:val="BodyText"/>
              <w:numPr>
                <w:ilvl w:val="0"/>
                <w:numId w:val="24"/>
              </w:numPr>
              <w:tabs>
                <w:tab w:val="num" w:pos="1080"/>
              </w:tabs>
              <w:spacing w:after="20" w:line="240" w:lineRule="auto"/>
              <w:ind w:left="583" w:hanging="316"/>
              <w:rPr>
                <w:rFonts w:ascii="Arial Narrow" w:hAnsi="Arial Narrow"/>
                <w:spacing w:val="-4"/>
                <w:sz w:val="20"/>
                <w:szCs w:val="20"/>
              </w:rPr>
            </w:pPr>
            <w:r w:rsidRPr="003D513E">
              <w:rPr>
                <w:rFonts w:ascii="Arial Narrow" w:hAnsi="Arial Narrow"/>
                <w:spacing w:val="-4"/>
                <w:sz w:val="20"/>
                <w:szCs w:val="20"/>
              </w:rPr>
              <w:t>All mechanical equipment shall be either electrical (including storage battery) operated or muffled to the most practical extent possible if operated by internal combustion.</w:t>
            </w:r>
          </w:p>
          <w:p w14:paraId="09D20846" w14:textId="08B111E8" w:rsidR="003D513E" w:rsidRPr="003D513E" w:rsidRDefault="003D513E" w:rsidP="00160447">
            <w:pPr>
              <w:pStyle w:val="BodyText"/>
              <w:numPr>
                <w:ilvl w:val="0"/>
                <w:numId w:val="24"/>
              </w:numPr>
              <w:tabs>
                <w:tab w:val="num" w:pos="1080"/>
              </w:tabs>
              <w:spacing w:after="20" w:line="240" w:lineRule="auto"/>
              <w:ind w:left="583" w:hanging="316"/>
              <w:rPr>
                <w:rFonts w:ascii="Arial Narrow" w:hAnsi="Arial Narrow"/>
                <w:sz w:val="20"/>
                <w:szCs w:val="20"/>
              </w:rPr>
            </w:pPr>
            <w:r w:rsidRPr="003D513E">
              <w:rPr>
                <w:rFonts w:ascii="Arial Narrow" w:hAnsi="Arial Narrow"/>
                <w:sz w:val="20"/>
                <w:szCs w:val="20"/>
              </w:rPr>
              <w:t>No farming activity producing noise audible to adjacent residential uses shall be done before 7:00</w:t>
            </w:r>
            <w:r w:rsidR="0094618A">
              <w:rPr>
                <w:rFonts w:ascii="Arial Narrow" w:hAnsi="Arial Narrow"/>
                <w:sz w:val="20"/>
                <w:szCs w:val="20"/>
              </w:rPr>
              <w:t xml:space="preserve"> a.m.</w:t>
            </w:r>
            <w:r w:rsidRPr="003D513E">
              <w:rPr>
                <w:rFonts w:ascii="Arial Narrow" w:hAnsi="Arial Narrow"/>
                <w:sz w:val="20"/>
                <w:szCs w:val="20"/>
              </w:rPr>
              <w:t xml:space="preserve"> on weekdays or 8:00 </w:t>
            </w:r>
            <w:r w:rsidR="0094618A">
              <w:rPr>
                <w:rFonts w:ascii="Arial Narrow" w:hAnsi="Arial Narrow"/>
                <w:sz w:val="20"/>
                <w:szCs w:val="20"/>
              </w:rPr>
              <w:t xml:space="preserve">a.m. </w:t>
            </w:r>
            <w:r w:rsidRPr="003D513E">
              <w:rPr>
                <w:rFonts w:ascii="Arial Narrow" w:hAnsi="Arial Narrow"/>
                <w:sz w:val="20"/>
                <w:szCs w:val="20"/>
              </w:rPr>
              <w:t>on weekend days or holidays</w:t>
            </w:r>
            <w:r w:rsidR="0094618A">
              <w:rPr>
                <w:rFonts w:ascii="Arial Narrow" w:hAnsi="Arial Narrow"/>
                <w:sz w:val="20"/>
                <w:szCs w:val="20"/>
              </w:rPr>
              <w:t>,</w:t>
            </w:r>
            <w:r w:rsidRPr="003D513E">
              <w:rPr>
                <w:rFonts w:ascii="Arial Narrow" w:hAnsi="Arial Narrow"/>
                <w:sz w:val="20"/>
                <w:szCs w:val="20"/>
              </w:rPr>
              <w:t xml:space="preserve"> or after dusk.</w:t>
            </w:r>
          </w:p>
          <w:p w14:paraId="0A9A2DF9" w14:textId="66A1E62C" w:rsidR="003D513E" w:rsidRPr="003D513E" w:rsidRDefault="003D513E" w:rsidP="00160447">
            <w:pPr>
              <w:pStyle w:val="BodyText"/>
              <w:numPr>
                <w:ilvl w:val="0"/>
                <w:numId w:val="24"/>
              </w:numPr>
              <w:spacing w:after="20" w:line="240" w:lineRule="auto"/>
              <w:ind w:left="583" w:hanging="316"/>
              <w:rPr>
                <w:rFonts w:ascii="Arial Narrow" w:hAnsi="Arial Narrow"/>
                <w:sz w:val="20"/>
                <w:szCs w:val="20"/>
              </w:rPr>
            </w:pPr>
            <w:r w:rsidRPr="003D513E">
              <w:rPr>
                <w:rFonts w:ascii="Arial Narrow" w:hAnsi="Arial Narrow"/>
                <w:sz w:val="20"/>
                <w:szCs w:val="20"/>
              </w:rPr>
              <w:t>Composting facilities for organic material produced on site shall be located a minimum of 100 feet from and not produce odors detectable from adjacent residential uses. Only organic material produced on site shall be composted.</w:t>
            </w:r>
          </w:p>
        </w:tc>
      </w:tr>
      <w:tr w:rsidR="00884611" w:rsidRPr="00BD4A3F" w14:paraId="6FED646E" w14:textId="77777777" w:rsidTr="00884611">
        <w:trPr>
          <w:cantSplit/>
          <w:jc w:val="center"/>
        </w:trPr>
        <w:tc>
          <w:tcPr>
            <w:tcW w:w="9590" w:type="dxa"/>
            <w:gridSpan w:val="2"/>
            <w:shd w:val="clear" w:color="auto" w:fill="D9D9D9" w:themeFill="background1" w:themeFillShade="D9"/>
            <w:vAlign w:val="bottom"/>
          </w:tcPr>
          <w:p w14:paraId="67DEF86D" w14:textId="77777777" w:rsidR="00884611" w:rsidRPr="00BD4A3F" w:rsidRDefault="00884611" w:rsidP="0094618A">
            <w:pPr>
              <w:pStyle w:val="TableSubheading"/>
              <w:keepNext/>
            </w:pPr>
            <w:r w:rsidRPr="00BD4A3F">
              <w:t>Hydrology and Water Quality</w:t>
            </w:r>
          </w:p>
        </w:tc>
      </w:tr>
      <w:tr w:rsidR="00884611" w:rsidRPr="00BD4A3F" w14:paraId="034F3F22" w14:textId="77777777" w:rsidTr="00884611">
        <w:trPr>
          <w:cantSplit/>
          <w:jc w:val="center"/>
        </w:trPr>
        <w:tc>
          <w:tcPr>
            <w:tcW w:w="1577" w:type="dxa"/>
          </w:tcPr>
          <w:p w14:paraId="0132D350" w14:textId="0C0897A6" w:rsidR="00884611" w:rsidRPr="00BD4A3F" w:rsidRDefault="00884611" w:rsidP="00884611">
            <w:pPr>
              <w:pStyle w:val="TableText"/>
              <w:rPr>
                <w:b/>
                <w:szCs w:val="20"/>
              </w:rPr>
            </w:pPr>
            <w:r w:rsidRPr="00BD4A3F">
              <w:rPr>
                <w:b/>
                <w:szCs w:val="20"/>
              </w:rPr>
              <w:t xml:space="preserve">PDF-HY-1 </w:t>
            </w:r>
          </w:p>
        </w:tc>
        <w:tc>
          <w:tcPr>
            <w:tcW w:w="8013" w:type="dxa"/>
          </w:tcPr>
          <w:p w14:paraId="3E25C0CE" w14:textId="7A7A0B31" w:rsidR="00884611" w:rsidRPr="00BD4A3F" w:rsidRDefault="00884611" w:rsidP="00884611">
            <w:pPr>
              <w:pStyle w:val="TableText"/>
              <w:rPr>
                <w:spacing w:val="-2"/>
                <w:szCs w:val="20"/>
              </w:rPr>
            </w:pPr>
            <w:r w:rsidRPr="00BD4A3F">
              <w:rPr>
                <w:spacing w:val="-2"/>
                <w:szCs w:val="20"/>
              </w:rPr>
              <w:t>Low Impact Development (LID) strategies have been incorporated into the Project design, including :</w:t>
            </w:r>
          </w:p>
          <w:p w14:paraId="49627348" w14:textId="6CA0EAC1" w:rsidR="00884611" w:rsidRPr="00BD4A3F" w:rsidRDefault="00884611" w:rsidP="00160447">
            <w:pPr>
              <w:pStyle w:val="TableTextBullets"/>
              <w:tabs>
                <w:tab w:val="clear" w:pos="288"/>
              </w:tabs>
              <w:ind w:left="583" w:hanging="360"/>
            </w:pPr>
            <w:r w:rsidRPr="00BD4A3F">
              <w:t>Minimize impervious areas</w:t>
            </w:r>
            <w:r w:rsidR="00256E60">
              <w:t>.</w:t>
            </w:r>
            <w:r w:rsidRPr="00BD4A3F">
              <w:t xml:space="preserve"> </w:t>
            </w:r>
          </w:p>
          <w:p w14:paraId="60ED5FD4" w14:textId="745ACD32" w:rsidR="00884611" w:rsidRPr="00BD4A3F" w:rsidRDefault="00884611" w:rsidP="00160447">
            <w:pPr>
              <w:pStyle w:val="TableTextBullets"/>
              <w:tabs>
                <w:tab w:val="clear" w:pos="288"/>
              </w:tabs>
              <w:ind w:left="583" w:hanging="360"/>
            </w:pPr>
            <w:r w:rsidRPr="00BD4A3F">
              <w:t>Avoid compaction in planned landscape spaces</w:t>
            </w:r>
            <w:r w:rsidR="00256E60">
              <w:t>.</w:t>
            </w:r>
          </w:p>
          <w:p w14:paraId="0D823D95" w14:textId="5A7EE455" w:rsidR="00884611" w:rsidRPr="00BD4A3F" w:rsidRDefault="00884611" w:rsidP="00160447">
            <w:pPr>
              <w:pStyle w:val="TableTextBullets"/>
              <w:tabs>
                <w:tab w:val="clear" w:pos="288"/>
              </w:tabs>
              <w:ind w:left="583" w:hanging="360"/>
            </w:pPr>
            <w:r w:rsidRPr="00BD4A3F">
              <w:t>Till and amend soil for improved infiltration capacity</w:t>
            </w:r>
            <w:r w:rsidR="00256E60">
              <w:t>.</w:t>
            </w:r>
          </w:p>
          <w:p w14:paraId="58813061" w14:textId="510A83BE" w:rsidR="00884611" w:rsidRPr="00BD4A3F" w:rsidRDefault="00884611" w:rsidP="00160447">
            <w:pPr>
              <w:pStyle w:val="TableTextBullets"/>
              <w:tabs>
                <w:tab w:val="clear" w:pos="288"/>
              </w:tabs>
              <w:ind w:left="583" w:hanging="360"/>
            </w:pPr>
            <w:r w:rsidRPr="00BD4A3F">
              <w:t>Drain rooftops, roads, or sidewalks into adjacent landscape areas</w:t>
            </w:r>
            <w:r w:rsidR="00256E60">
              <w:t>.</w:t>
            </w:r>
          </w:p>
          <w:p w14:paraId="6F29DC5E" w14:textId="1B6CFB53" w:rsidR="00884611" w:rsidRPr="00BD4A3F" w:rsidRDefault="00884611" w:rsidP="00160447">
            <w:pPr>
              <w:pStyle w:val="TableTextBullets"/>
              <w:tabs>
                <w:tab w:val="clear" w:pos="288"/>
              </w:tabs>
              <w:ind w:left="583" w:hanging="360"/>
            </w:pPr>
            <w:r w:rsidRPr="00BD4A3F">
              <w:t>Drain impervious surfaces through pervious areas</w:t>
            </w:r>
            <w:r w:rsidR="00256E60">
              <w:t>.</w:t>
            </w:r>
          </w:p>
          <w:p w14:paraId="33F7E7E7" w14:textId="3EF256D3" w:rsidR="00884611" w:rsidRPr="00BD4A3F" w:rsidRDefault="00884611" w:rsidP="00160447">
            <w:pPr>
              <w:pStyle w:val="TableTextBullets"/>
              <w:tabs>
                <w:tab w:val="clear" w:pos="288"/>
              </w:tabs>
              <w:ind w:left="583" w:hanging="360"/>
            </w:pPr>
            <w:r w:rsidRPr="00BD4A3F">
              <w:t>Replace pervious drainage ditches with open, vegetated swales</w:t>
            </w:r>
            <w:r w:rsidR="00256E60">
              <w:t>.</w:t>
            </w:r>
          </w:p>
          <w:p w14:paraId="4888562B" w14:textId="71F9B4EA" w:rsidR="00884611" w:rsidRPr="00BD4A3F" w:rsidRDefault="00884611" w:rsidP="00160447">
            <w:pPr>
              <w:pStyle w:val="TableTextBullets"/>
              <w:tabs>
                <w:tab w:val="clear" w:pos="288"/>
              </w:tabs>
              <w:ind w:left="583" w:hanging="360"/>
            </w:pPr>
            <w:r w:rsidRPr="00BD4A3F">
              <w:t>Collect runoff</w:t>
            </w:r>
            <w:r w:rsidR="00256E60">
              <w:t>.</w:t>
            </w:r>
          </w:p>
          <w:p w14:paraId="315E93E0" w14:textId="37441F38" w:rsidR="00884611" w:rsidRPr="00BD4A3F" w:rsidRDefault="00884611" w:rsidP="00160447">
            <w:pPr>
              <w:pStyle w:val="TableTextBullets"/>
              <w:tabs>
                <w:tab w:val="clear" w:pos="288"/>
              </w:tabs>
              <w:ind w:left="583" w:hanging="360"/>
            </w:pPr>
            <w:r w:rsidRPr="00BD4A3F">
              <w:t>Landscape with native or drought tolerant species</w:t>
            </w:r>
            <w:r w:rsidR="00256E60">
              <w:t>.</w:t>
            </w:r>
          </w:p>
          <w:p w14:paraId="15E16793" w14:textId="40DB2C2D" w:rsidR="00884611" w:rsidRPr="00BD4A3F" w:rsidRDefault="00884611" w:rsidP="00160447">
            <w:pPr>
              <w:pStyle w:val="TableTextBullets"/>
              <w:tabs>
                <w:tab w:val="clear" w:pos="288"/>
              </w:tabs>
              <w:ind w:left="583" w:hanging="360"/>
            </w:pPr>
            <w:r w:rsidRPr="00BD4A3F">
              <w:t xml:space="preserve">Manage </w:t>
            </w:r>
            <w:proofErr w:type="spellStart"/>
            <w:r w:rsidRPr="00BD4A3F">
              <w:t>stormwater</w:t>
            </w:r>
            <w:proofErr w:type="spellEnd"/>
            <w:r w:rsidRPr="00BD4A3F">
              <w:t xml:space="preserve"> within proposed </w:t>
            </w:r>
            <w:proofErr w:type="spellStart"/>
            <w:r w:rsidRPr="00BD4A3F">
              <w:t>biofiltration</w:t>
            </w:r>
            <w:proofErr w:type="spellEnd"/>
            <w:r w:rsidRPr="00BD4A3F">
              <w:t xml:space="preserve"> BMPs</w:t>
            </w:r>
            <w:r w:rsidR="00256E60">
              <w:t>.</w:t>
            </w:r>
          </w:p>
        </w:tc>
      </w:tr>
      <w:tr w:rsidR="00884611" w:rsidRPr="00BD4A3F" w14:paraId="21813AB9" w14:textId="77777777" w:rsidTr="00884611">
        <w:trPr>
          <w:cantSplit/>
          <w:jc w:val="center"/>
        </w:trPr>
        <w:tc>
          <w:tcPr>
            <w:tcW w:w="1577" w:type="dxa"/>
          </w:tcPr>
          <w:p w14:paraId="7D5DBD48" w14:textId="40AE6EC8" w:rsidR="00884611" w:rsidRPr="00BD4A3F" w:rsidRDefault="00884611" w:rsidP="00884611">
            <w:pPr>
              <w:pStyle w:val="TableText"/>
              <w:rPr>
                <w:b/>
                <w:szCs w:val="20"/>
              </w:rPr>
            </w:pPr>
            <w:r w:rsidRPr="00BD4A3F">
              <w:rPr>
                <w:b/>
                <w:szCs w:val="20"/>
              </w:rPr>
              <w:t xml:space="preserve">PDF-HY-2 </w:t>
            </w:r>
          </w:p>
        </w:tc>
        <w:tc>
          <w:tcPr>
            <w:tcW w:w="8013" w:type="dxa"/>
          </w:tcPr>
          <w:p w14:paraId="103377A2" w14:textId="3CDBEB73" w:rsidR="00884611" w:rsidRPr="00BD4A3F" w:rsidRDefault="00884611" w:rsidP="00256E60">
            <w:pPr>
              <w:pStyle w:val="TableText"/>
              <w:rPr>
                <w:spacing w:val="-2"/>
                <w:szCs w:val="20"/>
              </w:rPr>
            </w:pPr>
            <w:r w:rsidRPr="00BD4A3F">
              <w:rPr>
                <w:spacing w:val="2"/>
              </w:rPr>
              <w:t xml:space="preserve">The Project design includes </w:t>
            </w:r>
            <w:r w:rsidR="00256E60">
              <w:rPr>
                <w:spacing w:val="2"/>
              </w:rPr>
              <w:t>10</w:t>
            </w:r>
            <w:r w:rsidR="00256E60" w:rsidRPr="00BD4A3F">
              <w:rPr>
                <w:spacing w:val="2"/>
              </w:rPr>
              <w:t xml:space="preserve"> </w:t>
            </w:r>
            <w:r w:rsidRPr="00BD4A3F">
              <w:rPr>
                <w:spacing w:val="2"/>
              </w:rPr>
              <w:t xml:space="preserve">proposed </w:t>
            </w:r>
            <w:proofErr w:type="spellStart"/>
            <w:r w:rsidRPr="00BD4A3F">
              <w:rPr>
                <w:spacing w:val="2"/>
              </w:rPr>
              <w:t>biofiltration</w:t>
            </w:r>
            <w:proofErr w:type="spellEnd"/>
            <w:r w:rsidRPr="00BD4A3F">
              <w:rPr>
                <w:spacing w:val="2"/>
              </w:rPr>
              <w:t xml:space="preserve"> BMPs, which would discharge runoff into proposed</w:t>
            </w:r>
            <w:r w:rsidR="00256E60">
              <w:rPr>
                <w:spacing w:val="2"/>
              </w:rPr>
              <w:t> </w:t>
            </w:r>
            <w:r w:rsidRPr="00BD4A3F">
              <w:rPr>
                <w:spacing w:val="2"/>
              </w:rPr>
              <w:t xml:space="preserve">vegetated channels that ultimately would convey </w:t>
            </w:r>
            <w:proofErr w:type="spellStart"/>
            <w:r w:rsidRPr="00BD4A3F">
              <w:rPr>
                <w:spacing w:val="2"/>
              </w:rPr>
              <w:t>stormwater</w:t>
            </w:r>
            <w:proofErr w:type="spellEnd"/>
            <w:r w:rsidRPr="00BD4A3F">
              <w:rPr>
                <w:spacing w:val="2"/>
              </w:rPr>
              <w:t xml:space="preserve"> off</w:t>
            </w:r>
            <w:r w:rsidR="004E7E62">
              <w:rPr>
                <w:spacing w:val="2"/>
              </w:rPr>
              <w:t xml:space="preserve"> </w:t>
            </w:r>
            <w:r w:rsidRPr="00BD4A3F">
              <w:rPr>
                <w:spacing w:val="2"/>
              </w:rPr>
              <w:t xml:space="preserve">site. All of the proposed </w:t>
            </w:r>
            <w:proofErr w:type="spellStart"/>
            <w:r w:rsidRPr="00BD4A3F">
              <w:rPr>
                <w:spacing w:val="2"/>
              </w:rPr>
              <w:t>biofiltration</w:t>
            </w:r>
            <w:proofErr w:type="spellEnd"/>
            <w:r w:rsidRPr="00BD4A3F">
              <w:rPr>
                <w:spacing w:val="2"/>
              </w:rPr>
              <w:t xml:space="preserve"> BMPs would be designed for water quality and </w:t>
            </w:r>
            <w:proofErr w:type="spellStart"/>
            <w:r w:rsidRPr="00BD4A3F">
              <w:rPr>
                <w:spacing w:val="2"/>
              </w:rPr>
              <w:t>hydromodification</w:t>
            </w:r>
            <w:proofErr w:type="spellEnd"/>
            <w:r w:rsidRPr="00BD4A3F">
              <w:rPr>
                <w:spacing w:val="2"/>
              </w:rPr>
              <w:t xml:space="preserve"> management plan requirements, per County of San Diego Watershed Protection, Storm Water Management, and Discharge Control Ordinance (WPO) specifications. Eight of the </w:t>
            </w:r>
            <w:r w:rsidR="00256E60">
              <w:rPr>
                <w:spacing w:val="2"/>
              </w:rPr>
              <w:t>10</w:t>
            </w:r>
            <w:r w:rsidR="00256E60" w:rsidRPr="00BD4A3F">
              <w:rPr>
                <w:spacing w:val="2"/>
              </w:rPr>
              <w:t xml:space="preserve"> </w:t>
            </w:r>
            <w:r w:rsidRPr="00BD4A3F">
              <w:rPr>
                <w:spacing w:val="2"/>
              </w:rPr>
              <w:t>BMPs would be designed to provide 100-year detention in order to route post-Project peak discharges back to pre-Project conditions for the Project site as a whole.</w:t>
            </w:r>
          </w:p>
        </w:tc>
      </w:tr>
      <w:tr w:rsidR="00884611" w:rsidRPr="00BD4A3F" w14:paraId="7D916AAA" w14:textId="77777777" w:rsidTr="00884611">
        <w:trPr>
          <w:cantSplit/>
          <w:jc w:val="center"/>
        </w:trPr>
        <w:tc>
          <w:tcPr>
            <w:tcW w:w="1577" w:type="dxa"/>
          </w:tcPr>
          <w:p w14:paraId="56A12867" w14:textId="7EDCC053" w:rsidR="00884611" w:rsidRPr="00BD4A3F" w:rsidRDefault="00884611" w:rsidP="00884611">
            <w:pPr>
              <w:pStyle w:val="TableText"/>
              <w:rPr>
                <w:b/>
                <w:szCs w:val="20"/>
              </w:rPr>
            </w:pPr>
            <w:r w:rsidRPr="00BD4A3F">
              <w:rPr>
                <w:b/>
                <w:szCs w:val="20"/>
              </w:rPr>
              <w:t xml:space="preserve">PDF-HY-3 </w:t>
            </w:r>
          </w:p>
        </w:tc>
        <w:tc>
          <w:tcPr>
            <w:tcW w:w="8013" w:type="dxa"/>
          </w:tcPr>
          <w:p w14:paraId="7F97CC9C" w14:textId="5BE46A20" w:rsidR="00884611" w:rsidRPr="00BD4A3F" w:rsidRDefault="00884611" w:rsidP="00256E60">
            <w:pPr>
              <w:pStyle w:val="TableText"/>
              <w:rPr>
                <w:spacing w:val="2"/>
              </w:rPr>
            </w:pPr>
            <w:r w:rsidRPr="00BD4A3F">
              <w:rPr>
                <w:spacing w:val="2"/>
              </w:rPr>
              <w:t xml:space="preserve">The Project includes an area that, due to site constraints, cannot be conveyed into one of the </w:t>
            </w:r>
            <w:r w:rsidR="00256E60">
              <w:rPr>
                <w:spacing w:val="2"/>
              </w:rPr>
              <w:t>10</w:t>
            </w:r>
            <w:r w:rsidR="00256E60" w:rsidRPr="00BD4A3F">
              <w:rPr>
                <w:spacing w:val="2"/>
              </w:rPr>
              <w:t xml:space="preserve"> </w:t>
            </w:r>
            <w:proofErr w:type="spellStart"/>
            <w:r w:rsidRPr="00BD4A3F">
              <w:rPr>
                <w:spacing w:val="2"/>
              </w:rPr>
              <w:t>biofiltration</w:t>
            </w:r>
            <w:proofErr w:type="spellEnd"/>
            <w:r w:rsidRPr="00BD4A3F">
              <w:rPr>
                <w:spacing w:val="2"/>
              </w:rPr>
              <w:t xml:space="preserve"> BMPs; therefore, this area will include modular wetlands systems to treat </w:t>
            </w:r>
            <w:proofErr w:type="spellStart"/>
            <w:r w:rsidRPr="00BD4A3F">
              <w:rPr>
                <w:spacing w:val="2"/>
              </w:rPr>
              <w:t>stormwater</w:t>
            </w:r>
            <w:proofErr w:type="spellEnd"/>
            <w:r w:rsidRPr="00BD4A3F">
              <w:rPr>
                <w:spacing w:val="2"/>
              </w:rPr>
              <w:t xml:space="preserve">. </w:t>
            </w:r>
          </w:p>
        </w:tc>
      </w:tr>
      <w:tr w:rsidR="00884611" w:rsidRPr="00BD4A3F" w14:paraId="13116582" w14:textId="77777777" w:rsidTr="00884611">
        <w:trPr>
          <w:cantSplit/>
          <w:jc w:val="center"/>
        </w:trPr>
        <w:tc>
          <w:tcPr>
            <w:tcW w:w="1577" w:type="dxa"/>
          </w:tcPr>
          <w:p w14:paraId="624255D1" w14:textId="75CB2FE7" w:rsidR="00884611" w:rsidRPr="00BD4A3F" w:rsidRDefault="00884611" w:rsidP="00884611">
            <w:pPr>
              <w:pStyle w:val="TableText"/>
              <w:rPr>
                <w:b/>
                <w:szCs w:val="20"/>
              </w:rPr>
            </w:pPr>
            <w:r w:rsidRPr="00BD4A3F">
              <w:rPr>
                <w:b/>
                <w:szCs w:val="20"/>
              </w:rPr>
              <w:t xml:space="preserve">PDF-HY-4 </w:t>
            </w:r>
          </w:p>
        </w:tc>
        <w:tc>
          <w:tcPr>
            <w:tcW w:w="8013" w:type="dxa"/>
          </w:tcPr>
          <w:p w14:paraId="25E3110A" w14:textId="361677BB" w:rsidR="00884611" w:rsidRPr="00BD4A3F" w:rsidRDefault="00884611" w:rsidP="00884611">
            <w:pPr>
              <w:pStyle w:val="TableText"/>
              <w:rPr>
                <w:spacing w:val="2"/>
              </w:rPr>
            </w:pPr>
            <w:r w:rsidRPr="00BD4A3F">
              <w:rPr>
                <w:spacing w:val="2"/>
              </w:rPr>
              <w:t>Anticipated frontage and off</w:t>
            </w:r>
            <w:r w:rsidR="004E7E62">
              <w:rPr>
                <w:spacing w:val="2"/>
              </w:rPr>
              <w:t>-</w:t>
            </w:r>
            <w:r w:rsidRPr="00BD4A3F">
              <w:rPr>
                <w:spacing w:val="2"/>
              </w:rPr>
              <w:t xml:space="preserve">site street improvements will be addressed using green street elements outlined in the City of Escondido BMP Design Manual. Green Street components will be addressed during final engineering. </w:t>
            </w:r>
          </w:p>
        </w:tc>
      </w:tr>
      <w:tr w:rsidR="00621AB5" w:rsidRPr="00BD4A3F" w14:paraId="73E17576" w14:textId="77777777" w:rsidTr="00884611">
        <w:trPr>
          <w:cantSplit/>
          <w:jc w:val="center"/>
        </w:trPr>
        <w:tc>
          <w:tcPr>
            <w:tcW w:w="9590" w:type="dxa"/>
            <w:gridSpan w:val="2"/>
            <w:shd w:val="clear" w:color="auto" w:fill="D9D9D9" w:themeFill="background1" w:themeFillShade="D9"/>
            <w:vAlign w:val="bottom"/>
          </w:tcPr>
          <w:p w14:paraId="683FD529" w14:textId="76ACDB51" w:rsidR="00621AB5" w:rsidRPr="00BD4A3F" w:rsidRDefault="00621AB5" w:rsidP="00621AB5">
            <w:pPr>
              <w:pStyle w:val="TableSubheading"/>
              <w:keepNext/>
            </w:pPr>
            <w:r w:rsidRPr="00BD4A3F">
              <w:t>Greenhouse Gas Emissions</w:t>
            </w:r>
          </w:p>
        </w:tc>
      </w:tr>
      <w:tr w:rsidR="00621AB5" w:rsidRPr="00BD4A3F" w14:paraId="3D5CEDA3" w14:textId="77777777" w:rsidTr="00884611">
        <w:trPr>
          <w:cantSplit/>
          <w:jc w:val="center"/>
        </w:trPr>
        <w:tc>
          <w:tcPr>
            <w:tcW w:w="1577" w:type="dxa"/>
          </w:tcPr>
          <w:p w14:paraId="1277205D" w14:textId="64C8352D" w:rsidR="00621AB5" w:rsidRPr="00BD4A3F" w:rsidRDefault="00621AB5" w:rsidP="00621AB5">
            <w:pPr>
              <w:pStyle w:val="TableText"/>
              <w:rPr>
                <w:b/>
                <w:szCs w:val="20"/>
              </w:rPr>
            </w:pPr>
            <w:r w:rsidRPr="00BD4A3F">
              <w:rPr>
                <w:b/>
                <w:szCs w:val="20"/>
              </w:rPr>
              <w:t>PDF-GHG-</w:t>
            </w:r>
            <w:r w:rsidR="004E5070">
              <w:rPr>
                <w:b/>
                <w:szCs w:val="20"/>
              </w:rPr>
              <w:t>1</w:t>
            </w:r>
          </w:p>
        </w:tc>
        <w:tc>
          <w:tcPr>
            <w:tcW w:w="8013" w:type="dxa"/>
          </w:tcPr>
          <w:p w14:paraId="7F2158E9" w14:textId="591B32D4" w:rsidR="00621AB5" w:rsidRPr="00BD4A3F" w:rsidRDefault="00621AB5" w:rsidP="00621AB5">
            <w:pPr>
              <w:pStyle w:val="TableText"/>
              <w:rPr>
                <w:szCs w:val="20"/>
              </w:rPr>
            </w:pPr>
            <w:r w:rsidRPr="00BD4A3F">
              <w:rPr>
                <w:szCs w:val="20"/>
              </w:rPr>
              <w:t>Use reclaimed water for park and greenbelt irrigation.</w:t>
            </w:r>
          </w:p>
        </w:tc>
      </w:tr>
      <w:tr w:rsidR="00621AB5" w:rsidRPr="00BD4A3F" w14:paraId="355F16AD" w14:textId="77777777" w:rsidTr="00884611">
        <w:trPr>
          <w:cantSplit/>
          <w:jc w:val="center"/>
        </w:trPr>
        <w:tc>
          <w:tcPr>
            <w:tcW w:w="1577" w:type="dxa"/>
          </w:tcPr>
          <w:p w14:paraId="19BA18DA" w14:textId="6FACDA3C" w:rsidR="00621AB5" w:rsidRPr="00BD4A3F" w:rsidRDefault="00621AB5" w:rsidP="00621AB5">
            <w:pPr>
              <w:pStyle w:val="TableText"/>
              <w:rPr>
                <w:b/>
                <w:szCs w:val="20"/>
              </w:rPr>
            </w:pPr>
            <w:r w:rsidRPr="00BD4A3F">
              <w:rPr>
                <w:b/>
                <w:szCs w:val="20"/>
              </w:rPr>
              <w:t>PDF-GHG-</w:t>
            </w:r>
            <w:r w:rsidR="004E5070">
              <w:rPr>
                <w:b/>
                <w:szCs w:val="20"/>
              </w:rPr>
              <w:t>2</w:t>
            </w:r>
          </w:p>
        </w:tc>
        <w:tc>
          <w:tcPr>
            <w:tcW w:w="8013" w:type="dxa"/>
          </w:tcPr>
          <w:p w14:paraId="13581660" w14:textId="35D5FBE5" w:rsidR="00621AB5" w:rsidRPr="00BD4A3F" w:rsidRDefault="00621AB5" w:rsidP="00621AB5">
            <w:pPr>
              <w:pStyle w:val="TableText"/>
              <w:rPr>
                <w:szCs w:val="20"/>
              </w:rPr>
            </w:pPr>
            <w:r w:rsidRPr="00BD4A3F">
              <w:rPr>
                <w:szCs w:val="20"/>
              </w:rPr>
              <w:t>Use low-flow water fixtures.</w:t>
            </w:r>
          </w:p>
        </w:tc>
      </w:tr>
      <w:tr w:rsidR="00621AB5" w:rsidRPr="00BD4A3F" w14:paraId="62AEB3F0" w14:textId="77777777" w:rsidTr="00884611">
        <w:trPr>
          <w:cantSplit/>
          <w:jc w:val="center"/>
        </w:trPr>
        <w:tc>
          <w:tcPr>
            <w:tcW w:w="1577" w:type="dxa"/>
          </w:tcPr>
          <w:p w14:paraId="1B3D8770" w14:textId="553D164C" w:rsidR="00621AB5" w:rsidRPr="00BD4A3F" w:rsidRDefault="00621AB5" w:rsidP="00621AB5">
            <w:pPr>
              <w:pStyle w:val="TableText"/>
              <w:rPr>
                <w:b/>
                <w:szCs w:val="20"/>
              </w:rPr>
            </w:pPr>
            <w:r>
              <w:rPr>
                <w:b/>
                <w:szCs w:val="20"/>
              </w:rPr>
              <w:t>PDF-GHG-</w:t>
            </w:r>
            <w:r w:rsidR="004E5070">
              <w:rPr>
                <w:b/>
                <w:szCs w:val="20"/>
              </w:rPr>
              <w:t>3</w:t>
            </w:r>
          </w:p>
        </w:tc>
        <w:tc>
          <w:tcPr>
            <w:tcW w:w="8013" w:type="dxa"/>
          </w:tcPr>
          <w:p w14:paraId="2281A549" w14:textId="1DA883C4" w:rsidR="00621AB5" w:rsidRPr="00BD4A3F" w:rsidRDefault="00621AB5" w:rsidP="00621AB5">
            <w:pPr>
              <w:pStyle w:val="TableText"/>
              <w:rPr>
                <w:szCs w:val="20"/>
              </w:rPr>
            </w:pPr>
            <w:r w:rsidRPr="00884611">
              <w:rPr>
                <w:szCs w:val="20"/>
              </w:rPr>
              <w:t>The Project includes 10 publicly accessible electric-vehicle charging stations at the Village Center.</w:t>
            </w:r>
          </w:p>
        </w:tc>
      </w:tr>
      <w:tr w:rsidR="00763FBE" w:rsidRPr="00BD4A3F" w14:paraId="26378876" w14:textId="77777777" w:rsidTr="006A3028">
        <w:trPr>
          <w:cantSplit/>
          <w:jc w:val="center"/>
        </w:trPr>
        <w:tc>
          <w:tcPr>
            <w:tcW w:w="9590" w:type="dxa"/>
            <w:gridSpan w:val="2"/>
            <w:shd w:val="clear" w:color="auto" w:fill="D9D9D9" w:themeFill="background1" w:themeFillShade="D9"/>
          </w:tcPr>
          <w:p w14:paraId="6AD270A0" w14:textId="24593C12" w:rsidR="00763FBE" w:rsidRPr="00763FBE" w:rsidRDefault="00763FBE" w:rsidP="00763FBE">
            <w:pPr>
              <w:pStyle w:val="TableText"/>
              <w:jc w:val="center"/>
              <w:rPr>
                <w:i/>
                <w:szCs w:val="20"/>
              </w:rPr>
            </w:pPr>
            <w:r w:rsidRPr="00763FBE">
              <w:rPr>
                <w:i/>
              </w:rPr>
              <w:t>Noise</w:t>
            </w:r>
          </w:p>
        </w:tc>
      </w:tr>
      <w:tr w:rsidR="00763FBE" w:rsidRPr="00BD4A3F" w14:paraId="3945BD1B" w14:textId="77777777" w:rsidTr="00884611">
        <w:trPr>
          <w:cantSplit/>
          <w:jc w:val="center"/>
        </w:trPr>
        <w:tc>
          <w:tcPr>
            <w:tcW w:w="1577" w:type="dxa"/>
          </w:tcPr>
          <w:p w14:paraId="5F109B94" w14:textId="31EA36DB" w:rsidR="00763FBE" w:rsidRDefault="00763FBE" w:rsidP="00621AB5">
            <w:pPr>
              <w:pStyle w:val="TableText"/>
              <w:rPr>
                <w:b/>
                <w:szCs w:val="20"/>
              </w:rPr>
            </w:pPr>
            <w:r>
              <w:rPr>
                <w:b/>
                <w:szCs w:val="20"/>
              </w:rPr>
              <w:t>PDF-N-1</w:t>
            </w:r>
          </w:p>
        </w:tc>
        <w:tc>
          <w:tcPr>
            <w:tcW w:w="8013" w:type="dxa"/>
          </w:tcPr>
          <w:p w14:paraId="1B2D709B" w14:textId="78951690" w:rsidR="00763FBE" w:rsidRPr="00884611" w:rsidRDefault="00763FBE" w:rsidP="00FD0BF6">
            <w:pPr>
              <w:pStyle w:val="TableText"/>
              <w:rPr>
                <w:szCs w:val="20"/>
              </w:rPr>
            </w:pPr>
            <w:r w:rsidRPr="009B2D1C">
              <w:rPr>
                <w:spacing w:val="2"/>
              </w:rPr>
              <w:t xml:space="preserve">No </w:t>
            </w:r>
            <w:r>
              <w:rPr>
                <w:spacing w:val="2"/>
              </w:rPr>
              <w:t xml:space="preserve">outdoor </w:t>
            </w:r>
            <w:r w:rsidRPr="009B2D1C">
              <w:rPr>
                <w:spacing w:val="2"/>
              </w:rPr>
              <w:t>amplified entertainment or announcements shall be allowed after 9</w:t>
            </w:r>
            <w:r>
              <w:rPr>
                <w:spacing w:val="2"/>
              </w:rPr>
              <w:t xml:space="preserve"> </w:t>
            </w:r>
            <w:r w:rsidRPr="009B2D1C">
              <w:rPr>
                <w:spacing w:val="2"/>
              </w:rPr>
              <w:t>p</w:t>
            </w:r>
            <w:r w:rsidR="00FD0BF6">
              <w:rPr>
                <w:spacing w:val="2"/>
              </w:rPr>
              <w:t>.</w:t>
            </w:r>
            <w:r w:rsidRPr="009B2D1C">
              <w:rPr>
                <w:spacing w:val="2"/>
              </w:rPr>
              <w:t>m</w:t>
            </w:r>
            <w:r w:rsidR="00FD0BF6">
              <w:rPr>
                <w:spacing w:val="2"/>
              </w:rPr>
              <w:t>.</w:t>
            </w:r>
            <w:r w:rsidRPr="009B2D1C">
              <w:rPr>
                <w:spacing w:val="2"/>
              </w:rPr>
              <w:t xml:space="preserve"> on weeknights or after 10</w:t>
            </w:r>
            <w:r>
              <w:rPr>
                <w:spacing w:val="2"/>
              </w:rPr>
              <w:t xml:space="preserve"> </w:t>
            </w:r>
            <w:r w:rsidRPr="009B2D1C">
              <w:rPr>
                <w:spacing w:val="2"/>
              </w:rPr>
              <w:t>p</w:t>
            </w:r>
            <w:r w:rsidR="00FD0BF6">
              <w:rPr>
                <w:spacing w:val="2"/>
              </w:rPr>
              <w:t>.</w:t>
            </w:r>
            <w:r w:rsidRPr="009B2D1C">
              <w:rPr>
                <w:spacing w:val="2"/>
              </w:rPr>
              <w:t>m</w:t>
            </w:r>
            <w:r w:rsidR="00FD0BF6">
              <w:rPr>
                <w:spacing w:val="2"/>
              </w:rPr>
              <w:t>.</w:t>
            </w:r>
            <w:r w:rsidRPr="009B2D1C">
              <w:rPr>
                <w:spacing w:val="2"/>
              </w:rPr>
              <w:t xml:space="preserve"> on weekend or holiday nights.</w:t>
            </w:r>
          </w:p>
        </w:tc>
      </w:tr>
      <w:tr w:rsidR="00763FBE" w:rsidRPr="00BD4A3F" w14:paraId="5C41A5C8" w14:textId="77777777" w:rsidTr="00884611">
        <w:trPr>
          <w:cantSplit/>
          <w:jc w:val="center"/>
        </w:trPr>
        <w:tc>
          <w:tcPr>
            <w:tcW w:w="1577" w:type="dxa"/>
          </w:tcPr>
          <w:p w14:paraId="525D679E" w14:textId="56D14294" w:rsidR="00763FBE" w:rsidRDefault="00763FBE" w:rsidP="00621AB5">
            <w:pPr>
              <w:pStyle w:val="TableText"/>
              <w:rPr>
                <w:b/>
                <w:szCs w:val="20"/>
              </w:rPr>
            </w:pPr>
            <w:r>
              <w:rPr>
                <w:b/>
                <w:szCs w:val="20"/>
              </w:rPr>
              <w:t>PDF-N-2</w:t>
            </w:r>
          </w:p>
        </w:tc>
        <w:tc>
          <w:tcPr>
            <w:tcW w:w="8013" w:type="dxa"/>
          </w:tcPr>
          <w:p w14:paraId="645CEECA" w14:textId="0C50EF12" w:rsidR="00763FBE" w:rsidRPr="00884611" w:rsidRDefault="00763FBE" w:rsidP="00FD0BF6">
            <w:pPr>
              <w:pStyle w:val="TableText"/>
              <w:rPr>
                <w:szCs w:val="20"/>
              </w:rPr>
            </w:pPr>
            <w:r w:rsidRPr="009B2D1C">
              <w:rPr>
                <w:spacing w:val="2"/>
              </w:rPr>
              <w:t xml:space="preserve">Maximum occupancy for special events at the meeting </w:t>
            </w:r>
            <w:r w:rsidR="00FD0BF6">
              <w:rPr>
                <w:spacing w:val="2"/>
              </w:rPr>
              <w:t xml:space="preserve">and </w:t>
            </w:r>
            <w:r w:rsidR="00FD0BF6" w:rsidRPr="009B2D1C">
              <w:rPr>
                <w:spacing w:val="2"/>
              </w:rPr>
              <w:t xml:space="preserve">banquet </w:t>
            </w:r>
            <w:r w:rsidRPr="009B2D1C">
              <w:rPr>
                <w:spacing w:val="2"/>
              </w:rPr>
              <w:t>facilities</w:t>
            </w:r>
            <w:r w:rsidR="00FD0BF6">
              <w:rPr>
                <w:spacing w:val="2"/>
              </w:rPr>
              <w:t xml:space="preserve"> and</w:t>
            </w:r>
            <w:r w:rsidRPr="009B2D1C">
              <w:rPr>
                <w:spacing w:val="2"/>
              </w:rPr>
              <w:t xml:space="preserve"> event courtyard shall be 300 people.</w:t>
            </w:r>
          </w:p>
        </w:tc>
      </w:tr>
      <w:tr w:rsidR="0049427A" w:rsidRPr="00BD4A3F" w14:paraId="0AC4C42D" w14:textId="77777777" w:rsidTr="004E7E62">
        <w:trPr>
          <w:cantSplit/>
          <w:jc w:val="center"/>
        </w:trPr>
        <w:tc>
          <w:tcPr>
            <w:tcW w:w="9590" w:type="dxa"/>
            <w:gridSpan w:val="2"/>
            <w:tcBorders>
              <w:bottom w:val="single" w:sz="4" w:space="0" w:color="auto"/>
            </w:tcBorders>
            <w:shd w:val="clear" w:color="auto" w:fill="D9D9D9" w:themeFill="background1" w:themeFillShade="D9"/>
            <w:vAlign w:val="bottom"/>
          </w:tcPr>
          <w:p w14:paraId="06FF49F4" w14:textId="77777777" w:rsidR="0049427A" w:rsidRPr="00BD4A3F" w:rsidRDefault="0049427A" w:rsidP="0049427A">
            <w:pPr>
              <w:pStyle w:val="TableText"/>
              <w:keepNext/>
              <w:jc w:val="center"/>
              <w:rPr>
                <w:i/>
                <w:szCs w:val="20"/>
              </w:rPr>
            </w:pPr>
            <w:r>
              <w:rPr>
                <w:i/>
              </w:rPr>
              <w:t>Transportation and Traffic</w:t>
            </w:r>
          </w:p>
        </w:tc>
      </w:tr>
      <w:tr w:rsidR="0049427A" w:rsidRPr="00BD4A3F" w14:paraId="1B31EBCE" w14:textId="77777777" w:rsidTr="004E7E62">
        <w:trPr>
          <w:cantSplit/>
          <w:jc w:val="center"/>
        </w:trPr>
        <w:tc>
          <w:tcPr>
            <w:tcW w:w="1577" w:type="dxa"/>
            <w:tcBorders>
              <w:top w:val="single" w:sz="4" w:space="0" w:color="auto"/>
              <w:left w:val="single" w:sz="4" w:space="0" w:color="auto"/>
              <w:bottom w:val="single" w:sz="4" w:space="0" w:color="auto"/>
              <w:right w:val="single" w:sz="4" w:space="0" w:color="auto"/>
            </w:tcBorders>
          </w:tcPr>
          <w:p w14:paraId="39A69E1B" w14:textId="17F04A8D" w:rsidR="0049427A" w:rsidRPr="00BD4A3F" w:rsidRDefault="0049427A" w:rsidP="00FD0BF6">
            <w:pPr>
              <w:pStyle w:val="TableText"/>
              <w:rPr>
                <w:b/>
              </w:rPr>
            </w:pPr>
            <w:r>
              <w:rPr>
                <w:b/>
                <w:bCs w:val="0"/>
              </w:rPr>
              <w:t>PDF-TR-1</w:t>
            </w: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Pr>
          <w:p w14:paraId="480C4EA5" w14:textId="77777777" w:rsidR="0049427A" w:rsidRPr="00BD4A3F" w:rsidRDefault="0049427A" w:rsidP="0049427A">
            <w:pPr>
              <w:pStyle w:val="TableText"/>
              <w:rPr>
                <w:szCs w:val="20"/>
              </w:rPr>
            </w:pPr>
            <w:r>
              <w:rPr>
                <w:spacing w:val="-4"/>
              </w:rPr>
              <w:t>The Project will include appropriate work zone traffic control plans to ensure efficient ingress/egress of vehicles, and to maintain access to the degree possible to Country Club Lane during construction.</w:t>
            </w:r>
          </w:p>
        </w:tc>
      </w:tr>
    </w:tbl>
    <w:p w14:paraId="3D454970" w14:textId="77777777" w:rsidR="00C23C01" w:rsidRPr="00E91A74" w:rsidRDefault="00C23C01" w:rsidP="00E91A74">
      <w:pPr>
        <w:pStyle w:val="TableSourceNote"/>
        <w:spacing w:before="0" w:after="0"/>
        <w:rPr>
          <w:sz w:val="2"/>
          <w:szCs w:val="2"/>
        </w:rPr>
      </w:pPr>
    </w:p>
    <w:p w14:paraId="407BC7EC" w14:textId="77777777" w:rsidR="00312865" w:rsidRPr="00BD4A3F" w:rsidRDefault="00312865" w:rsidP="00312865">
      <w:pPr>
        <w:pStyle w:val="TableSourceNot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95"/>
        <w:gridCol w:w="2650"/>
        <w:gridCol w:w="3385"/>
        <w:gridCol w:w="2360"/>
      </w:tblGrid>
      <w:tr w:rsidR="00E846BB" w:rsidRPr="00BD4A3F" w14:paraId="5CCF5534" w14:textId="77777777" w:rsidTr="00EF025C">
        <w:trPr>
          <w:cantSplit/>
          <w:tblHeader/>
          <w:jc w:val="center"/>
        </w:trPr>
        <w:tc>
          <w:tcPr>
            <w:tcW w:w="9590" w:type="dxa"/>
            <w:gridSpan w:val="4"/>
            <w:tcBorders>
              <w:top w:val="nil"/>
              <w:left w:val="nil"/>
              <w:right w:val="nil"/>
            </w:tcBorders>
            <w:shd w:val="clear" w:color="auto" w:fill="auto"/>
            <w:vAlign w:val="bottom"/>
            <w:hideMark/>
          </w:tcPr>
          <w:p w14:paraId="0206E016" w14:textId="323C11B7" w:rsidR="00E846BB" w:rsidRPr="00BD4A3F" w:rsidRDefault="00E846BB" w:rsidP="0049746C">
            <w:pPr>
              <w:pStyle w:val="Table"/>
              <w:keepNext/>
              <w:keepLines/>
              <w:rPr>
                <w:rFonts w:ascii="Calibri" w:hAnsi="Calibri" w:cs="Calibri"/>
                <w:sz w:val="32"/>
                <w:szCs w:val="32"/>
              </w:rPr>
            </w:pPr>
            <w:bookmarkStart w:id="140" w:name="_Toc485913772"/>
            <w:r w:rsidRPr="00BD4A3F">
              <w:t>Table 1-3</w:t>
            </w:r>
            <w:r w:rsidRPr="00BD4A3F">
              <w:br/>
              <w:t>Cumulative Projects</w:t>
            </w:r>
            <w:bookmarkEnd w:id="140"/>
          </w:p>
        </w:tc>
      </w:tr>
      <w:tr w:rsidR="0096192B" w:rsidRPr="00BD4A3F" w14:paraId="5F632488" w14:textId="77777777" w:rsidTr="00EF025C">
        <w:trPr>
          <w:cantSplit/>
          <w:tblHeader/>
          <w:jc w:val="center"/>
        </w:trPr>
        <w:tc>
          <w:tcPr>
            <w:tcW w:w="1195" w:type="dxa"/>
            <w:shd w:val="clear" w:color="auto" w:fill="BFBFBF" w:themeFill="background1" w:themeFillShade="BF"/>
            <w:vAlign w:val="bottom"/>
            <w:hideMark/>
          </w:tcPr>
          <w:p w14:paraId="24CDD72B" w14:textId="1D764515" w:rsidR="0096192B" w:rsidRPr="00BD4A3F" w:rsidRDefault="00E846BB" w:rsidP="0049746C">
            <w:pPr>
              <w:pStyle w:val="TableHeading"/>
              <w:keepNext/>
              <w:keepLines/>
            </w:pPr>
            <w:r w:rsidRPr="00BD4A3F">
              <w:t>Map Legend Number</w:t>
            </w:r>
          </w:p>
        </w:tc>
        <w:tc>
          <w:tcPr>
            <w:tcW w:w="2650" w:type="dxa"/>
            <w:shd w:val="clear" w:color="auto" w:fill="BFBFBF" w:themeFill="background1" w:themeFillShade="BF"/>
            <w:vAlign w:val="bottom"/>
            <w:hideMark/>
          </w:tcPr>
          <w:p w14:paraId="07C44C17" w14:textId="3AA19F47" w:rsidR="0096192B" w:rsidRPr="00BD4A3F" w:rsidRDefault="00E846BB" w:rsidP="0049746C">
            <w:pPr>
              <w:pStyle w:val="TableHeading"/>
              <w:keepNext/>
              <w:keepLines/>
            </w:pPr>
            <w:r w:rsidRPr="00BD4A3F">
              <w:t>Project</w:t>
            </w:r>
          </w:p>
        </w:tc>
        <w:tc>
          <w:tcPr>
            <w:tcW w:w="3385" w:type="dxa"/>
            <w:shd w:val="clear" w:color="auto" w:fill="BFBFBF" w:themeFill="background1" w:themeFillShade="BF"/>
            <w:vAlign w:val="bottom"/>
            <w:hideMark/>
          </w:tcPr>
          <w:p w14:paraId="10A7BC11" w14:textId="6CE5E89D" w:rsidR="0096192B" w:rsidRPr="00BD4A3F" w:rsidRDefault="00E846BB" w:rsidP="0049746C">
            <w:pPr>
              <w:pStyle w:val="TableHeading"/>
              <w:keepNext/>
              <w:keepLines/>
            </w:pPr>
            <w:r w:rsidRPr="00BD4A3F">
              <w:t>Project Description</w:t>
            </w:r>
          </w:p>
        </w:tc>
        <w:tc>
          <w:tcPr>
            <w:tcW w:w="2360" w:type="dxa"/>
            <w:shd w:val="clear" w:color="auto" w:fill="BFBFBF" w:themeFill="background1" w:themeFillShade="BF"/>
            <w:vAlign w:val="bottom"/>
            <w:hideMark/>
          </w:tcPr>
          <w:p w14:paraId="0DE68403" w14:textId="36E597B5" w:rsidR="0096192B" w:rsidRPr="00BD4A3F" w:rsidRDefault="00E846BB" w:rsidP="0049746C">
            <w:pPr>
              <w:pStyle w:val="TableHeading"/>
              <w:keepNext/>
              <w:keepLines/>
            </w:pPr>
            <w:r w:rsidRPr="00BD4A3F">
              <w:t>Entitlement Status</w:t>
            </w:r>
          </w:p>
        </w:tc>
      </w:tr>
      <w:tr w:rsidR="0096192B" w:rsidRPr="00BD4A3F" w14:paraId="4CD99F95" w14:textId="77777777" w:rsidTr="00EF025C">
        <w:trPr>
          <w:cantSplit/>
          <w:jc w:val="center"/>
        </w:trPr>
        <w:tc>
          <w:tcPr>
            <w:tcW w:w="1195" w:type="dxa"/>
            <w:shd w:val="clear" w:color="auto" w:fill="auto"/>
            <w:noWrap/>
            <w:hideMark/>
          </w:tcPr>
          <w:p w14:paraId="797D4D25" w14:textId="77777777" w:rsidR="0096192B" w:rsidRPr="00BD4A3F" w:rsidRDefault="0096192B" w:rsidP="0049746C">
            <w:pPr>
              <w:pStyle w:val="TableText"/>
              <w:keepNext/>
              <w:keepLines/>
              <w:jc w:val="center"/>
            </w:pPr>
            <w:r w:rsidRPr="00BD4A3F">
              <w:t>1</w:t>
            </w:r>
          </w:p>
        </w:tc>
        <w:tc>
          <w:tcPr>
            <w:tcW w:w="2650" w:type="dxa"/>
            <w:shd w:val="clear" w:color="auto" w:fill="auto"/>
            <w:hideMark/>
          </w:tcPr>
          <w:p w14:paraId="5705792E" w14:textId="6CC02ADE" w:rsidR="0096192B" w:rsidRPr="00BD4A3F" w:rsidRDefault="0096192B" w:rsidP="0049746C">
            <w:pPr>
              <w:pStyle w:val="TableText"/>
              <w:keepNext/>
              <w:keepLines/>
            </w:pPr>
            <w:r w:rsidRPr="00BD4A3F">
              <w:t>ADM15-0106</w:t>
            </w:r>
            <w:r w:rsidR="009F4D48">
              <w:t xml:space="preserve"> – </w:t>
            </w:r>
            <w:r w:rsidRPr="00BD4A3F">
              <w:t>ERTC Medical Office (EAST)</w:t>
            </w:r>
          </w:p>
        </w:tc>
        <w:tc>
          <w:tcPr>
            <w:tcW w:w="3385" w:type="dxa"/>
            <w:shd w:val="clear" w:color="auto" w:fill="auto"/>
            <w:hideMark/>
          </w:tcPr>
          <w:p w14:paraId="0806B38E" w14:textId="77777777" w:rsidR="0096192B" w:rsidRPr="00BD4A3F" w:rsidRDefault="0096192B" w:rsidP="0049746C">
            <w:pPr>
              <w:pStyle w:val="TableText"/>
              <w:keepNext/>
              <w:keepLines/>
            </w:pPr>
            <w:r w:rsidRPr="00BD4A3F">
              <w:t>74,400 SF Medical Office</w:t>
            </w:r>
          </w:p>
        </w:tc>
        <w:tc>
          <w:tcPr>
            <w:tcW w:w="2360" w:type="dxa"/>
            <w:shd w:val="clear" w:color="auto" w:fill="auto"/>
            <w:hideMark/>
          </w:tcPr>
          <w:p w14:paraId="0422F9E6" w14:textId="2147B9F5" w:rsidR="0096192B" w:rsidRPr="00BD4A3F" w:rsidRDefault="0096192B" w:rsidP="0049746C">
            <w:pPr>
              <w:pStyle w:val="TableText"/>
              <w:keepNext/>
              <w:keepLines/>
            </w:pPr>
            <w:r w:rsidRPr="00BD4A3F">
              <w:t>Approved 11-3-15.</w:t>
            </w:r>
            <w:r w:rsidR="00522D94" w:rsidRPr="00BD4A3F">
              <w:t xml:space="preserve"> </w:t>
            </w:r>
            <w:r w:rsidRPr="00BD4A3F">
              <w:t>Extension of time for ERTC development agreement approved 11-4-15.</w:t>
            </w:r>
          </w:p>
        </w:tc>
      </w:tr>
      <w:tr w:rsidR="0096192B" w:rsidRPr="00BD4A3F" w14:paraId="6F656AF8" w14:textId="77777777" w:rsidTr="00EF025C">
        <w:trPr>
          <w:cantSplit/>
          <w:jc w:val="center"/>
        </w:trPr>
        <w:tc>
          <w:tcPr>
            <w:tcW w:w="1195" w:type="dxa"/>
            <w:shd w:val="clear" w:color="auto" w:fill="auto"/>
            <w:noWrap/>
            <w:hideMark/>
          </w:tcPr>
          <w:p w14:paraId="53CBE55A" w14:textId="77777777" w:rsidR="0096192B" w:rsidRPr="00BD4A3F" w:rsidRDefault="0096192B" w:rsidP="0049746C">
            <w:pPr>
              <w:pStyle w:val="TableText"/>
              <w:jc w:val="center"/>
            </w:pPr>
            <w:r w:rsidRPr="00BD4A3F">
              <w:t>2</w:t>
            </w:r>
          </w:p>
        </w:tc>
        <w:tc>
          <w:tcPr>
            <w:tcW w:w="2650" w:type="dxa"/>
            <w:shd w:val="clear" w:color="auto" w:fill="auto"/>
            <w:hideMark/>
          </w:tcPr>
          <w:p w14:paraId="502A9FCF" w14:textId="23396DAD" w:rsidR="0096192B" w:rsidRPr="00BD4A3F" w:rsidRDefault="0096192B" w:rsidP="00B21612">
            <w:pPr>
              <w:pStyle w:val="TableText"/>
            </w:pPr>
            <w:r w:rsidRPr="00BD4A3F">
              <w:t>PHG14-0035</w:t>
            </w:r>
            <w:r w:rsidR="009F4D48">
              <w:t xml:space="preserve"> – </w:t>
            </w:r>
            <w:r w:rsidRPr="00BD4A3F">
              <w:t>Westminster Student Housing</w:t>
            </w:r>
            <w:r w:rsidR="00522D94" w:rsidRPr="00BD4A3F">
              <w:t xml:space="preserve"> </w:t>
            </w:r>
          </w:p>
        </w:tc>
        <w:tc>
          <w:tcPr>
            <w:tcW w:w="3385" w:type="dxa"/>
            <w:shd w:val="clear" w:color="auto" w:fill="auto"/>
            <w:hideMark/>
          </w:tcPr>
          <w:p w14:paraId="0E41BA8B" w14:textId="77777777" w:rsidR="0096192B" w:rsidRPr="00BD4A3F" w:rsidRDefault="0096192B" w:rsidP="00B21612">
            <w:pPr>
              <w:pStyle w:val="TableText"/>
            </w:pPr>
            <w:r w:rsidRPr="00BD4A3F">
              <w:t>72 student housing units on 18.07 ac. Campus</w:t>
            </w:r>
          </w:p>
        </w:tc>
        <w:tc>
          <w:tcPr>
            <w:tcW w:w="2360" w:type="dxa"/>
            <w:shd w:val="clear" w:color="auto" w:fill="auto"/>
            <w:hideMark/>
          </w:tcPr>
          <w:p w14:paraId="0A9E2105" w14:textId="77777777" w:rsidR="0096192B" w:rsidRPr="00BD4A3F" w:rsidRDefault="0096192B" w:rsidP="00B21612">
            <w:pPr>
              <w:pStyle w:val="TableText"/>
            </w:pPr>
            <w:r w:rsidRPr="00BD4A3F">
              <w:t>Approved 11-10-15.</w:t>
            </w:r>
          </w:p>
        </w:tc>
      </w:tr>
      <w:tr w:rsidR="0096192B" w:rsidRPr="00BD4A3F" w14:paraId="49A5C049" w14:textId="77777777" w:rsidTr="00EF025C">
        <w:trPr>
          <w:cantSplit/>
          <w:jc w:val="center"/>
        </w:trPr>
        <w:tc>
          <w:tcPr>
            <w:tcW w:w="1195" w:type="dxa"/>
            <w:shd w:val="clear" w:color="auto" w:fill="auto"/>
            <w:noWrap/>
            <w:hideMark/>
          </w:tcPr>
          <w:p w14:paraId="20C5A81A" w14:textId="77777777" w:rsidR="0096192B" w:rsidRPr="00BD4A3F" w:rsidRDefault="0096192B" w:rsidP="0049746C">
            <w:pPr>
              <w:pStyle w:val="TableText"/>
              <w:jc w:val="center"/>
            </w:pPr>
            <w:r w:rsidRPr="00BD4A3F">
              <w:t>3</w:t>
            </w:r>
          </w:p>
        </w:tc>
        <w:tc>
          <w:tcPr>
            <w:tcW w:w="2650" w:type="dxa"/>
            <w:shd w:val="clear" w:color="auto" w:fill="auto"/>
            <w:hideMark/>
          </w:tcPr>
          <w:p w14:paraId="59CEB899" w14:textId="6D315665" w:rsidR="0096192B" w:rsidRPr="00BD4A3F" w:rsidRDefault="0096192B" w:rsidP="00B21612">
            <w:pPr>
              <w:pStyle w:val="TableText"/>
            </w:pPr>
            <w:r w:rsidRPr="00BD4A3F">
              <w:t>ADM13-0127</w:t>
            </w:r>
            <w:r w:rsidR="009F4D48">
              <w:t xml:space="preserve"> – </w:t>
            </w:r>
            <w:proofErr w:type="spellStart"/>
            <w:r w:rsidRPr="00BD4A3F">
              <w:t>Centerpointe</w:t>
            </w:r>
            <w:proofErr w:type="spellEnd"/>
          </w:p>
        </w:tc>
        <w:tc>
          <w:tcPr>
            <w:tcW w:w="3385" w:type="dxa"/>
            <w:shd w:val="clear" w:color="auto" w:fill="auto"/>
            <w:hideMark/>
          </w:tcPr>
          <w:p w14:paraId="6A8CA689" w14:textId="77777777" w:rsidR="0096192B" w:rsidRPr="00BD4A3F" w:rsidRDefault="0096192B" w:rsidP="00B21612">
            <w:pPr>
              <w:pStyle w:val="TableText"/>
            </w:pPr>
            <w:r w:rsidRPr="00BD4A3F">
              <w:t>43,681 SF grocery store and 3,200 SF drive-through</w:t>
            </w:r>
          </w:p>
        </w:tc>
        <w:tc>
          <w:tcPr>
            <w:tcW w:w="2360" w:type="dxa"/>
            <w:shd w:val="clear" w:color="auto" w:fill="auto"/>
            <w:hideMark/>
          </w:tcPr>
          <w:p w14:paraId="30DDD79F" w14:textId="77777777" w:rsidR="0096192B" w:rsidRPr="00BD4A3F" w:rsidRDefault="0096192B" w:rsidP="00B21612">
            <w:pPr>
              <w:pStyle w:val="TableText"/>
            </w:pPr>
            <w:r w:rsidRPr="00BD4A3F">
              <w:t>Approved 12-9-15.</w:t>
            </w:r>
          </w:p>
        </w:tc>
      </w:tr>
      <w:tr w:rsidR="0096192B" w:rsidRPr="00BD4A3F" w14:paraId="360994E4" w14:textId="77777777" w:rsidTr="00EF025C">
        <w:trPr>
          <w:cantSplit/>
          <w:jc w:val="center"/>
        </w:trPr>
        <w:tc>
          <w:tcPr>
            <w:tcW w:w="1195" w:type="dxa"/>
            <w:shd w:val="clear" w:color="000000" w:fill="FFFFFF"/>
            <w:noWrap/>
            <w:hideMark/>
          </w:tcPr>
          <w:p w14:paraId="76CE7BF8" w14:textId="77777777" w:rsidR="0096192B" w:rsidRPr="00BD4A3F" w:rsidRDefault="0096192B" w:rsidP="0049746C">
            <w:pPr>
              <w:pStyle w:val="TableText"/>
              <w:jc w:val="center"/>
            </w:pPr>
            <w:r w:rsidRPr="00BD4A3F">
              <w:t>4</w:t>
            </w:r>
          </w:p>
        </w:tc>
        <w:tc>
          <w:tcPr>
            <w:tcW w:w="2650" w:type="dxa"/>
            <w:shd w:val="clear" w:color="000000" w:fill="FFFFFF"/>
            <w:hideMark/>
          </w:tcPr>
          <w:p w14:paraId="6A76D5EC" w14:textId="18CC44A6" w:rsidR="0096192B" w:rsidRPr="00BD4A3F" w:rsidRDefault="0096192B" w:rsidP="00B21612">
            <w:pPr>
              <w:pStyle w:val="TableText"/>
            </w:pPr>
            <w:r w:rsidRPr="00BD4A3F">
              <w:t>PHG14-0030</w:t>
            </w:r>
            <w:r w:rsidR="009F4D48">
              <w:t xml:space="preserve"> – </w:t>
            </w:r>
            <w:r w:rsidRPr="00BD4A3F">
              <w:t>Emmanuel Faith</w:t>
            </w:r>
          </w:p>
        </w:tc>
        <w:tc>
          <w:tcPr>
            <w:tcW w:w="3385" w:type="dxa"/>
            <w:shd w:val="clear" w:color="000000" w:fill="FFFFFF"/>
            <w:hideMark/>
          </w:tcPr>
          <w:p w14:paraId="6BF9B040" w14:textId="77777777" w:rsidR="0096192B" w:rsidRPr="00BD4A3F" w:rsidRDefault="0096192B" w:rsidP="00B21612">
            <w:pPr>
              <w:pStyle w:val="TableText"/>
            </w:pPr>
            <w:r w:rsidRPr="00BD4A3F">
              <w:t>Phased expansion of campus to add 191,813 SF on 17.6 ac. site</w:t>
            </w:r>
          </w:p>
        </w:tc>
        <w:tc>
          <w:tcPr>
            <w:tcW w:w="2360" w:type="dxa"/>
            <w:shd w:val="clear" w:color="000000" w:fill="FFFFFF"/>
            <w:hideMark/>
          </w:tcPr>
          <w:p w14:paraId="64EB6835" w14:textId="77777777" w:rsidR="0096192B" w:rsidRPr="00BD4A3F" w:rsidRDefault="0096192B" w:rsidP="00B21612">
            <w:pPr>
              <w:pStyle w:val="TableText"/>
            </w:pPr>
            <w:r w:rsidRPr="00BD4A3F">
              <w:t>Approved.</w:t>
            </w:r>
          </w:p>
        </w:tc>
      </w:tr>
      <w:tr w:rsidR="0096192B" w:rsidRPr="00BD4A3F" w14:paraId="482507FA" w14:textId="77777777" w:rsidTr="00EF025C">
        <w:trPr>
          <w:cantSplit/>
          <w:jc w:val="center"/>
        </w:trPr>
        <w:tc>
          <w:tcPr>
            <w:tcW w:w="1195" w:type="dxa"/>
            <w:shd w:val="clear" w:color="000000" w:fill="FFFFFF"/>
            <w:noWrap/>
            <w:hideMark/>
          </w:tcPr>
          <w:p w14:paraId="28A1CE4A" w14:textId="77777777" w:rsidR="0096192B" w:rsidRPr="00BD4A3F" w:rsidRDefault="0096192B" w:rsidP="0049746C">
            <w:pPr>
              <w:pStyle w:val="TableText"/>
              <w:jc w:val="center"/>
            </w:pPr>
            <w:r w:rsidRPr="00BD4A3F">
              <w:t>5</w:t>
            </w:r>
          </w:p>
        </w:tc>
        <w:tc>
          <w:tcPr>
            <w:tcW w:w="2650" w:type="dxa"/>
            <w:shd w:val="clear" w:color="000000" w:fill="FFFFFF"/>
            <w:hideMark/>
          </w:tcPr>
          <w:p w14:paraId="6273B017" w14:textId="6F72539E" w:rsidR="0096192B" w:rsidRPr="00BD4A3F" w:rsidRDefault="0096192B" w:rsidP="00B21612">
            <w:pPr>
              <w:pStyle w:val="TableText"/>
            </w:pPr>
            <w:r w:rsidRPr="00BD4A3F">
              <w:t>SUB13-0008</w:t>
            </w:r>
            <w:r w:rsidR="009F4D48">
              <w:t xml:space="preserve"> – </w:t>
            </w:r>
            <w:r w:rsidRPr="00BD4A3F">
              <w:t xml:space="preserve">15th </w:t>
            </w:r>
          </w:p>
        </w:tc>
        <w:tc>
          <w:tcPr>
            <w:tcW w:w="3385" w:type="dxa"/>
            <w:shd w:val="clear" w:color="000000" w:fill="FFFFFF"/>
            <w:hideMark/>
          </w:tcPr>
          <w:p w14:paraId="0B375FF0" w14:textId="77777777" w:rsidR="0096192B" w:rsidRPr="00BD4A3F" w:rsidRDefault="0096192B" w:rsidP="00B21612">
            <w:pPr>
              <w:pStyle w:val="TableText"/>
            </w:pPr>
            <w:r w:rsidRPr="00BD4A3F">
              <w:t>4 SFR lots on 0.95 ac.</w:t>
            </w:r>
          </w:p>
        </w:tc>
        <w:tc>
          <w:tcPr>
            <w:tcW w:w="2360" w:type="dxa"/>
            <w:shd w:val="clear" w:color="000000" w:fill="FFFFFF"/>
            <w:hideMark/>
          </w:tcPr>
          <w:p w14:paraId="66683E25" w14:textId="77777777" w:rsidR="0096192B" w:rsidRPr="00BD4A3F" w:rsidRDefault="0096192B" w:rsidP="00B21612">
            <w:pPr>
              <w:pStyle w:val="TableText"/>
            </w:pPr>
            <w:r w:rsidRPr="00BD4A3F">
              <w:t>Approved.</w:t>
            </w:r>
          </w:p>
        </w:tc>
      </w:tr>
      <w:tr w:rsidR="0096192B" w:rsidRPr="00BD4A3F" w14:paraId="4840BFD4" w14:textId="77777777" w:rsidTr="00EF025C">
        <w:trPr>
          <w:cantSplit/>
          <w:jc w:val="center"/>
        </w:trPr>
        <w:tc>
          <w:tcPr>
            <w:tcW w:w="1195" w:type="dxa"/>
            <w:shd w:val="clear" w:color="000000" w:fill="FFFFFF"/>
            <w:noWrap/>
            <w:hideMark/>
          </w:tcPr>
          <w:p w14:paraId="4FAFE94C" w14:textId="77777777" w:rsidR="0096192B" w:rsidRPr="00BD4A3F" w:rsidRDefault="0096192B" w:rsidP="0049746C">
            <w:pPr>
              <w:pStyle w:val="TableText"/>
              <w:jc w:val="center"/>
            </w:pPr>
            <w:r w:rsidRPr="00BD4A3F">
              <w:t>6</w:t>
            </w:r>
          </w:p>
        </w:tc>
        <w:tc>
          <w:tcPr>
            <w:tcW w:w="2650" w:type="dxa"/>
            <w:shd w:val="clear" w:color="000000" w:fill="FFFFFF"/>
            <w:hideMark/>
          </w:tcPr>
          <w:p w14:paraId="2A95DC88" w14:textId="0FFEC0E6" w:rsidR="0096192B" w:rsidRPr="00BD4A3F" w:rsidRDefault="0096192B" w:rsidP="00B21612">
            <w:pPr>
              <w:pStyle w:val="TableText"/>
            </w:pPr>
            <w:r w:rsidRPr="00BD4A3F">
              <w:t>SUB15-0002</w:t>
            </w:r>
            <w:r w:rsidR="009F4D48">
              <w:t xml:space="preserve"> – </w:t>
            </w:r>
            <w:r w:rsidRPr="00BD4A3F">
              <w:t>Latitude II</w:t>
            </w:r>
          </w:p>
        </w:tc>
        <w:tc>
          <w:tcPr>
            <w:tcW w:w="3385" w:type="dxa"/>
            <w:shd w:val="clear" w:color="000000" w:fill="FFFFFF"/>
            <w:hideMark/>
          </w:tcPr>
          <w:p w14:paraId="523A11AA" w14:textId="77777777" w:rsidR="0096192B" w:rsidRPr="00BD4A3F" w:rsidRDefault="0096192B" w:rsidP="00B21612">
            <w:pPr>
              <w:pStyle w:val="TableText"/>
            </w:pPr>
            <w:r w:rsidRPr="00BD4A3F">
              <w:t>112 condominium units on 3.44 ac.</w:t>
            </w:r>
          </w:p>
        </w:tc>
        <w:tc>
          <w:tcPr>
            <w:tcW w:w="2360" w:type="dxa"/>
            <w:shd w:val="clear" w:color="000000" w:fill="FFFFFF"/>
            <w:hideMark/>
          </w:tcPr>
          <w:p w14:paraId="18C492CF" w14:textId="77777777" w:rsidR="0096192B" w:rsidRPr="00BD4A3F" w:rsidRDefault="0096192B" w:rsidP="00B21612">
            <w:pPr>
              <w:pStyle w:val="TableText"/>
            </w:pPr>
            <w:r w:rsidRPr="00BD4A3F">
              <w:t>CC approved 8-19-15.</w:t>
            </w:r>
          </w:p>
        </w:tc>
      </w:tr>
      <w:tr w:rsidR="0096192B" w:rsidRPr="00BD4A3F" w14:paraId="3DF5B6C3" w14:textId="77777777" w:rsidTr="00EF025C">
        <w:trPr>
          <w:cantSplit/>
          <w:jc w:val="center"/>
        </w:trPr>
        <w:tc>
          <w:tcPr>
            <w:tcW w:w="1195" w:type="dxa"/>
            <w:shd w:val="clear" w:color="auto" w:fill="auto"/>
            <w:noWrap/>
            <w:hideMark/>
          </w:tcPr>
          <w:p w14:paraId="770BFD6E" w14:textId="77777777" w:rsidR="0096192B" w:rsidRPr="00BD4A3F" w:rsidRDefault="0096192B" w:rsidP="0049746C">
            <w:pPr>
              <w:pStyle w:val="TableText"/>
              <w:jc w:val="center"/>
            </w:pPr>
            <w:r w:rsidRPr="00BD4A3F">
              <w:t>7</w:t>
            </w:r>
          </w:p>
        </w:tc>
        <w:tc>
          <w:tcPr>
            <w:tcW w:w="2650" w:type="dxa"/>
            <w:shd w:val="clear" w:color="auto" w:fill="auto"/>
            <w:hideMark/>
          </w:tcPr>
          <w:p w14:paraId="220667DD" w14:textId="3B3AEBA1" w:rsidR="0096192B" w:rsidRPr="00BD4A3F" w:rsidRDefault="0096192B" w:rsidP="00B21612">
            <w:pPr>
              <w:pStyle w:val="TableText"/>
            </w:pPr>
            <w:r w:rsidRPr="00BD4A3F">
              <w:t>Tract 932</w:t>
            </w:r>
            <w:r w:rsidR="009F4D48">
              <w:t xml:space="preserve"> – </w:t>
            </w:r>
            <w:r w:rsidRPr="00BD4A3F">
              <w:t>Hidden Valley Ranch</w:t>
            </w:r>
          </w:p>
        </w:tc>
        <w:tc>
          <w:tcPr>
            <w:tcW w:w="3385" w:type="dxa"/>
            <w:shd w:val="clear" w:color="auto" w:fill="auto"/>
            <w:hideMark/>
          </w:tcPr>
          <w:p w14:paraId="6ACB4959" w14:textId="77777777" w:rsidR="0096192B" w:rsidRPr="00BD4A3F" w:rsidRDefault="0096192B" w:rsidP="00B21612">
            <w:pPr>
              <w:pStyle w:val="TableText"/>
            </w:pPr>
            <w:r w:rsidRPr="00BD4A3F">
              <w:t>179 SFR lots on 111.54 ac.</w:t>
            </w:r>
          </w:p>
        </w:tc>
        <w:tc>
          <w:tcPr>
            <w:tcW w:w="2360" w:type="dxa"/>
            <w:shd w:val="clear" w:color="auto" w:fill="auto"/>
            <w:hideMark/>
          </w:tcPr>
          <w:p w14:paraId="13C9C0CA" w14:textId="77777777" w:rsidR="0096192B" w:rsidRPr="00BD4A3F" w:rsidRDefault="0096192B" w:rsidP="00B21612">
            <w:pPr>
              <w:pStyle w:val="TableText"/>
            </w:pPr>
            <w:r w:rsidRPr="00BD4A3F">
              <w:t>Approved.</w:t>
            </w:r>
          </w:p>
        </w:tc>
      </w:tr>
      <w:tr w:rsidR="0096192B" w:rsidRPr="00BD4A3F" w14:paraId="43F2574C" w14:textId="77777777" w:rsidTr="00EF025C">
        <w:trPr>
          <w:cantSplit/>
          <w:jc w:val="center"/>
        </w:trPr>
        <w:tc>
          <w:tcPr>
            <w:tcW w:w="1195" w:type="dxa"/>
            <w:shd w:val="clear" w:color="auto" w:fill="auto"/>
            <w:noWrap/>
            <w:hideMark/>
          </w:tcPr>
          <w:p w14:paraId="16712538" w14:textId="77777777" w:rsidR="0096192B" w:rsidRPr="00BD4A3F" w:rsidRDefault="0096192B" w:rsidP="0049746C">
            <w:pPr>
              <w:pStyle w:val="TableText"/>
              <w:jc w:val="center"/>
            </w:pPr>
            <w:r w:rsidRPr="00BD4A3F">
              <w:t>8</w:t>
            </w:r>
          </w:p>
        </w:tc>
        <w:tc>
          <w:tcPr>
            <w:tcW w:w="2650" w:type="dxa"/>
            <w:shd w:val="clear" w:color="auto" w:fill="auto"/>
            <w:hideMark/>
          </w:tcPr>
          <w:p w14:paraId="0DAD88AC" w14:textId="5E6E628B" w:rsidR="0096192B" w:rsidRPr="00BD4A3F" w:rsidRDefault="0096192B" w:rsidP="00B21612">
            <w:pPr>
              <w:pStyle w:val="TableText"/>
            </w:pPr>
            <w:r w:rsidRPr="00BD4A3F">
              <w:t>PHG15-0010</w:t>
            </w:r>
            <w:r w:rsidR="009F4D48">
              <w:t xml:space="preserve"> – </w:t>
            </w:r>
            <w:r w:rsidRPr="00BD4A3F">
              <w:t xml:space="preserve">EDI CUP </w:t>
            </w:r>
          </w:p>
        </w:tc>
        <w:tc>
          <w:tcPr>
            <w:tcW w:w="3385" w:type="dxa"/>
            <w:shd w:val="clear" w:color="auto" w:fill="auto"/>
            <w:hideMark/>
          </w:tcPr>
          <w:p w14:paraId="5560F238" w14:textId="77777777" w:rsidR="0096192B" w:rsidRPr="00BD4A3F" w:rsidRDefault="0096192B" w:rsidP="00B21612">
            <w:pPr>
              <w:pStyle w:val="TableText"/>
            </w:pPr>
            <w:r w:rsidRPr="00BD4A3F">
              <w:t>Expansion of Materials Recovery Facility</w:t>
            </w:r>
          </w:p>
        </w:tc>
        <w:tc>
          <w:tcPr>
            <w:tcW w:w="2360" w:type="dxa"/>
            <w:shd w:val="clear" w:color="auto" w:fill="auto"/>
            <w:hideMark/>
          </w:tcPr>
          <w:p w14:paraId="03392FFB" w14:textId="77777777" w:rsidR="0096192B" w:rsidRPr="00BD4A3F" w:rsidRDefault="0096192B" w:rsidP="00B21612">
            <w:pPr>
              <w:pStyle w:val="TableText"/>
            </w:pPr>
            <w:r w:rsidRPr="00BD4A3F">
              <w:t>Approved 8-25-15.</w:t>
            </w:r>
          </w:p>
        </w:tc>
      </w:tr>
      <w:tr w:rsidR="0096192B" w:rsidRPr="00BD4A3F" w14:paraId="366B6339" w14:textId="77777777" w:rsidTr="00EF025C">
        <w:trPr>
          <w:cantSplit/>
          <w:jc w:val="center"/>
        </w:trPr>
        <w:tc>
          <w:tcPr>
            <w:tcW w:w="1195" w:type="dxa"/>
            <w:shd w:val="clear" w:color="auto" w:fill="auto"/>
            <w:noWrap/>
            <w:hideMark/>
          </w:tcPr>
          <w:p w14:paraId="430BD168" w14:textId="77777777" w:rsidR="0096192B" w:rsidRPr="00BD4A3F" w:rsidRDefault="0096192B" w:rsidP="0049746C">
            <w:pPr>
              <w:pStyle w:val="TableText"/>
              <w:jc w:val="center"/>
            </w:pPr>
            <w:r w:rsidRPr="00BD4A3F">
              <w:t>9</w:t>
            </w:r>
          </w:p>
        </w:tc>
        <w:tc>
          <w:tcPr>
            <w:tcW w:w="2650" w:type="dxa"/>
            <w:shd w:val="clear" w:color="auto" w:fill="auto"/>
            <w:hideMark/>
          </w:tcPr>
          <w:p w14:paraId="376D689C" w14:textId="4BC74D48" w:rsidR="0096192B" w:rsidRPr="00BD4A3F" w:rsidRDefault="0096192B" w:rsidP="00B21612">
            <w:pPr>
              <w:pStyle w:val="TableText"/>
            </w:pPr>
            <w:r w:rsidRPr="00BD4A3F">
              <w:t>PHG14-0032</w:t>
            </w:r>
            <w:r w:rsidR="009F4D48">
              <w:t xml:space="preserve"> – </w:t>
            </w:r>
            <w:r w:rsidRPr="00BD4A3F">
              <w:t>Ford/Hyundai dealership</w:t>
            </w:r>
          </w:p>
        </w:tc>
        <w:tc>
          <w:tcPr>
            <w:tcW w:w="3385" w:type="dxa"/>
            <w:shd w:val="clear" w:color="auto" w:fill="auto"/>
            <w:hideMark/>
          </w:tcPr>
          <w:p w14:paraId="7B52FCBD" w14:textId="77777777" w:rsidR="0096192B" w:rsidRPr="00BD4A3F" w:rsidRDefault="0096192B" w:rsidP="00B21612">
            <w:pPr>
              <w:pStyle w:val="TableText"/>
            </w:pPr>
            <w:r w:rsidRPr="00BD4A3F">
              <w:t>2 new showrooms + wash/detail building</w:t>
            </w:r>
          </w:p>
        </w:tc>
        <w:tc>
          <w:tcPr>
            <w:tcW w:w="2360" w:type="dxa"/>
            <w:shd w:val="clear" w:color="auto" w:fill="auto"/>
            <w:hideMark/>
          </w:tcPr>
          <w:p w14:paraId="39B6D738" w14:textId="77777777" w:rsidR="0096192B" w:rsidRPr="00BD4A3F" w:rsidRDefault="0096192B" w:rsidP="00B21612">
            <w:pPr>
              <w:pStyle w:val="TableText"/>
            </w:pPr>
            <w:r w:rsidRPr="00BD4A3F">
              <w:t>Approved. In Plan Check.</w:t>
            </w:r>
          </w:p>
        </w:tc>
      </w:tr>
      <w:tr w:rsidR="0096192B" w:rsidRPr="00BD4A3F" w14:paraId="06BACEB9" w14:textId="77777777" w:rsidTr="00EF025C">
        <w:trPr>
          <w:cantSplit/>
          <w:jc w:val="center"/>
        </w:trPr>
        <w:tc>
          <w:tcPr>
            <w:tcW w:w="1195" w:type="dxa"/>
            <w:shd w:val="clear" w:color="auto" w:fill="auto"/>
            <w:noWrap/>
            <w:hideMark/>
          </w:tcPr>
          <w:p w14:paraId="50CA606A" w14:textId="77777777" w:rsidR="0096192B" w:rsidRPr="00BD4A3F" w:rsidRDefault="0096192B" w:rsidP="0049746C">
            <w:pPr>
              <w:pStyle w:val="TableText"/>
              <w:jc w:val="center"/>
            </w:pPr>
            <w:r w:rsidRPr="00BD4A3F">
              <w:t>10</w:t>
            </w:r>
          </w:p>
        </w:tc>
        <w:tc>
          <w:tcPr>
            <w:tcW w:w="2650" w:type="dxa"/>
            <w:shd w:val="clear" w:color="auto" w:fill="auto"/>
            <w:hideMark/>
          </w:tcPr>
          <w:p w14:paraId="7EE1B31F" w14:textId="37EC9461" w:rsidR="0096192B" w:rsidRPr="00BD4A3F" w:rsidRDefault="0096192B" w:rsidP="00B21612">
            <w:pPr>
              <w:pStyle w:val="TableText"/>
            </w:pPr>
            <w:r w:rsidRPr="00BD4A3F">
              <w:t>PHG14-0020</w:t>
            </w:r>
            <w:r w:rsidR="009F4D48">
              <w:t xml:space="preserve"> – </w:t>
            </w:r>
            <w:r w:rsidRPr="00BD4A3F">
              <w:t>Veterans Village</w:t>
            </w:r>
          </w:p>
        </w:tc>
        <w:tc>
          <w:tcPr>
            <w:tcW w:w="3385" w:type="dxa"/>
            <w:shd w:val="clear" w:color="auto" w:fill="auto"/>
            <w:hideMark/>
          </w:tcPr>
          <w:p w14:paraId="33A1ACB1" w14:textId="77777777" w:rsidR="0096192B" w:rsidRPr="00BD4A3F" w:rsidRDefault="0096192B" w:rsidP="00B21612">
            <w:pPr>
              <w:pStyle w:val="TableText"/>
            </w:pPr>
            <w:r w:rsidRPr="00BD4A3F">
              <w:t>48 new units (54 total) + 1,500 SF commercial on 1.8 ac.</w:t>
            </w:r>
          </w:p>
        </w:tc>
        <w:tc>
          <w:tcPr>
            <w:tcW w:w="2360" w:type="dxa"/>
            <w:shd w:val="clear" w:color="auto" w:fill="auto"/>
            <w:hideMark/>
          </w:tcPr>
          <w:p w14:paraId="5C6AC2AA" w14:textId="77777777" w:rsidR="0096192B" w:rsidRPr="00BD4A3F" w:rsidRDefault="0096192B" w:rsidP="00B21612">
            <w:pPr>
              <w:pStyle w:val="TableText"/>
            </w:pPr>
            <w:r w:rsidRPr="00BD4A3F">
              <w:t>Approved. In Plan Check.</w:t>
            </w:r>
          </w:p>
        </w:tc>
      </w:tr>
      <w:tr w:rsidR="0096192B" w:rsidRPr="00BD4A3F" w14:paraId="1C449340" w14:textId="77777777" w:rsidTr="00EF025C">
        <w:trPr>
          <w:cantSplit/>
          <w:jc w:val="center"/>
        </w:trPr>
        <w:tc>
          <w:tcPr>
            <w:tcW w:w="1195" w:type="dxa"/>
            <w:shd w:val="clear" w:color="auto" w:fill="auto"/>
            <w:noWrap/>
            <w:hideMark/>
          </w:tcPr>
          <w:p w14:paraId="47995650" w14:textId="77777777" w:rsidR="0096192B" w:rsidRPr="00BD4A3F" w:rsidRDefault="0096192B" w:rsidP="0049746C">
            <w:pPr>
              <w:pStyle w:val="TableText"/>
              <w:jc w:val="center"/>
            </w:pPr>
            <w:r w:rsidRPr="00BD4A3F">
              <w:t>11</w:t>
            </w:r>
          </w:p>
        </w:tc>
        <w:tc>
          <w:tcPr>
            <w:tcW w:w="2650" w:type="dxa"/>
            <w:shd w:val="clear" w:color="auto" w:fill="auto"/>
            <w:hideMark/>
          </w:tcPr>
          <w:p w14:paraId="6091235C" w14:textId="0A05232F" w:rsidR="0096192B" w:rsidRPr="00BD4A3F" w:rsidRDefault="0096192B" w:rsidP="00B21612">
            <w:pPr>
              <w:pStyle w:val="TableText"/>
            </w:pPr>
            <w:r w:rsidRPr="00BD4A3F">
              <w:t>SUB13-0002</w:t>
            </w:r>
            <w:r w:rsidR="009F4D48">
              <w:t xml:space="preserve"> – </w:t>
            </w:r>
            <w:r w:rsidRPr="00BD4A3F">
              <w:t>Oak Creek</w:t>
            </w:r>
          </w:p>
        </w:tc>
        <w:tc>
          <w:tcPr>
            <w:tcW w:w="3385" w:type="dxa"/>
            <w:shd w:val="clear" w:color="auto" w:fill="auto"/>
            <w:hideMark/>
          </w:tcPr>
          <w:p w14:paraId="3B067AA1" w14:textId="77777777" w:rsidR="0096192B" w:rsidRPr="00BD4A3F" w:rsidRDefault="0096192B" w:rsidP="00B21612">
            <w:pPr>
              <w:pStyle w:val="TableText"/>
            </w:pPr>
            <w:r w:rsidRPr="00BD4A3F">
              <w:t>65 SFR lots on 41.39 ac.</w:t>
            </w:r>
          </w:p>
        </w:tc>
        <w:tc>
          <w:tcPr>
            <w:tcW w:w="2360" w:type="dxa"/>
            <w:shd w:val="clear" w:color="auto" w:fill="auto"/>
            <w:hideMark/>
          </w:tcPr>
          <w:p w14:paraId="029B5626" w14:textId="77777777" w:rsidR="0096192B" w:rsidRPr="00BD4A3F" w:rsidRDefault="0096192B" w:rsidP="00B21612">
            <w:pPr>
              <w:pStyle w:val="TableText"/>
            </w:pPr>
            <w:r w:rsidRPr="00BD4A3F">
              <w:t>Approved. LAFCO approved annexation 10/05/15.</w:t>
            </w:r>
          </w:p>
        </w:tc>
      </w:tr>
      <w:tr w:rsidR="0096192B" w:rsidRPr="00BD4A3F" w14:paraId="22C83EEF" w14:textId="77777777" w:rsidTr="00EF025C">
        <w:trPr>
          <w:cantSplit/>
          <w:jc w:val="center"/>
        </w:trPr>
        <w:tc>
          <w:tcPr>
            <w:tcW w:w="1195" w:type="dxa"/>
            <w:shd w:val="clear" w:color="auto" w:fill="auto"/>
            <w:noWrap/>
            <w:hideMark/>
          </w:tcPr>
          <w:p w14:paraId="0DD1AE82" w14:textId="77777777" w:rsidR="0096192B" w:rsidRPr="00BD4A3F" w:rsidRDefault="0096192B" w:rsidP="0049746C">
            <w:pPr>
              <w:pStyle w:val="TableText"/>
              <w:jc w:val="center"/>
            </w:pPr>
            <w:r w:rsidRPr="00BD4A3F">
              <w:t>12</w:t>
            </w:r>
          </w:p>
        </w:tc>
        <w:tc>
          <w:tcPr>
            <w:tcW w:w="2650" w:type="dxa"/>
            <w:shd w:val="clear" w:color="auto" w:fill="auto"/>
            <w:hideMark/>
          </w:tcPr>
          <w:p w14:paraId="40207ACE" w14:textId="022382AB" w:rsidR="0096192B" w:rsidRPr="00BD4A3F" w:rsidRDefault="0096192B" w:rsidP="00B21612">
            <w:pPr>
              <w:pStyle w:val="TableText"/>
            </w:pPr>
            <w:r w:rsidRPr="00BD4A3F">
              <w:t>SUB13-0007</w:t>
            </w:r>
            <w:r w:rsidR="009F4D48">
              <w:t xml:space="preserve"> – </w:t>
            </w:r>
            <w:r w:rsidRPr="00BD4A3F">
              <w:t>Amanda Estates</w:t>
            </w:r>
          </w:p>
        </w:tc>
        <w:tc>
          <w:tcPr>
            <w:tcW w:w="3385" w:type="dxa"/>
            <w:shd w:val="clear" w:color="auto" w:fill="auto"/>
            <w:hideMark/>
          </w:tcPr>
          <w:p w14:paraId="391418E9" w14:textId="77777777" w:rsidR="0096192B" w:rsidRPr="00BD4A3F" w:rsidRDefault="0096192B" w:rsidP="00B21612">
            <w:pPr>
              <w:pStyle w:val="TableText"/>
            </w:pPr>
            <w:r w:rsidRPr="00BD4A3F">
              <w:t>21 SFR lots on 11.2 ac.</w:t>
            </w:r>
          </w:p>
        </w:tc>
        <w:tc>
          <w:tcPr>
            <w:tcW w:w="2360" w:type="dxa"/>
            <w:shd w:val="clear" w:color="auto" w:fill="auto"/>
            <w:hideMark/>
          </w:tcPr>
          <w:p w14:paraId="530C87F2" w14:textId="77777777" w:rsidR="0096192B" w:rsidRPr="00BD4A3F" w:rsidRDefault="0096192B" w:rsidP="00B21612">
            <w:pPr>
              <w:pStyle w:val="TableText"/>
            </w:pPr>
            <w:r w:rsidRPr="00BD4A3F">
              <w:t>Approved. LAFCO approved annexation on 8/3/15.</w:t>
            </w:r>
          </w:p>
        </w:tc>
      </w:tr>
      <w:tr w:rsidR="0096192B" w:rsidRPr="00BD4A3F" w14:paraId="674931E0" w14:textId="77777777" w:rsidTr="00EF025C">
        <w:trPr>
          <w:cantSplit/>
          <w:jc w:val="center"/>
        </w:trPr>
        <w:tc>
          <w:tcPr>
            <w:tcW w:w="1195" w:type="dxa"/>
            <w:shd w:val="clear" w:color="auto" w:fill="auto"/>
            <w:noWrap/>
            <w:hideMark/>
          </w:tcPr>
          <w:p w14:paraId="77231F80" w14:textId="77777777" w:rsidR="0096192B" w:rsidRPr="00BD4A3F" w:rsidRDefault="0096192B" w:rsidP="0049746C">
            <w:pPr>
              <w:pStyle w:val="TableText"/>
              <w:jc w:val="center"/>
            </w:pPr>
            <w:r w:rsidRPr="00BD4A3F">
              <w:t>13</w:t>
            </w:r>
          </w:p>
        </w:tc>
        <w:tc>
          <w:tcPr>
            <w:tcW w:w="2650" w:type="dxa"/>
            <w:shd w:val="clear" w:color="auto" w:fill="auto"/>
            <w:hideMark/>
          </w:tcPr>
          <w:p w14:paraId="197C790C" w14:textId="27587D44" w:rsidR="0096192B" w:rsidRPr="00BD4A3F" w:rsidRDefault="0096192B" w:rsidP="00B21612">
            <w:pPr>
              <w:pStyle w:val="TableText"/>
            </w:pPr>
            <w:r w:rsidRPr="00BD4A3F">
              <w:t>SUB14-0002</w:t>
            </w:r>
            <w:r w:rsidR="009F4D48">
              <w:t xml:space="preserve"> – </w:t>
            </w:r>
            <w:proofErr w:type="spellStart"/>
            <w:r w:rsidRPr="00BD4A3F">
              <w:t>Zenner</w:t>
            </w:r>
            <w:proofErr w:type="spellEnd"/>
          </w:p>
        </w:tc>
        <w:tc>
          <w:tcPr>
            <w:tcW w:w="3385" w:type="dxa"/>
            <w:shd w:val="clear" w:color="auto" w:fill="auto"/>
            <w:hideMark/>
          </w:tcPr>
          <w:p w14:paraId="573C8B76" w14:textId="77777777" w:rsidR="0096192B" w:rsidRPr="00BD4A3F" w:rsidRDefault="0096192B" w:rsidP="00B21612">
            <w:pPr>
              <w:pStyle w:val="TableText"/>
            </w:pPr>
            <w:r w:rsidRPr="00BD4A3F">
              <w:t>40 SFR lots on 13.97 ac.</w:t>
            </w:r>
          </w:p>
        </w:tc>
        <w:tc>
          <w:tcPr>
            <w:tcW w:w="2360" w:type="dxa"/>
            <w:shd w:val="clear" w:color="auto" w:fill="auto"/>
            <w:hideMark/>
          </w:tcPr>
          <w:p w14:paraId="48BF205B" w14:textId="77777777" w:rsidR="0096192B" w:rsidRPr="00BD4A3F" w:rsidRDefault="0096192B" w:rsidP="00B21612">
            <w:pPr>
              <w:pStyle w:val="TableText"/>
            </w:pPr>
            <w:r w:rsidRPr="00BD4A3F">
              <w:t>Approved. In Plan Check.</w:t>
            </w:r>
          </w:p>
        </w:tc>
      </w:tr>
      <w:tr w:rsidR="0096192B" w:rsidRPr="00BD4A3F" w14:paraId="55B835A1" w14:textId="77777777" w:rsidTr="00EF025C">
        <w:trPr>
          <w:cantSplit/>
          <w:jc w:val="center"/>
        </w:trPr>
        <w:tc>
          <w:tcPr>
            <w:tcW w:w="1195" w:type="dxa"/>
            <w:shd w:val="clear" w:color="auto" w:fill="auto"/>
            <w:noWrap/>
            <w:hideMark/>
          </w:tcPr>
          <w:p w14:paraId="7E0B5103" w14:textId="77777777" w:rsidR="0096192B" w:rsidRPr="00BD4A3F" w:rsidRDefault="0096192B" w:rsidP="0049746C">
            <w:pPr>
              <w:pStyle w:val="TableText"/>
              <w:jc w:val="center"/>
            </w:pPr>
            <w:r w:rsidRPr="00BD4A3F">
              <w:t>14</w:t>
            </w:r>
          </w:p>
        </w:tc>
        <w:tc>
          <w:tcPr>
            <w:tcW w:w="2650" w:type="dxa"/>
            <w:shd w:val="clear" w:color="auto" w:fill="auto"/>
            <w:hideMark/>
          </w:tcPr>
          <w:p w14:paraId="132FDCD9" w14:textId="08CA5474" w:rsidR="0096192B" w:rsidRPr="00BD4A3F" w:rsidRDefault="0096192B" w:rsidP="00B21612">
            <w:pPr>
              <w:pStyle w:val="TableText"/>
            </w:pPr>
            <w:r w:rsidRPr="00BD4A3F">
              <w:t>PHG14-0022</w:t>
            </w:r>
            <w:r w:rsidR="009F4D48">
              <w:t xml:space="preserve"> – </w:t>
            </w:r>
            <w:r w:rsidRPr="00BD4A3F">
              <w:t xml:space="preserve">La </w:t>
            </w:r>
            <w:proofErr w:type="spellStart"/>
            <w:r w:rsidRPr="00BD4A3F">
              <w:t>Terraza</w:t>
            </w:r>
            <w:proofErr w:type="spellEnd"/>
            <w:r w:rsidRPr="00BD4A3F">
              <w:t xml:space="preserve"> Office Building/Parking Lot</w:t>
            </w:r>
          </w:p>
        </w:tc>
        <w:tc>
          <w:tcPr>
            <w:tcW w:w="3385" w:type="dxa"/>
            <w:shd w:val="clear" w:color="auto" w:fill="auto"/>
            <w:hideMark/>
          </w:tcPr>
          <w:p w14:paraId="2E3834F1" w14:textId="77777777" w:rsidR="0096192B" w:rsidRPr="00BD4A3F" w:rsidRDefault="0096192B" w:rsidP="00B21612">
            <w:pPr>
              <w:pStyle w:val="TableText"/>
            </w:pPr>
            <w:r w:rsidRPr="00BD4A3F">
              <w:t>36,614 SF office</w:t>
            </w:r>
          </w:p>
        </w:tc>
        <w:tc>
          <w:tcPr>
            <w:tcW w:w="2360" w:type="dxa"/>
            <w:shd w:val="clear" w:color="auto" w:fill="auto"/>
            <w:hideMark/>
          </w:tcPr>
          <w:p w14:paraId="3D53DFA9" w14:textId="77777777" w:rsidR="0096192B" w:rsidRPr="00BD4A3F" w:rsidRDefault="0096192B" w:rsidP="00B21612">
            <w:pPr>
              <w:pStyle w:val="TableText"/>
            </w:pPr>
            <w:r w:rsidRPr="00BD4A3F">
              <w:t>Approved. In Plan Check.</w:t>
            </w:r>
          </w:p>
        </w:tc>
      </w:tr>
      <w:tr w:rsidR="0096192B" w:rsidRPr="00BD4A3F" w14:paraId="5DD77DD0" w14:textId="77777777" w:rsidTr="00EF025C">
        <w:trPr>
          <w:cantSplit/>
          <w:jc w:val="center"/>
        </w:trPr>
        <w:tc>
          <w:tcPr>
            <w:tcW w:w="1195" w:type="dxa"/>
            <w:shd w:val="clear" w:color="auto" w:fill="auto"/>
            <w:noWrap/>
            <w:hideMark/>
          </w:tcPr>
          <w:p w14:paraId="16EE3629" w14:textId="77777777" w:rsidR="0096192B" w:rsidRPr="00BD4A3F" w:rsidRDefault="0096192B" w:rsidP="0049746C">
            <w:pPr>
              <w:pStyle w:val="TableText"/>
              <w:jc w:val="center"/>
            </w:pPr>
            <w:r w:rsidRPr="00BD4A3F">
              <w:t>15</w:t>
            </w:r>
          </w:p>
        </w:tc>
        <w:tc>
          <w:tcPr>
            <w:tcW w:w="2650" w:type="dxa"/>
            <w:shd w:val="clear" w:color="auto" w:fill="auto"/>
            <w:hideMark/>
          </w:tcPr>
          <w:p w14:paraId="4BA0801C" w14:textId="551699D7" w:rsidR="0096192B" w:rsidRPr="00BD4A3F" w:rsidRDefault="0096192B" w:rsidP="00B21612">
            <w:pPr>
              <w:pStyle w:val="TableText"/>
            </w:pPr>
            <w:r w:rsidRPr="00BD4A3F">
              <w:t>TPM 2006-08</w:t>
            </w:r>
            <w:r w:rsidR="009F4D48">
              <w:t xml:space="preserve"> – </w:t>
            </w:r>
            <w:r w:rsidRPr="00BD4A3F">
              <w:t>E. Mission</w:t>
            </w:r>
          </w:p>
        </w:tc>
        <w:tc>
          <w:tcPr>
            <w:tcW w:w="3385" w:type="dxa"/>
            <w:shd w:val="clear" w:color="auto" w:fill="auto"/>
            <w:hideMark/>
          </w:tcPr>
          <w:p w14:paraId="675F9B5E" w14:textId="77777777" w:rsidR="0096192B" w:rsidRPr="00BD4A3F" w:rsidRDefault="0096192B" w:rsidP="00B21612">
            <w:pPr>
              <w:pStyle w:val="TableText"/>
            </w:pPr>
            <w:r w:rsidRPr="00BD4A3F">
              <w:t>3 SFR lots on 0.88 ac.</w:t>
            </w:r>
          </w:p>
        </w:tc>
        <w:tc>
          <w:tcPr>
            <w:tcW w:w="2360" w:type="dxa"/>
            <w:shd w:val="clear" w:color="auto" w:fill="auto"/>
            <w:hideMark/>
          </w:tcPr>
          <w:p w14:paraId="59D86640" w14:textId="77777777" w:rsidR="0096192B" w:rsidRPr="00BD4A3F" w:rsidRDefault="0096192B" w:rsidP="00B21612">
            <w:pPr>
              <w:pStyle w:val="TableText"/>
            </w:pPr>
            <w:r w:rsidRPr="00BD4A3F">
              <w:t>Approved.</w:t>
            </w:r>
          </w:p>
        </w:tc>
      </w:tr>
      <w:tr w:rsidR="0096192B" w:rsidRPr="00BD4A3F" w14:paraId="69090FE3" w14:textId="77777777" w:rsidTr="00EF025C">
        <w:trPr>
          <w:cantSplit/>
          <w:jc w:val="center"/>
        </w:trPr>
        <w:tc>
          <w:tcPr>
            <w:tcW w:w="1195" w:type="dxa"/>
            <w:shd w:val="clear" w:color="auto" w:fill="auto"/>
            <w:noWrap/>
            <w:hideMark/>
          </w:tcPr>
          <w:p w14:paraId="2F02893A" w14:textId="77777777" w:rsidR="0096192B" w:rsidRPr="00BD4A3F" w:rsidRDefault="0096192B" w:rsidP="0049746C">
            <w:pPr>
              <w:pStyle w:val="TableText"/>
              <w:jc w:val="center"/>
            </w:pPr>
            <w:r w:rsidRPr="00BD4A3F">
              <w:t>16</w:t>
            </w:r>
          </w:p>
        </w:tc>
        <w:tc>
          <w:tcPr>
            <w:tcW w:w="2650" w:type="dxa"/>
            <w:shd w:val="clear" w:color="auto" w:fill="auto"/>
            <w:hideMark/>
          </w:tcPr>
          <w:p w14:paraId="0F5748CB" w14:textId="5F18B3AE" w:rsidR="0096192B" w:rsidRPr="00BD4A3F" w:rsidRDefault="0096192B" w:rsidP="00B21612">
            <w:pPr>
              <w:pStyle w:val="TableText"/>
            </w:pPr>
            <w:r w:rsidRPr="00BD4A3F">
              <w:t>Tract 877</w:t>
            </w:r>
            <w:r w:rsidR="009F4D48">
              <w:t xml:space="preserve"> – </w:t>
            </w:r>
            <w:r w:rsidRPr="00BD4A3F">
              <w:t>Bernardo</w:t>
            </w:r>
          </w:p>
        </w:tc>
        <w:tc>
          <w:tcPr>
            <w:tcW w:w="3385" w:type="dxa"/>
            <w:shd w:val="clear" w:color="auto" w:fill="auto"/>
            <w:hideMark/>
          </w:tcPr>
          <w:p w14:paraId="22905B9B" w14:textId="77777777" w:rsidR="0096192B" w:rsidRPr="00BD4A3F" w:rsidRDefault="0096192B" w:rsidP="00B21612">
            <w:pPr>
              <w:pStyle w:val="TableText"/>
            </w:pPr>
            <w:r w:rsidRPr="00BD4A3F">
              <w:t>13 SFR lots on 0.9 ac.</w:t>
            </w:r>
          </w:p>
        </w:tc>
        <w:tc>
          <w:tcPr>
            <w:tcW w:w="2360" w:type="dxa"/>
            <w:shd w:val="clear" w:color="auto" w:fill="auto"/>
            <w:hideMark/>
          </w:tcPr>
          <w:p w14:paraId="17170434" w14:textId="77777777" w:rsidR="0096192B" w:rsidRPr="00BD4A3F" w:rsidRDefault="0096192B" w:rsidP="00B21612">
            <w:pPr>
              <w:pStyle w:val="TableText"/>
            </w:pPr>
            <w:r w:rsidRPr="00BD4A3F">
              <w:t xml:space="preserve">Revising map for </w:t>
            </w:r>
            <w:proofErr w:type="spellStart"/>
            <w:r w:rsidRPr="00BD4A3F">
              <w:t>stormwater</w:t>
            </w:r>
            <w:proofErr w:type="spellEnd"/>
            <w:r w:rsidRPr="00BD4A3F">
              <w:t>.</w:t>
            </w:r>
          </w:p>
        </w:tc>
      </w:tr>
      <w:tr w:rsidR="0096192B" w:rsidRPr="00BD4A3F" w14:paraId="33E8572B" w14:textId="77777777" w:rsidTr="00EF025C">
        <w:trPr>
          <w:cantSplit/>
          <w:jc w:val="center"/>
        </w:trPr>
        <w:tc>
          <w:tcPr>
            <w:tcW w:w="1195" w:type="dxa"/>
            <w:shd w:val="clear" w:color="auto" w:fill="auto"/>
            <w:noWrap/>
            <w:hideMark/>
          </w:tcPr>
          <w:p w14:paraId="1BB35EDE" w14:textId="77777777" w:rsidR="0096192B" w:rsidRPr="00BD4A3F" w:rsidRDefault="0096192B" w:rsidP="0049746C">
            <w:pPr>
              <w:pStyle w:val="TableText"/>
              <w:jc w:val="center"/>
            </w:pPr>
            <w:r w:rsidRPr="00BD4A3F">
              <w:t>17</w:t>
            </w:r>
          </w:p>
        </w:tc>
        <w:tc>
          <w:tcPr>
            <w:tcW w:w="2650" w:type="dxa"/>
            <w:shd w:val="clear" w:color="auto" w:fill="auto"/>
            <w:hideMark/>
          </w:tcPr>
          <w:p w14:paraId="4B4B3799" w14:textId="51B20D9A" w:rsidR="0096192B" w:rsidRPr="00BD4A3F" w:rsidRDefault="0096192B" w:rsidP="00B21612">
            <w:pPr>
              <w:pStyle w:val="TableText"/>
            </w:pPr>
            <w:r w:rsidRPr="00BD4A3F">
              <w:t>Tract 848</w:t>
            </w:r>
            <w:r w:rsidR="009F4D48">
              <w:t xml:space="preserve"> – </w:t>
            </w:r>
            <w:r w:rsidRPr="00BD4A3F">
              <w:t>Idaho Ave</w:t>
            </w:r>
          </w:p>
        </w:tc>
        <w:tc>
          <w:tcPr>
            <w:tcW w:w="3385" w:type="dxa"/>
            <w:shd w:val="clear" w:color="auto" w:fill="auto"/>
            <w:hideMark/>
          </w:tcPr>
          <w:p w14:paraId="1FA0D754" w14:textId="77777777" w:rsidR="0096192B" w:rsidRPr="00BD4A3F" w:rsidRDefault="0096192B" w:rsidP="00B21612">
            <w:pPr>
              <w:pStyle w:val="TableText"/>
            </w:pPr>
            <w:r w:rsidRPr="00BD4A3F">
              <w:t>9 SFR lots on 3.55 ac.</w:t>
            </w:r>
          </w:p>
        </w:tc>
        <w:tc>
          <w:tcPr>
            <w:tcW w:w="2360" w:type="dxa"/>
            <w:shd w:val="clear" w:color="auto" w:fill="auto"/>
            <w:hideMark/>
          </w:tcPr>
          <w:p w14:paraId="787176D2" w14:textId="77777777" w:rsidR="0096192B" w:rsidRPr="00BD4A3F" w:rsidRDefault="0096192B" w:rsidP="00B21612">
            <w:pPr>
              <w:pStyle w:val="TableText"/>
            </w:pPr>
            <w:r w:rsidRPr="00BD4A3F">
              <w:t>Approved</w:t>
            </w:r>
          </w:p>
        </w:tc>
      </w:tr>
      <w:tr w:rsidR="0096192B" w:rsidRPr="00BD4A3F" w14:paraId="3AC49D77" w14:textId="77777777" w:rsidTr="00EF025C">
        <w:trPr>
          <w:cantSplit/>
          <w:jc w:val="center"/>
        </w:trPr>
        <w:tc>
          <w:tcPr>
            <w:tcW w:w="1195" w:type="dxa"/>
            <w:shd w:val="clear" w:color="auto" w:fill="auto"/>
            <w:noWrap/>
            <w:hideMark/>
          </w:tcPr>
          <w:p w14:paraId="7364D047" w14:textId="77777777" w:rsidR="0096192B" w:rsidRPr="00BD4A3F" w:rsidRDefault="0096192B" w:rsidP="0049746C">
            <w:pPr>
              <w:pStyle w:val="TableText"/>
              <w:jc w:val="center"/>
            </w:pPr>
            <w:r w:rsidRPr="00BD4A3F">
              <w:t>18</w:t>
            </w:r>
          </w:p>
        </w:tc>
        <w:tc>
          <w:tcPr>
            <w:tcW w:w="2650" w:type="dxa"/>
            <w:shd w:val="clear" w:color="auto" w:fill="auto"/>
            <w:hideMark/>
          </w:tcPr>
          <w:p w14:paraId="7D9734D1" w14:textId="36C09C4C" w:rsidR="0096192B" w:rsidRPr="00BD4A3F" w:rsidRDefault="0096192B" w:rsidP="00B21612">
            <w:pPr>
              <w:pStyle w:val="TableText"/>
            </w:pPr>
            <w:r w:rsidRPr="00BD4A3F">
              <w:t>2007-18-PD</w:t>
            </w:r>
            <w:r w:rsidR="009F4D48">
              <w:t xml:space="preserve"> – </w:t>
            </w:r>
            <w:r w:rsidRPr="00BD4A3F">
              <w:t xml:space="preserve">Springhill Suites (La </w:t>
            </w:r>
            <w:proofErr w:type="spellStart"/>
            <w:r w:rsidRPr="00BD4A3F">
              <w:t>Terraza</w:t>
            </w:r>
            <w:proofErr w:type="spellEnd"/>
            <w:r w:rsidRPr="00BD4A3F">
              <w:t xml:space="preserve"> Hotel)</w:t>
            </w:r>
          </w:p>
        </w:tc>
        <w:tc>
          <w:tcPr>
            <w:tcW w:w="3385" w:type="dxa"/>
            <w:shd w:val="clear" w:color="auto" w:fill="auto"/>
            <w:hideMark/>
          </w:tcPr>
          <w:p w14:paraId="2CD22E0A" w14:textId="77777777" w:rsidR="0096192B" w:rsidRPr="00BD4A3F" w:rsidRDefault="0096192B" w:rsidP="00B21612">
            <w:pPr>
              <w:pStyle w:val="TableText"/>
            </w:pPr>
            <w:r w:rsidRPr="00BD4A3F">
              <w:t>105-room hotel</w:t>
            </w:r>
          </w:p>
        </w:tc>
        <w:tc>
          <w:tcPr>
            <w:tcW w:w="2360" w:type="dxa"/>
            <w:shd w:val="clear" w:color="auto" w:fill="auto"/>
            <w:hideMark/>
          </w:tcPr>
          <w:p w14:paraId="163CEFB5" w14:textId="77777777" w:rsidR="0096192B" w:rsidRPr="00BD4A3F" w:rsidRDefault="0096192B" w:rsidP="00B21612">
            <w:pPr>
              <w:pStyle w:val="TableText"/>
            </w:pPr>
            <w:r w:rsidRPr="00BD4A3F">
              <w:t>Approved. In Plan Check</w:t>
            </w:r>
          </w:p>
        </w:tc>
      </w:tr>
      <w:tr w:rsidR="0096192B" w:rsidRPr="00BD4A3F" w14:paraId="0FDD7972" w14:textId="77777777" w:rsidTr="00EF025C">
        <w:trPr>
          <w:cantSplit/>
          <w:jc w:val="center"/>
        </w:trPr>
        <w:tc>
          <w:tcPr>
            <w:tcW w:w="1195" w:type="dxa"/>
            <w:shd w:val="clear" w:color="auto" w:fill="auto"/>
            <w:noWrap/>
            <w:hideMark/>
          </w:tcPr>
          <w:p w14:paraId="23D9A63D" w14:textId="77777777" w:rsidR="0096192B" w:rsidRPr="00BD4A3F" w:rsidRDefault="0096192B" w:rsidP="0049746C">
            <w:pPr>
              <w:pStyle w:val="TableText"/>
              <w:jc w:val="center"/>
            </w:pPr>
            <w:r w:rsidRPr="00BD4A3F">
              <w:t>19</w:t>
            </w:r>
          </w:p>
        </w:tc>
        <w:tc>
          <w:tcPr>
            <w:tcW w:w="2650" w:type="dxa"/>
            <w:shd w:val="clear" w:color="auto" w:fill="auto"/>
            <w:hideMark/>
          </w:tcPr>
          <w:p w14:paraId="6FCB3AFD" w14:textId="1638D0CD" w:rsidR="0096192B" w:rsidRPr="00BD4A3F" w:rsidRDefault="0096192B" w:rsidP="00B21612">
            <w:pPr>
              <w:pStyle w:val="TableText"/>
            </w:pPr>
            <w:r w:rsidRPr="00BD4A3F">
              <w:t>SUB 08-0030</w:t>
            </w:r>
            <w:r w:rsidR="009F4D48">
              <w:t xml:space="preserve"> – </w:t>
            </w:r>
            <w:r w:rsidRPr="00BD4A3F">
              <w:t>Reed Rd</w:t>
            </w:r>
          </w:p>
        </w:tc>
        <w:tc>
          <w:tcPr>
            <w:tcW w:w="3385" w:type="dxa"/>
            <w:shd w:val="clear" w:color="auto" w:fill="auto"/>
            <w:hideMark/>
          </w:tcPr>
          <w:p w14:paraId="62A2EB07" w14:textId="77777777" w:rsidR="0096192B" w:rsidRPr="00BD4A3F" w:rsidRDefault="0096192B" w:rsidP="00B21612">
            <w:pPr>
              <w:pStyle w:val="TableText"/>
            </w:pPr>
            <w:r w:rsidRPr="00BD4A3F">
              <w:t>4 SFR lots on 14.37 ac.</w:t>
            </w:r>
          </w:p>
        </w:tc>
        <w:tc>
          <w:tcPr>
            <w:tcW w:w="2360" w:type="dxa"/>
            <w:shd w:val="clear" w:color="auto" w:fill="auto"/>
            <w:hideMark/>
          </w:tcPr>
          <w:p w14:paraId="1F1F53C5" w14:textId="1CAEFD00" w:rsidR="0096192B" w:rsidRPr="00BD4A3F" w:rsidRDefault="0096192B" w:rsidP="00B21612">
            <w:pPr>
              <w:pStyle w:val="TableText"/>
            </w:pPr>
            <w:r w:rsidRPr="00BD4A3F">
              <w:t>Approved</w:t>
            </w:r>
            <w:r w:rsidR="009F4D48">
              <w:t xml:space="preserve"> – </w:t>
            </w:r>
            <w:r w:rsidRPr="00BD4A3F">
              <w:t>no recent action.</w:t>
            </w:r>
          </w:p>
        </w:tc>
      </w:tr>
      <w:tr w:rsidR="0096192B" w:rsidRPr="00BD4A3F" w14:paraId="11BA8C7A" w14:textId="77777777" w:rsidTr="00EF025C">
        <w:trPr>
          <w:cantSplit/>
          <w:jc w:val="center"/>
        </w:trPr>
        <w:tc>
          <w:tcPr>
            <w:tcW w:w="1195" w:type="dxa"/>
            <w:shd w:val="clear" w:color="auto" w:fill="auto"/>
            <w:noWrap/>
            <w:hideMark/>
          </w:tcPr>
          <w:p w14:paraId="3E88CBD4" w14:textId="77777777" w:rsidR="0096192B" w:rsidRPr="00BD4A3F" w:rsidRDefault="0096192B" w:rsidP="0049746C">
            <w:pPr>
              <w:pStyle w:val="TableText"/>
              <w:jc w:val="center"/>
            </w:pPr>
            <w:r w:rsidRPr="00BD4A3F">
              <w:t>20</w:t>
            </w:r>
          </w:p>
        </w:tc>
        <w:tc>
          <w:tcPr>
            <w:tcW w:w="2650" w:type="dxa"/>
            <w:shd w:val="clear" w:color="auto" w:fill="auto"/>
            <w:hideMark/>
          </w:tcPr>
          <w:p w14:paraId="21004D73" w14:textId="002CA925" w:rsidR="0096192B" w:rsidRPr="00BD4A3F" w:rsidRDefault="0096192B" w:rsidP="00B21612">
            <w:pPr>
              <w:pStyle w:val="TableText"/>
            </w:pPr>
            <w:r w:rsidRPr="00BD4A3F">
              <w:t>TPM 2004-16</w:t>
            </w:r>
            <w:r w:rsidR="009F4D48">
              <w:t xml:space="preserve"> – </w:t>
            </w:r>
            <w:r w:rsidRPr="00BD4A3F">
              <w:t>Tulip</w:t>
            </w:r>
          </w:p>
        </w:tc>
        <w:tc>
          <w:tcPr>
            <w:tcW w:w="3385" w:type="dxa"/>
            <w:shd w:val="clear" w:color="auto" w:fill="auto"/>
            <w:hideMark/>
          </w:tcPr>
          <w:p w14:paraId="23A7E88E" w14:textId="77777777" w:rsidR="0096192B" w:rsidRPr="00BD4A3F" w:rsidRDefault="0096192B" w:rsidP="00B21612">
            <w:pPr>
              <w:pStyle w:val="TableText"/>
            </w:pPr>
            <w:r w:rsidRPr="00BD4A3F">
              <w:t>3 SFR on 1.03 ac.</w:t>
            </w:r>
          </w:p>
        </w:tc>
        <w:tc>
          <w:tcPr>
            <w:tcW w:w="2360" w:type="dxa"/>
            <w:shd w:val="clear" w:color="auto" w:fill="auto"/>
            <w:hideMark/>
          </w:tcPr>
          <w:p w14:paraId="7B9156C4" w14:textId="77777777" w:rsidR="0096192B" w:rsidRPr="00BD4A3F" w:rsidRDefault="0096192B" w:rsidP="00B21612">
            <w:pPr>
              <w:pStyle w:val="TableText"/>
            </w:pPr>
            <w:r w:rsidRPr="00BD4A3F">
              <w:t>Approved.</w:t>
            </w:r>
          </w:p>
        </w:tc>
      </w:tr>
      <w:tr w:rsidR="0096192B" w:rsidRPr="00BD4A3F" w14:paraId="53C1D4CC" w14:textId="77777777" w:rsidTr="00EF025C">
        <w:trPr>
          <w:cantSplit/>
          <w:jc w:val="center"/>
        </w:trPr>
        <w:tc>
          <w:tcPr>
            <w:tcW w:w="1195" w:type="dxa"/>
            <w:shd w:val="clear" w:color="auto" w:fill="auto"/>
            <w:noWrap/>
            <w:hideMark/>
          </w:tcPr>
          <w:p w14:paraId="3CABCDC2" w14:textId="77777777" w:rsidR="0096192B" w:rsidRPr="00BD4A3F" w:rsidRDefault="0096192B" w:rsidP="0049746C">
            <w:pPr>
              <w:pStyle w:val="TableText"/>
              <w:jc w:val="center"/>
            </w:pPr>
            <w:r w:rsidRPr="00BD4A3F">
              <w:t>21</w:t>
            </w:r>
          </w:p>
        </w:tc>
        <w:tc>
          <w:tcPr>
            <w:tcW w:w="2650" w:type="dxa"/>
            <w:shd w:val="clear" w:color="auto" w:fill="auto"/>
            <w:hideMark/>
          </w:tcPr>
          <w:p w14:paraId="2601501D" w14:textId="4C619023" w:rsidR="0096192B" w:rsidRPr="00BD4A3F" w:rsidRDefault="0096192B" w:rsidP="00B21612">
            <w:pPr>
              <w:pStyle w:val="TableText"/>
            </w:pPr>
            <w:r w:rsidRPr="00BD4A3F">
              <w:t>Tract 951</w:t>
            </w:r>
            <w:r w:rsidR="009F4D48">
              <w:t xml:space="preserve"> – </w:t>
            </w:r>
            <w:r w:rsidRPr="00BD4A3F">
              <w:t>Jacks Creek</w:t>
            </w:r>
          </w:p>
        </w:tc>
        <w:tc>
          <w:tcPr>
            <w:tcW w:w="3385" w:type="dxa"/>
            <w:shd w:val="clear" w:color="auto" w:fill="auto"/>
            <w:hideMark/>
          </w:tcPr>
          <w:p w14:paraId="1B6B2AB3" w14:textId="77777777" w:rsidR="0096192B" w:rsidRPr="00BD4A3F" w:rsidRDefault="0096192B" w:rsidP="00B21612">
            <w:pPr>
              <w:pStyle w:val="TableText"/>
            </w:pPr>
            <w:r w:rsidRPr="00BD4A3F">
              <w:t>12 SFR lots on 3.31 ac.</w:t>
            </w:r>
          </w:p>
        </w:tc>
        <w:tc>
          <w:tcPr>
            <w:tcW w:w="2360" w:type="dxa"/>
            <w:shd w:val="clear" w:color="auto" w:fill="auto"/>
            <w:hideMark/>
          </w:tcPr>
          <w:p w14:paraId="7951D769" w14:textId="77777777" w:rsidR="0096192B" w:rsidRPr="00BD4A3F" w:rsidRDefault="0096192B" w:rsidP="00B21612">
            <w:pPr>
              <w:pStyle w:val="TableText"/>
            </w:pPr>
            <w:proofErr w:type="gramStart"/>
            <w:r w:rsidRPr="00BD4A3F">
              <w:t>Approved .</w:t>
            </w:r>
            <w:proofErr w:type="gramEnd"/>
          </w:p>
        </w:tc>
      </w:tr>
      <w:tr w:rsidR="0096192B" w:rsidRPr="00BD4A3F" w14:paraId="228282D2" w14:textId="77777777" w:rsidTr="00EF025C">
        <w:trPr>
          <w:cantSplit/>
          <w:jc w:val="center"/>
        </w:trPr>
        <w:tc>
          <w:tcPr>
            <w:tcW w:w="1195" w:type="dxa"/>
            <w:shd w:val="clear" w:color="auto" w:fill="auto"/>
            <w:noWrap/>
            <w:hideMark/>
          </w:tcPr>
          <w:p w14:paraId="4E0D877A" w14:textId="77777777" w:rsidR="0096192B" w:rsidRPr="00BD4A3F" w:rsidRDefault="0096192B" w:rsidP="0049746C">
            <w:pPr>
              <w:pStyle w:val="TableText"/>
              <w:jc w:val="center"/>
            </w:pPr>
            <w:r w:rsidRPr="00BD4A3F">
              <w:t>22</w:t>
            </w:r>
          </w:p>
        </w:tc>
        <w:tc>
          <w:tcPr>
            <w:tcW w:w="2650" w:type="dxa"/>
            <w:shd w:val="clear" w:color="auto" w:fill="auto"/>
            <w:hideMark/>
          </w:tcPr>
          <w:p w14:paraId="78132656" w14:textId="55E3622F" w:rsidR="0096192B" w:rsidRPr="00BD4A3F" w:rsidRDefault="0096192B" w:rsidP="00B21612">
            <w:pPr>
              <w:pStyle w:val="TableText"/>
            </w:pPr>
            <w:r w:rsidRPr="00BD4A3F">
              <w:t>SUB13-0005</w:t>
            </w:r>
            <w:r w:rsidR="009F4D48">
              <w:t xml:space="preserve"> – </w:t>
            </w:r>
            <w:r w:rsidRPr="00BD4A3F">
              <w:t>El Norte (Tract 895)</w:t>
            </w:r>
          </w:p>
        </w:tc>
        <w:tc>
          <w:tcPr>
            <w:tcW w:w="3385" w:type="dxa"/>
            <w:shd w:val="clear" w:color="auto" w:fill="auto"/>
            <w:hideMark/>
          </w:tcPr>
          <w:p w14:paraId="11B2BB57" w14:textId="77777777" w:rsidR="0096192B" w:rsidRPr="00BD4A3F" w:rsidRDefault="0096192B" w:rsidP="00B21612">
            <w:pPr>
              <w:pStyle w:val="TableText"/>
            </w:pPr>
            <w:r w:rsidRPr="00BD4A3F">
              <w:t>6 SFR lots on 1.15 ac.</w:t>
            </w:r>
          </w:p>
        </w:tc>
        <w:tc>
          <w:tcPr>
            <w:tcW w:w="2360" w:type="dxa"/>
            <w:shd w:val="clear" w:color="auto" w:fill="auto"/>
            <w:hideMark/>
          </w:tcPr>
          <w:p w14:paraId="10C9A318" w14:textId="77777777" w:rsidR="0096192B" w:rsidRPr="00BD4A3F" w:rsidRDefault="0096192B" w:rsidP="00B21612">
            <w:pPr>
              <w:pStyle w:val="TableText"/>
            </w:pPr>
            <w:r w:rsidRPr="00BD4A3F">
              <w:t>Approved.</w:t>
            </w:r>
          </w:p>
        </w:tc>
      </w:tr>
      <w:tr w:rsidR="0096192B" w:rsidRPr="00BD4A3F" w14:paraId="1C87B3A2" w14:textId="77777777" w:rsidTr="00EF025C">
        <w:trPr>
          <w:cantSplit/>
          <w:jc w:val="center"/>
        </w:trPr>
        <w:tc>
          <w:tcPr>
            <w:tcW w:w="1195" w:type="dxa"/>
            <w:shd w:val="clear" w:color="auto" w:fill="auto"/>
            <w:noWrap/>
            <w:hideMark/>
          </w:tcPr>
          <w:p w14:paraId="03E1877D" w14:textId="77777777" w:rsidR="0096192B" w:rsidRPr="00BD4A3F" w:rsidRDefault="0096192B" w:rsidP="0049746C">
            <w:pPr>
              <w:pStyle w:val="TableText"/>
              <w:jc w:val="center"/>
            </w:pPr>
            <w:r w:rsidRPr="00BD4A3F">
              <w:t>23</w:t>
            </w:r>
          </w:p>
        </w:tc>
        <w:tc>
          <w:tcPr>
            <w:tcW w:w="2650" w:type="dxa"/>
            <w:shd w:val="clear" w:color="auto" w:fill="auto"/>
            <w:hideMark/>
          </w:tcPr>
          <w:p w14:paraId="7E1767AD" w14:textId="0F3A9AA4" w:rsidR="0096192B" w:rsidRPr="00BD4A3F" w:rsidRDefault="0096192B" w:rsidP="00B21612">
            <w:pPr>
              <w:pStyle w:val="TableText"/>
            </w:pPr>
            <w:r w:rsidRPr="00BD4A3F">
              <w:t>SUB09-0005</w:t>
            </w:r>
            <w:r w:rsidR="009F4D48">
              <w:t xml:space="preserve"> – </w:t>
            </w:r>
            <w:r w:rsidRPr="00BD4A3F">
              <w:t>1221 N. Gamble St.</w:t>
            </w:r>
          </w:p>
        </w:tc>
        <w:tc>
          <w:tcPr>
            <w:tcW w:w="3385" w:type="dxa"/>
            <w:shd w:val="clear" w:color="auto" w:fill="auto"/>
            <w:hideMark/>
          </w:tcPr>
          <w:p w14:paraId="62F14A90" w14:textId="77777777" w:rsidR="0096192B" w:rsidRPr="00BD4A3F" w:rsidRDefault="0096192B" w:rsidP="00B21612">
            <w:pPr>
              <w:pStyle w:val="TableText"/>
            </w:pPr>
            <w:r w:rsidRPr="00BD4A3F">
              <w:t>3 SFR lots on 0.64 ac.</w:t>
            </w:r>
          </w:p>
        </w:tc>
        <w:tc>
          <w:tcPr>
            <w:tcW w:w="2360" w:type="dxa"/>
            <w:shd w:val="clear" w:color="auto" w:fill="auto"/>
            <w:hideMark/>
          </w:tcPr>
          <w:p w14:paraId="5DC653BF" w14:textId="77777777" w:rsidR="0096192B" w:rsidRPr="00BD4A3F" w:rsidRDefault="0096192B" w:rsidP="00B21612">
            <w:pPr>
              <w:pStyle w:val="TableText"/>
            </w:pPr>
            <w:r w:rsidRPr="00BD4A3F">
              <w:t>Approved.</w:t>
            </w:r>
          </w:p>
        </w:tc>
      </w:tr>
      <w:tr w:rsidR="0096192B" w:rsidRPr="00BD4A3F" w14:paraId="4177939E" w14:textId="77777777" w:rsidTr="00EF025C">
        <w:trPr>
          <w:cantSplit/>
          <w:jc w:val="center"/>
        </w:trPr>
        <w:tc>
          <w:tcPr>
            <w:tcW w:w="1195" w:type="dxa"/>
            <w:shd w:val="clear" w:color="auto" w:fill="auto"/>
            <w:noWrap/>
            <w:hideMark/>
          </w:tcPr>
          <w:p w14:paraId="1D032140" w14:textId="77777777" w:rsidR="0096192B" w:rsidRPr="00BD4A3F" w:rsidRDefault="0096192B" w:rsidP="0049746C">
            <w:pPr>
              <w:pStyle w:val="TableText"/>
              <w:jc w:val="center"/>
            </w:pPr>
            <w:r w:rsidRPr="00BD4A3F">
              <w:t>24</w:t>
            </w:r>
          </w:p>
        </w:tc>
        <w:tc>
          <w:tcPr>
            <w:tcW w:w="2650" w:type="dxa"/>
            <w:shd w:val="clear" w:color="auto" w:fill="auto"/>
            <w:hideMark/>
          </w:tcPr>
          <w:p w14:paraId="1C1F4E19" w14:textId="564B38D4" w:rsidR="0096192B" w:rsidRPr="00BD4A3F" w:rsidRDefault="0096192B" w:rsidP="00B21612">
            <w:pPr>
              <w:pStyle w:val="TableText"/>
            </w:pPr>
            <w:r w:rsidRPr="00BD4A3F">
              <w:t>Tract 934</w:t>
            </w:r>
            <w:r w:rsidR="009F4D48">
              <w:t xml:space="preserve"> – </w:t>
            </w:r>
            <w:r w:rsidRPr="00BD4A3F">
              <w:t>1207 N. Gamble St.</w:t>
            </w:r>
          </w:p>
        </w:tc>
        <w:tc>
          <w:tcPr>
            <w:tcW w:w="3385" w:type="dxa"/>
            <w:shd w:val="clear" w:color="auto" w:fill="auto"/>
            <w:hideMark/>
          </w:tcPr>
          <w:p w14:paraId="7803D13F" w14:textId="77777777" w:rsidR="0096192B" w:rsidRPr="00BD4A3F" w:rsidRDefault="0096192B" w:rsidP="00B21612">
            <w:pPr>
              <w:pStyle w:val="TableText"/>
            </w:pPr>
            <w:r w:rsidRPr="00BD4A3F">
              <w:t>5 SFR lots on 1.19 ac.</w:t>
            </w:r>
          </w:p>
        </w:tc>
        <w:tc>
          <w:tcPr>
            <w:tcW w:w="2360" w:type="dxa"/>
            <w:shd w:val="clear" w:color="auto" w:fill="auto"/>
            <w:hideMark/>
          </w:tcPr>
          <w:p w14:paraId="457F589F" w14:textId="77777777" w:rsidR="0096192B" w:rsidRPr="00BD4A3F" w:rsidRDefault="0096192B" w:rsidP="00B21612">
            <w:pPr>
              <w:pStyle w:val="TableText"/>
            </w:pPr>
            <w:r w:rsidRPr="00BD4A3F">
              <w:t>Final Map to CC 11-18-15 to approve for recordation.</w:t>
            </w:r>
          </w:p>
        </w:tc>
      </w:tr>
      <w:tr w:rsidR="0096192B" w:rsidRPr="00BD4A3F" w14:paraId="1F8AA308" w14:textId="77777777" w:rsidTr="00EF025C">
        <w:trPr>
          <w:cantSplit/>
          <w:jc w:val="center"/>
        </w:trPr>
        <w:tc>
          <w:tcPr>
            <w:tcW w:w="1195" w:type="dxa"/>
            <w:shd w:val="clear" w:color="auto" w:fill="auto"/>
            <w:noWrap/>
            <w:hideMark/>
          </w:tcPr>
          <w:p w14:paraId="2366F5A8" w14:textId="77777777" w:rsidR="0096192B" w:rsidRPr="00BD4A3F" w:rsidRDefault="0096192B" w:rsidP="0049746C">
            <w:pPr>
              <w:pStyle w:val="TableText"/>
              <w:jc w:val="center"/>
            </w:pPr>
            <w:r w:rsidRPr="00BD4A3F">
              <w:t>25</w:t>
            </w:r>
          </w:p>
        </w:tc>
        <w:tc>
          <w:tcPr>
            <w:tcW w:w="2650" w:type="dxa"/>
            <w:shd w:val="clear" w:color="auto" w:fill="auto"/>
            <w:hideMark/>
          </w:tcPr>
          <w:p w14:paraId="3FEAFF07" w14:textId="1ED00026" w:rsidR="0096192B" w:rsidRPr="00BD4A3F" w:rsidRDefault="0096192B" w:rsidP="00B21612">
            <w:pPr>
              <w:pStyle w:val="TableText"/>
            </w:pPr>
            <w:r w:rsidRPr="00BD4A3F">
              <w:t>SUB15-0019</w:t>
            </w:r>
            <w:r w:rsidR="009F4D48">
              <w:t xml:space="preserve"> – </w:t>
            </w:r>
            <w:r w:rsidRPr="00BD4A3F">
              <w:t>Safari Highlands</w:t>
            </w:r>
          </w:p>
        </w:tc>
        <w:tc>
          <w:tcPr>
            <w:tcW w:w="3385" w:type="dxa"/>
            <w:shd w:val="clear" w:color="auto" w:fill="auto"/>
            <w:hideMark/>
          </w:tcPr>
          <w:p w14:paraId="354696F2" w14:textId="77777777" w:rsidR="0096192B" w:rsidRPr="00BD4A3F" w:rsidRDefault="0096192B" w:rsidP="00B21612">
            <w:pPr>
              <w:pStyle w:val="TableText"/>
            </w:pPr>
            <w:r w:rsidRPr="00BD4A3F">
              <w:t>Specific Plan for 550 SFR lots on 1,100 ac.</w:t>
            </w:r>
          </w:p>
        </w:tc>
        <w:tc>
          <w:tcPr>
            <w:tcW w:w="2360" w:type="dxa"/>
            <w:shd w:val="clear" w:color="auto" w:fill="auto"/>
            <w:hideMark/>
          </w:tcPr>
          <w:p w14:paraId="70198EDD" w14:textId="77777777" w:rsidR="0096192B" w:rsidRPr="00BD4A3F" w:rsidRDefault="0096192B" w:rsidP="00B21612">
            <w:pPr>
              <w:pStyle w:val="TableText"/>
            </w:pPr>
            <w:r w:rsidRPr="00BD4A3F">
              <w:t>Submitted; under review.</w:t>
            </w:r>
          </w:p>
        </w:tc>
      </w:tr>
      <w:tr w:rsidR="0096192B" w:rsidRPr="00BD4A3F" w14:paraId="7F75A243" w14:textId="77777777" w:rsidTr="00EF025C">
        <w:trPr>
          <w:cantSplit/>
          <w:jc w:val="center"/>
        </w:trPr>
        <w:tc>
          <w:tcPr>
            <w:tcW w:w="1195" w:type="dxa"/>
            <w:shd w:val="clear" w:color="auto" w:fill="auto"/>
            <w:noWrap/>
            <w:hideMark/>
          </w:tcPr>
          <w:p w14:paraId="249D2F5E" w14:textId="2CA27132" w:rsidR="0096192B" w:rsidRPr="00BD4A3F" w:rsidRDefault="0096192B" w:rsidP="0049746C">
            <w:pPr>
              <w:pStyle w:val="TableText"/>
              <w:jc w:val="center"/>
            </w:pPr>
            <w:r w:rsidRPr="00BD4A3F">
              <w:t>2</w:t>
            </w:r>
            <w:r w:rsidR="00944877">
              <w:t>6</w:t>
            </w:r>
          </w:p>
        </w:tc>
        <w:tc>
          <w:tcPr>
            <w:tcW w:w="2650" w:type="dxa"/>
            <w:shd w:val="clear" w:color="auto" w:fill="auto"/>
            <w:hideMark/>
          </w:tcPr>
          <w:p w14:paraId="3D2EEB3C" w14:textId="6EDD5843" w:rsidR="0096192B" w:rsidRPr="00BD4A3F" w:rsidRDefault="0096192B" w:rsidP="00B21612">
            <w:pPr>
              <w:pStyle w:val="TableText"/>
            </w:pPr>
            <w:r w:rsidRPr="00BD4A3F">
              <w:t>PHG15-0026</w:t>
            </w:r>
            <w:r w:rsidR="009F4D48">
              <w:t xml:space="preserve"> – </w:t>
            </w:r>
            <w:r w:rsidRPr="00BD4A3F">
              <w:t>Westfield Theater</w:t>
            </w:r>
          </w:p>
        </w:tc>
        <w:tc>
          <w:tcPr>
            <w:tcW w:w="3385" w:type="dxa"/>
            <w:shd w:val="clear" w:color="auto" w:fill="auto"/>
            <w:hideMark/>
          </w:tcPr>
          <w:p w14:paraId="4C033E94" w14:textId="77777777" w:rsidR="0096192B" w:rsidRPr="00BD4A3F" w:rsidRDefault="0096192B" w:rsidP="00B21612">
            <w:pPr>
              <w:pStyle w:val="TableText"/>
            </w:pPr>
            <w:r w:rsidRPr="00BD4A3F">
              <w:t>Multi-</w:t>
            </w:r>
            <w:proofErr w:type="spellStart"/>
            <w:r w:rsidRPr="00BD4A3F">
              <w:t>plex</w:t>
            </w:r>
            <w:proofErr w:type="spellEnd"/>
            <w:r w:rsidRPr="00BD4A3F">
              <w:t xml:space="preserve"> theater</w:t>
            </w:r>
          </w:p>
        </w:tc>
        <w:tc>
          <w:tcPr>
            <w:tcW w:w="2360" w:type="dxa"/>
            <w:shd w:val="clear" w:color="auto" w:fill="auto"/>
            <w:hideMark/>
          </w:tcPr>
          <w:p w14:paraId="33848F2E" w14:textId="77777777" w:rsidR="0096192B" w:rsidRPr="00BD4A3F" w:rsidRDefault="0096192B" w:rsidP="00B21612">
            <w:pPr>
              <w:pStyle w:val="TableText"/>
            </w:pPr>
            <w:r w:rsidRPr="00BD4A3F">
              <w:t>BEZ- CC approved 11-4-15.</w:t>
            </w:r>
          </w:p>
        </w:tc>
      </w:tr>
      <w:tr w:rsidR="0096192B" w:rsidRPr="00BD4A3F" w14:paraId="05F8D304" w14:textId="77777777" w:rsidTr="00EF025C">
        <w:trPr>
          <w:cantSplit/>
          <w:jc w:val="center"/>
        </w:trPr>
        <w:tc>
          <w:tcPr>
            <w:tcW w:w="1195" w:type="dxa"/>
            <w:shd w:val="clear" w:color="auto" w:fill="auto"/>
            <w:noWrap/>
            <w:hideMark/>
          </w:tcPr>
          <w:p w14:paraId="518D7E3E" w14:textId="3C8FFF05" w:rsidR="0096192B" w:rsidRPr="00BD4A3F" w:rsidRDefault="00944877" w:rsidP="0049746C">
            <w:pPr>
              <w:pStyle w:val="TableText"/>
              <w:jc w:val="center"/>
            </w:pPr>
            <w:r>
              <w:t>27</w:t>
            </w:r>
          </w:p>
        </w:tc>
        <w:tc>
          <w:tcPr>
            <w:tcW w:w="2650" w:type="dxa"/>
            <w:shd w:val="clear" w:color="auto" w:fill="auto"/>
            <w:hideMark/>
          </w:tcPr>
          <w:p w14:paraId="3C30FA79" w14:textId="7B37463E" w:rsidR="0096192B" w:rsidRPr="00BD4A3F" w:rsidRDefault="0096192B" w:rsidP="00B21612">
            <w:pPr>
              <w:pStyle w:val="TableText"/>
            </w:pPr>
            <w:r w:rsidRPr="00BD4A3F">
              <w:t>SUB15-0002</w:t>
            </w:r>
            <w:r w:rsidR="009F4D48">
              <w:t xml:space="preserve"> – </w:t>
            </w:r>
            <w:proofErr w:type="spellStart"/>
            <w:r w:rsidRPr="00BD4A3F">
              <w:t>Wohlford</w:t>
            </w:r>
            <w:proofErr w:type="spellEnd"/>
            <w:r w:rsidRPr="00BD4A3F">
              <w:t>, 661 Bear Valley Pkwy</w:t>
            </w:r>
          </w:p>
        </w:tc>
        <w:tc>
          <w:tcPr>
            <w:tcW w:w="3385" w:type="dxa"/>
            <w:shd w:val="clear" w:color="auto" w:fill="auto"/>
            <w:hideMark/>
          </w:tcPr>
          <w:p w14:paraId="3E05C7A7" w14:textId="77777777" w:rsidR="0096192B" w:rsidRPr="00BD4A3F" w:rsidRDefault="0096192B" w:rsidP="00B21612">
            <w:pPr>
              <w:pStyle w:val="TableText"/>
            </w:pPr>
            <w:r w:rsidRPr="00BD4A3F">
              <w:t>55 SFR lots on 40.9 ac.</w:t>
            </w:r>
          </w:p>
        </w:tc>
        <w:tc>
          <w:tcPr>
            <w:tcW w:w="2360" w:type="dxa"/>
            <w:shd w:val="clear" w:color="auto" w:fill="auto"/>
            <w:hideMark/>
          </w:tcPr>
          <w:p w14:paraId="7EC92762" w14:textId="77777777" w:rsidR="0096192B" w:rsidRPr="00BD4A3F" w:rsidRDefault="0096192B" w:rsidP="00B21612">
            <w:pPr>
              <w:pStyle w:val="TableText"/>
            </w:pPr>
            <w:r w:rsidRPr="00BD4A3F">
              <w:t>Submitted; under review.</w:t>
            </w:r>
          </w:p>
        </w:tc>
      </w:tr>
      <w:tr w:rsidR="0096192B" w:rsidRPr="00BD4A3F" w14:paraId="488776D1" w14:textId="77777777" w:rsidTr="00EF025C">
        <w:trPr>
          <w:cantSplit/>
          <w:jc w:val="center"/>
        </w:trPr>
        <w:tc>
          <w:tcPr>
            <w:tcW w:w="1195" w:type="dxa"/>
            <w:shd w:val="clear" w:color="auto" w:fill="auto"/>
            <w:noWrap/>
            <w:hideMark/>
          </w:tcPr>
          <w:p w14:paraId="35C3F009" w14:textId="128EBA27" w:rsidR="0096192B" w:rsidRPr="00BD4A3F" w:rsidRDefault="00944877" w:rsidP="0049746C">
            <w:pPr>
              <w:pStyle w:val="TableText"/>
              <w:jc w:val="center"/>
            </w:pPr>
            <w:r>
              <w:t>28</w:t>
            </w:r>
          </w:p>
        </w:tc>
        <w:tc>
          <w:tcPr>
            <w:tcW w:w="2650" w:type="dxa"/>
            <w:shd w:val="clear" w:color="auto" w:fill="auto"/>
            <w:hideMark/>
          </w:tcPr>
          <w:p w14:paraId="38DC49DC" w14:textId="088826CA" w:rsidR="0096192B" w:rsidRPr="00BD4A3F" w:rsidRDefault="0096192B" w:rsidP="00B21612">
            <w:pPr>
              <w:pStyle w:val="TableText"/>
            </w:pPr>
            <w:r w:rsidRPr="00BD4A3F">
              <w:t>SUB14-0018</w:t>
            </w:r>
            <w:r w:rsidR="009F4D48">
              <w:t xml:space="preserve"> – </w:t>
            </w:r>
            <w:proofErr w:type="spellStart"/>
            <w:r w:rsidRPr="00BD4A3F">
              <w:t>Kaen</w:t>
            </w:r>
            <w:proofErr w:type="spellEnd"/>
          </w:p>
        </w:tc>
        <w:tc>
          <w:tcPr>
            <w:tcW w:w="3385" w:type="dxa"/>
            <w:shd w:val="clear" w:color="auto" w:fill="auto"/>
            <w:hideMark/>
          </w:tcPr>
          <w:p w14:paraId="760A466C" w14:textId="77777777" w:rsidR="0096192B" w:rsidRPr="00BD4A3F" w:rsidRDefault="0096192B" w:rsidP="00B21612">
            <w:pPr>
              <w:pStyle w:val="TableText"/>
            </w:pPr>
            <w:r w:rsidRPr="00BD4A3F">
              <w:t>65 townhomes on 2.29 ac.</w:t>
            </w:r>
          </w:p>
        </w:tc>
        <w:tc>
          <w:tcPr>
            <w:tcW w:w="2360" w:type="dxa"/>
            <w:shd w:val="clear" w:color="auto" w:fill="auto"/>
            <w:hideMark/>
          </w:tcPr>
          <w:p w14:paraId="033CA4B5" w14:textId="09095CD2" w:rsidR="0096192B" w:rsidRPr="00BD4A3F" w:rsidRDefault="0096192B" w:rsidP="00B21612">
            <w:pPr>
              <w:pStyle w:val="TableText"/>
            </w:pPr>
            <w:r w:rsidRPr="00BD4A3F">
              <w:t>Incomplete; MND anticipated.</w:t>
            </w:r>
            <w:r w:rsidR="00522D94" w:rsidRPr="00BD4A3F">
              <w:t xml:space="preserve"> </w:t>
            </w:r>
            <w:r w:rsidRPr="00BD4A3F">
              <w:t>Revised plans submitted 11-16-15.</w:t>
            </w:r>
          </w:p>
        </w:tc>
      </w:tr>
      <w:tr w:rsidR="0096192B" w:rsidRPr="00BD4A3F" w14:paraId="5F3A656A" w14:textId="77777777" w:rsidTr="00EF025C">
        <w:trPr>
          <w:cantSplit/>
          <w:jc w:val="center"/>
        </w:trPr>
        <w:tc>
          <w:tcPr>
            <w:tcW w:w="1195" w:type="dxa"/>
            <w:shd w:val="clear" w:color="000000" w:fill="FFFFFF"/>
            <w:noWrap/>
            <w:hideMark/>
          </w:tcPr>
          <w:p w14:paraId="0FE5F936" w14:textId="6A44C4D5" w:rsidR="0096192B" w:rsidRPr="00BD4A3F" w:rsidRDefault="00944877" w:rsidP="0049746C">
            <w:pPr>
              <w:pStyle w:val="TableText"/>
              <w:jc w:val="center"/>
            </w:pPr>
            <w:r>
              <w:t>29</w:t>
            </w:r>
          </w:p>
        </w:tc>
        <w:tc>
          <w:tcPr>
            <w:tcW w:w="2650" w:type="dxa"/>
            <w:shd w:val="clear" w:color="000000" w:fill="FFFFFF"/>
            <w:hideMark/>
          </w:tcPr>
          <w:p w14:paraId="04964977" w14:textId="6B401B15" w:rsidR="0096192B" w:rsidRPr="00BD4A3F" w:rsidRDefault="0096192B" w:rsidP="00B21612">
            <w:pPr>
              <w:pStyle w:val="TableText"/>
            </w:pPr>
            <w:r w:rsidRPr="00BD4A3F">
              <w:t>PHG15-0009</w:t>
            </w:r>
            <w:r w:rsidR="009F4D48">
              <w:t xml:space="preserve"> – </w:t>
            </w:r>
            <w:r w:rsidRPr="00BD4A3F">
              <w:t>Solutions for Change Housing</w:t>
            </w:r>
          </w:p>
        </w:tc>
        <w:tc>
          <w:tcPr>
            <w:tcW w:w="3385" w:type="dxa"/>
            <w:shd w:val="clear" w:color="000000" w:fill="FFFFFF"/>
            <w:hideMark/>
          </w:tcPr>
          <w:p w14:paraId="148CFA3A" w14:textId="77777777" w:rsidR="0096192B" w:rsidRPr="00BD4A3F" w:rsidRDefault="0096192B" w:rsidP="00B21612">
            <w:pPr>
              <w:pStyle w:val="TableText"/>
            </w:pPr>
            <w:r w:rsidRPr="00BD4A3F">
              <w:t>33 affordable units &amp; 1,120 SF commercial</w:t>
            </w:r>
          </w:p>
        </w:tc>
        <w:tc>
          <w:tcPr>
            <w:tcW w:w="2360" w:type="dxa"/>
            <w:shd w:val="clear" w:color="000000" w:fill="FFFFFF"/>
            <w:hideMark/>
          </w:tcPr>
          <w:p w14:paraId="7F684C0C" w14:textId="77777777" w:rsidR="0096192B" w:rsidRPr="00BD4A3F" w:rsidRDefault="0096192B" w:rsidP="00B21612">
            <w:pPr>
              <w:pStyle w:val="TableText"/>
            </w:pPr>
            <w:r w:rsidRPr="00BD4A3F">
              <w:t>PC approved 10-13-15.</w:t>
            </w:r>
          </w:p>
        </w:tc>
      </w:tr>
      <w:tr w:rsidR="0096192B" w:rsidRPr="00BD4A3F" w14:paraId="32F53F7D" w14:textId="77777777" w:rsidTr="00EF025C">
        <w:trPr>
          <w:cantSplit/>
          <w:jc w:val="center"/>
        </w:trPr>
        <w:tc>
          <w:tcPr>
            <w:tcW w:w="1195" w:type="dxa"/>
            <w:shd w:val="clear" w:color="auto" w:fill="auto"/>
            <w:noWrap/>
            <w:hideMark/>
          </w:tcPr>
          <w:p w14:paraId="5E51737D" w14:textId="155BF090" w:rsidR="0096192B" w:rsidRPr="00BD4A3F" w:rsidRDefault="00944877" w:rsidP="0049746C">
            <w:pPr>
              <w:pStyle w:val="TableText"/>
              <w:jc w:val="center"/>
            </w:pPr>
            <w:r>
              <w:t>30</w:t>
            </w:r>
          </w:p>
        </w:tc>
        <w:tc>
          <w:tcPr>
            <w:tcW w:w="2650" w:type="dxa"/>
            <w:shd w:val="clear" w:color="auto" w:fill="auto"/>
            <w:hideMark/>
          </w:tcPr>
          <w:p w14:paraId="75C87665" w14:textId="0328886D" w:rsidR="0096192B" w:rsidRPr="00BD4A3F" w:rsidRDefault="0096192B" w:rsidP="00B21612">
            <w:pPr>
              <w:pStyle w:val="TableText"/>
            </w:pPr>
            <w:r w:rsidRPr="00BD4A3F">
              <w:t>Tract 933/TM SUB14-0010</w:t>
            </w:r>
            <w:r w:rsidR="009F4D48">
              <w:t xml:space="preserve"> – </w:t>
            </w:r>
            <w:r w:rsidRPr="00BD4A3F">
              <w:t>Moser</w:t>
            </w:r>
          </w:p>
        </w:tc>
        <w:tc>
          <w:tcPr>
            <w:tcW w:w="3385" w:type="dxa"/>
            <w:shd w:val="clear" w:color="auto" w:fill="auto"/>
            <w:hideMark/>
          </w:tcPr>
          <w:p w14:paraId="267307CA" w14:textId="77777777" w:rsidR="0096192B" w:rsidRPr="00BD4A3F" w:rsidRDefault="0096192B" w:rsidP="00B21612">
            <w:pPr>
              <w:pStyle w:val="TableText"/>
            </w:pPr>
            <w:r w:rsidRPr="00BD4A3F">
              <w:t>16 SFR lots on 6.4 ac. (revised submittal)</w:t>
            </w:r>
          </w:p>
        </w:tc>
        <w:tc>
          <w:tcPr>
            <w:tcW w:w="2360" w:type="dxa"/>
            <w:shd w:val="clear" w:color="auto" w:fill="auto"/>
            <w:hideMark/>
          </w:tcPr>
          <w:p w14:paraId="25FE970B" w14:textId="77777777" w:rsidR="0096192B" w:rsidRPr="00BD4A3F" w:rsidRDefault="0096192B" w:rsidP="00B21612">
            <w:pPr>
              <w:pStyle w:val="TableText"/>
            </w:pPr>
            <w:r w:rsidRPr="00BD4A3F">
              <w:t>Submitted for Substantial Conformance review.</w:t>
            </w:r>
          </w:p>
        </w:tc>
      </w:tr>
      <w:tr w:rsidR="0096192B" w:rsidRPr="00BD4A3F" w14:paraId="12DCD046" w14:textId="77777777" w:rsidTr="00EF025C">
        <w:trPr>
          <w:cantSplit/>
          <w:jc w:val="center"/>
        </w:trPr>
        <w:tc>
          <w:tcPr>
            <w:tcW w:w="1195" w:type="dxa"/>
            <w:shd w:val="clear" w:color="auto" w:fill="auto"/>
            <w:noWrap/>
            <w:hideMark/>
          </w:tcPr>
          <w:p w14:paraId="0591649F" w14:textId="45067558" w:rsidR="0096192B" w:rsidRPr="00BD4A3F" w:rsidRDefault="00944877" w:rsidP="0049746C">
            <w:pPr>
              <w:pStyle w:val="TableText"/>
              <w:jc w:val="center"/>
            </w:pPr>
            <w:r>
              <w:t>31</w:t>
            </w:r>
          </w:p>
        </w:tc>
        <w:tc>
          <w:tcPr>
            <w:tcW w:w="2650" w:type="dxa"/>
            <w:shd w:val="clear" w:color="auto" w:fill="auto"/>
            <w:hideMark/>
          </w:tcPr>
          <w:p w14:paraId="35CDE2CE" w14:textId="23D09035" w:rsidR="0096192B" w:rsidRPr="00BD4A3F" w:rsidRDefault="0096192B" w:rsidP="00B21612">
            <w:pPr>
              <w:pStyle w:val="TableText"/>
            </w:pPr>
            <w:r w:rsidRPr="00BD4A3F">
              <w:t>Tract 878</w:t>
            </w:r>
            <w:r w:rsidR="009F4D48">
              <w:t xml:space="preserve"> – </w:t>
            </w:r>
            <w:r w:rsidRPr="00BD4A3F">
              <w:t>Lion Valley</w:t>
            </w:r>
          </w:p>
        </w:tc>
        <w:tc>
          <w:tcPr>
            <w:tcW w:w="3385" w:type="dxa"/>
            <w:shd w:val="clear" w:color="auto" w:fill="auto"/>
            <w:hideMark/>
          </w:tcPr>
          <w:p w14:paraId="3682D7C5" w14:textId="77777777" w:rsidR="0096192B" w:rsidRPr="00BD4A3F" w:rsidRDefault="0096192B" w:rsidP="00B21612">
            <w:pPr>
              <w:pStyle w:val="TableText"/>
            </w:pPr>
            <w:r w:rsidRPr="00BD4A3F">
              <w:t>11 SFR lots on 2.3 ac.</w:t>
            </w:r>
          </w:p>
        </w:tc>
        <w:tc>
          <w:tcPr>
            <w:tcW w:w="2360" w:type="dxa"/>
            <w:shd w:val="clear" w:color="auto" w:fill="auto"/>
            <w:hideMark/>
          </w:tcPr>
          <w:p w14:paraId="549C7FB9" w14:textId="77777777" w:rsidR="0096192B" w:rsidRPr="00BD4A3F" w:rsidRDefault="0096192B" w:rsidP="00B21612">
            <w:pPr>
              <w:pStyle w:val="TableText"/>
            </w:pPr>
            <w:proofErr w:type="spellStart"/>
            <w:r w:rsidRPr="00BD4A3F">
              <w:t>Unsubmitted</w:t>
            </w:r>
            <w:proofErr w:type="spellEnd"/>
            <w:r w:rsidRPr="00BD4A3F">
              <w:t xml:space="preserve"> substantial conformance.</w:t>
            </w:r>
          </w:p>
        </w:tc>
      </w:tr>
      <w:tr w:rsidR="0096192B" w:rsidRPr="00BD4A3F" w14:paraId="2D58C75F" w14:textId="77777777" w:rsidTr="00EF025C">
        <w:trPr>
          <w:cantSplit/>
          <w:jc w:val="center"/>
        </w:trPr>
        <w:tc>
          <w:tcPr>
            <w:tcW w:w="1195" w:type="dxa"/>
            <w:shd w:val="clear" w:color="auto" w:fill="auto"/>
            <w:noWrap/>
            <w:hideMark/>
          </w:tcPr>
          <w:p w14:paraId="3C2ECEC5" w14:textId="13390691" w:rsidR="0096192B" w:rsidRPr="00BD4A3F" w:rsidRDefault="00944877" w:rsidP="0049746C">
            <w:pPr>
              <w:pStyle w:val="TableText"/>
              <w:jc w:val="center"/>
            </w:pPr>
            <w:r>
              <w:t>32</w:t>
            </w:r>
          </w:p>
        </w:tc>
        <w:tc>
          <w:tcPr>
            <w:tcW w:w="2650" w:type="dxa"/>
            <w:shd w:val="clear" w:color="auto" w:fill="auto"/>
            <w:hideMark/>
          </w:tcPr>
          <w:p w14:paraId="6ABF1E07" w14:textId="0DBD9CD4" w:rsidR="0096192B" w:rsidRPr="00BD4A3F" w:rsidRDefault="0096192B" w:rsidP="00B21612">
            <w:pPr>
              <w:pStyle w:val="TableText"/>
            </w:pPr>
            <w:r w:rsidRPr="00BD4A3F">
              <w:t>Tract 890</w:t>
            </w:r>
            <w:r w:rsidR="009F4D48">
              <w:t xml:space="preserve"> – </w:t>
            </w:r>
            <w:r w:rsidRPr="00BD4A3F">
              <w:t xml:space="preserve">Midway Dr. </w:t>
            </w:r>
          </w:p>
        </w:tc>
        <w:tc>
          <w:tcPr>
            <w:tcW w:w="3385" w:type="dxa"/>
            <w:shd w:val="clear" w:color="auto" w:fill="auto"/>
            <w:hideMark/>
          </w:tcPr>
          <w:p w14:paraId="40EFD0CE" w14:textId="77777777" w:rsidR="0096192B" w:rsidRPr="00BD4A3F" w:rsidRDefault="0096192B" w:rsidP="00B21612">
            <w:pPr>
              <w:pStyle w:val="TableText"/>
            </w:pPr>
            <w:r w:rsidRPr="00BD4A3F">
              <w:t>10 SFR lots on 2.3 ac.</w:t>
            </w:r>
          </w:p>
        </w:tc>
        <w:tc>
          <w:tcPr>
            <w:tcW w:w="2360" w:type="dxa"/>
            <w:shd w:val="clear" w:color="auto" w:fill="auto"/>
            <w:hideMark/>
          </w:tcPr>
          <w:p w14:paraId="4B2A35A5" w14:textId="77777777" w:rsidR="0096192B" w:rsidRPr="00BD4A3F" w:rsidRDefault="0096192B" w:rsidP="00B21612">
            <w:pPr>
              <w:pStyle w:val="TableText"/>
            </w:pPr>
            <w:r w:rsidRPr="00BD4A3F">
              <w:t>Approved. Extension of time filed.</w:t>
            </w:r>
          </w:p>
        </w:tc>
      </w:tr>
      <w:tr w:rsidR="0096192B" w:rsidRPr="00BD4A3F" w14:paraId="5D4B09E8" w14:textId="77777777" w:rsidTr="00EF025C">
        <w:trPr>
          <w:cantSplit/>
          <w:jc w:val="center"/>
        </w:trPr>
        <w:tc>
          <w:tcPr>
            <w:tcW w:w="1195" w:type="dxa"/>
            <w:shd w:val="clear" w:color="auto" w:fill="auto"/>
            <w:noWrap/>
            <w:hideMark/>
          </w:tcPr>
          <w:p w14:paraId="41E5457A" w14:textId="3E3634AD" w:rsidR="0096192B" w:rsidRPr="00BD4A3F" w:rsidRDefault="00944877" w:rsidP="0049746C">
            <w:pPr>
              <w:pStyle w:val="TableText"/>
              <w:jc w:val="center"/>
            </w:pPr>
            <w:r>
              <w:t>33</w:t>
            </w:r>
          </w:p>
        </w:tc>
        <w:tc>
          <w:tcPr>
            <w:tcW w:w="2650" w:type="dxa"/>
            <w:shd w:val="clear" w:color="auto" w:fill="auto"/>
            <w:hideMark/>
          </w:tcPr>
          <w:p w14:paraId="13A73B7B" w14:textId="77777777" w:rsidR="0096192B" w:rsidRPr="00BD4A3F" w:rsidRDefault="0096192B" w:rsidP="00B21612">
            <w:pPr>
              <w:pStyle w:val="TableText"/>
            </w:pPr>
            <w:r w:rsidRPr="00BD4A3F">
              <w:t>TM SUB13-0001 Cranston</w:t>
            </w:r>
          </w:p>
        </w:tc>
        <w:tc>
          <w:tcPr>
            <w:tcW w:w="3385" w:type="dxa"/>
            <w:shd w:val="clear" w:color="auto" w:fill="auto"/>
            <w:hideMark/>
          </w:tcPr>
          <w:p w14:paraId="11A18F37" w14:textId="77777777" w:rsidR="0096192B" w:rsidRPr="00BD4A3F" w:rsidRDefault="0096192B" w:rsidP="00B21612">
            <w:pPr>
              <w:pStyle w:val="TableText"/>
            </w:pPr>
            <w:r w:rsidRPr="00BD4A3F">
              <w:t>6 SFR lots on 7.41 ac.</w:t>
            </w:r>
          </w:p>
        </w:tc>
        <w:tc>
          <w:tcPr>
            <w:tcW w:w="2360" w:type="dxa"/>
            <w:shd w:val="clear" w:color="auto" w:fill="auto"/>
            <w:hideMark/>
          </w:tcPr>
          <w:p w14:paraId="7DFFE6ED" w14:textId="408FAB83" w:rsidR="0096192B" w:rsidRPr="00BD4A3F" w:rsidRDefault="0096192B" w:rsidP="00B21612">
            <w:pPr>
              <w:pStyle w:val="TableText"/>
            </w:pPr>
            <w:r w:rsidRPr="00BD4A3F">
              <w:t>Approved</w:t>
            </w:r>
            <w:r w:rsidR="009F4D48">
              <w:t xml:space="preserve"> – </w:t>
            </w:r>
            <w:r w:rsidRPr="00BD4A3F">
              <w:t xml:space="preserve">pursue zone </w:t>
            </w:r>
            <w:proofErr w:type="spellStart"/>
            <w:r w:rsidRPr="00BD4A3F">
              <w:t>chg</w:t>
            </w:r>
            <w:proofErr w:type="spellEnd"/>
            <w:r w:rsidRPr="00BD4A3F">
              <w:t xml:space="preserve"> only.</w:t>
            </w:r>
          </w:p>
        </w:tc>
      </w:tr>
      <w:tr w:rsidR="0096192B" w:rsidRPr="00BD4A3F" w14:paraId="3488E416" w14:textId="77777777" w:rsidTr="00EF025C">
        <w:trPr>
          <w:cantSplit/>
          <w:jc w:val="center"/>
        </w:trPr>
        <w:tc>
          <w:tcPr>
            <w:tcW w:w="1195" w:type="dxa"/>
            <w:shd w:val="clear" w:color="auto" w:fill="auto"/>
            <w:noWrap/>
            <w:hideMark/>
          </w:tcPr>
          <w:p w14:paraId="22C7F435" w14:textId="62B3922F" w:rsidR="0096192B" w:rsidRPr="00BD4A3F" w:rsidRDefault="00944877" w:rsidP="0049746C">
            <w:pPr>
              <w:pStyle w:val="TableText"/>
              <w:jc w:val="center"/>
            </w:pPr>
            <w:r>
              <w:t>34</w:t>
            </w:r>
          </w:p>
        </w:tc>
        <w:tc>
          <w:tcPr>
            <w:tcW w:w="2650" w:type="dxa"/>
            <w:shd w:val="clear" w:color="auto" w:fill="auto"/>
            <w:hideMark/>
          </w:tcPr>
          <w:p w14:paraId="6BF05072" w14:textId="1DFC0DDC" w:rsidR="0096192B" w:rsidRPr="00BD4A3F" w:rsidRDefault="0096192B" w:rsidP="00B21612">
            <w:pPr>
              <w:pStyle w:val="TableText"/>
            </w:pPr>
            <w:r w:rsidRPr="00BD4A3F">
              <w:t>Tract 929</w:t>
            </w:r>
            <w:r w:rsidR="009F4D48">
              <w:t xml:space="preserve"> – </w:t>
            </w:r>
            <w:r w:rsidRPr="00BD4A3F">
              <w:t>Hubbard</w:t>
            </w:r>
          </w:p>
        </w:tc>
        <w:tc>
          <w:tcPr>
            <w:tcW w:w="3385" w:type="dxa"/>
            <w:shd w:val="clear" w:color="auto" w:fill="auto"/>
            <w:hideMark/>
          </w:tcPr>
          <w:p w14:paraId="7D4B1248" w14:textId="77777777" w:rsidR="0096192B" w:rsidRPr="00BD4A3F" w:rsidRDefault="0096192B" w:rsidP="00B21612">
            <w:pPr>
              <w:pStyle w:val="TableText"/>
            </w:pPr>
            <w:r w:rsidRPr="00BD4A3F">
              <w:t>12 SFR lots on 8.92 ac.</w:t>
            </w:r>
          </w:p>
        </w:tc>
        <w:tc>
          <w:tcPr>
            <w:tcW w:w="2360" w:type="dxa"/>
            <w:shd w:val="clear" w:color="auto" w:fill="auto"/>
            <w:hideMark/>
          </w:tcPr>
          <w:p w14:paraId="44095183" w14:textId="77777777" w:rsidR="0096192B" w:rsidRPr="00BD4A3F" w:rsidRDefault="0096192B" w:rsidP="00B21612">
            <w:pPr>
              <w:pStyle w:val="TableText"/>
            </w:pPr>
            <w:r w:rsidRPr="00BD4A3F">
              <w:t>Approved.</w:t>
            </w:r>
          </w:p>
        </w:tc>
      </w:tr>
      <w:tr w:rsidR="0096192B" w:rsidRPr="00BD4A3F" w14:paraId="0FD73A91" w14:textId="77777777" w:rsidTr="00EF025C">
        <w:trPr>
          <w:cantSplit/>
          <w:jc w:val="center"/>
        </w:trPr>
        <w:tc>
          <w:tcPr>
            <w:tcW w:w="1195" w:type="dxa"/>
            <w:shd w:val="clear" w:color="auto" w:fill="auto"/>
            <w:noWrap/>
            <w:hideMark/>
          </w:tcPr>
          <w:p w14:paraId="02A2DD23" w14:textId="69AC8344" w:rsidR="0096192B" w:rsidRPr="00BD4A3F" w:rsidRDefault="00944877" w:rsidP="0049746C">
            <w:pPr>
              <w:pStyle w:val="TableText"/>
              <w:jc w:val="center"/>
            </w:pPr>
            <w:r>
              <w:t>35</w:t>
            </w:r>
          </w:p>
        </w:tc>
        <w:tc>
          <w:tcPr>
            <w:tcW w:w="2650" w:type="dxa"/>
            <w:shd w:val="clear" w:color="auto" w:fill="auto"/>
            <w:hideMark/>
          </w:tcPr>
          <w:p w14:paraId="3D0A4395" w14:textId="1A34B972" w:rsidR="0096192B" w:rsidRPr="00BD4A3F" w:rsidRDefault="0096192B" w:rsidP="00B21612">
            <w:pPr>
              <w:pStyle w:val="TableText"/>
            </w:pPr>
            <w:r w:rsidRPr="00BD4A3F">
              <w:t>Tract 895</w:t>
            </w:r>
            <w:r w:rsidR="009F4D48">
              <w:t xml:space="preserve"> – </w:t>
            </w:r>
            <w:r w:rsidRPr="00BD4A3F">
              <w:t xml:space="preserve">Boyle </w:t>
            </w:r>
          </w:p>
        </w:tc>
        <w:tc>
          <w:tcPr>
            <w:tcW w:w="3385" w:type="dxa"/>
            <w:shd w:val="clear" w:color="auto" w:fill="auto"/>
            <w:hideMark/>
          </w:tcPr>
          <w:p w14:paraId="4DCF89FD" w14:textId="77777777" w:rsidR="0096192B" w:rsidRPr="00BD4A3F" w:rsidRDefault="0096192B" w:rsidP="00B21612">
            <w:pPr>
              <w:pStyle w:val="TableText"/>
            </w:pPr>
            <w:r w:rsidRPr="00BD4A3F">
              <w:t>8 SFR lots on 5.42 ac.</w:t>
            </w:r>
          </w:p>
        </w:tc>
        <w:tc>
          <w:tcPr>
            <w:tcW w:w="2360" w:type="dxa"/>
            <w:shd w:val="clear" w:color="auto" w:fill="auto"/>
            <w:hideMark/>
          </w:tcPr>
          <w:p w14:paraId="2DED9E1B" w14:textId="77777777" w:rsidR="0096192B" w:rsidRPr="00BD4A3F" w:rsidRDefault="0096192B" w:rsidP="00B21612">
            <w:pPr>
              <w:pStyle w:val="TableText"/>
            </w:pPr>
            <w:r w:rsidRPr="00BD4A3F">
              <w:t>Approved. Extension of time filed.</w:t>
            </w:r>
          </w:p>
        </w:tc>
      </w:tr>
      <w:tr w:rsidR="0096192B" w:rsidRPr="00BD4A3F" w14:paraId="38FB4F04" w14:textId="77777777" w:rsidTr="00EF025C">
        <w:trPr>
          <w:cantSplit/>
          <w:jc w:val="center"/>
        </w:trPr>
        <w:tc>
          <w:tcPr>
            <w:tcW w:w="1195" w:type="dxa"/>
            <w:shd w:val="clear" w:color="auto" w:fill="auto"/>
            <w:noWrap/>
            <w:hideMark/>
          </w:tcPr>
          <w:p w14:paraId="4EEE8E76" w14:textId="73BB19E9" w:rsidR="0096192B" w:rsidRPr="00BD4A3F" w:rsidRDefault="00944877" w:rsidP="0049746C">
            <w:pPr>
              <w:pStyle w:val="TableText"/>
              <w:jc w:val="center"/>
            </w:pPr>
            <w:r>
              <w:t>36</w:t>
            </w:r>
          </w:p>
        </w:tc>
        <w:tc>
          <w:tcPr>
            <w:tcW w:w="2650" w:type="dxa"/>
            <w:shd w:val="clear" w:color="auto" w:fill="auto"/>
            <w:hideMark/>
          </w:tcPr>
          <w:p w14:paraId="30DC3124" w14:textId="6BDDF521" w:rsidR="0096192B" w:rsidRPr="00BD4A3F" w:rsidRDefault="0096192B" w:rsidP="00B21612">
            <w:pPr>
              <w:pStyle w:val="TableText"/>
            </w:pPr>
            <w:r w:rsidRPr="00BD4A3F">
              <w:t xml:space="preserve">PHG15-0016 </w:t>
            </w:r>
            <w:proofErr w:type="spellStart"/>
            <w:r w:rsidRPr="00BD4A3F">
              <w:t>Wismer</w:t>
            </w:r>
            <w:proofErr w:type="spellEnd"/>
            <w:r w:rsidR="009F4D48">
              <w:t xml:space="preserve"> – </w:t>
            </w:r>
            <w:proofErr w:type="spellStart"/>
            <w:r w:rsidRPr="00BD4A3F">
              <w:t>Felicita</w:t>
            </w:r>
            <w:proofErr w:type="spellEnd"/>
            <w:r w:rsidRPr="00BD4A3F">
              <w:t xml:space="preserve"> Hotels</w:t>
            </w:r>
          </w:p>
        </w:tc>
        <w:tc>
          <w:tcPr>
            <w:tcW w:w="3385" w:type="dxa"/>
            <w:shd w:val="clear" w:color="auto" w:fill="auto"/>
            <w:hideMark/>
          </w:tcPr>
          <w:p w14:paraId="0A55F79D" w14:textId="77777777" w:rsidR="0096192B" w:rsidRPr="00BD4A3F" w:rsidRDefault="0096192B" w:rsidP="00B21612">
            <w:pPr>
              <w:pStyle w:val="TableText"/>
            </w:pPr>
            <w:r w:rsidRPr="00BD4A3F">
              <w:t>140-unit hotel, 80-unit extended stay hotel, 120-bed assisted living facility and gas station on 6.9 ac.</w:t>
            </w:r>
          </w:p>
        </w:tc>
        <w:tc>
          <w:tcPr>
            <w:tcW w:w="2360" w:type="dxa"/>
            <w:shd w:val="clear" w:color="auto" w:fill="auto"/>
            <w:hideMark/>
          </w:tcPr>
          <w:p w14:paraId="1F090B18" w14:textId="77777777" w:rsidR="0096192B" w:rsidRPr="00BD4A3F" w:rsidRDefault="0096192B" w:rsidP="00B21612">
            <w:pPr>
              <w:pStyle w:val="TableText"/>
            </w:pPr>
            <w:r w:rsidRPr="00BD4A3F">
              <w:t>Incomplete; may require EIR. In redesign.</w:t>
            </w:r>
          </w:p>
        </w:tc>
      </w:tr>
      <w:tr w:rsidR="0096192B" w:rsidRPr="00BD4A3F" w14:paraId="63949E85" w14:textId="77777777" w:rsidTr="00EF025C">
        <w:trPr>
          <w:cantSplit/>
          <w:jc w:val="center"/>
        </w:trPr>
        <w:tc>
          <w:tcPr>
            <w:tcW w:w="1195" w:type="dxa"/>
            <w:shd w:val="clear" w:color="auto" w:fill="auto"/>
            <w:noWrap/>
            <w:hideMark/>
          </w:tcPr>
          <w:p w14:paraId="1C13283E" w14:textId="3D11EBFF" w:rsidR="0096192B" w:rsidRPr="00BD4A3F" w:rsidRDefault="00944877" w:rsidP="0049746C">
            <w:pPr>
              <w:pStyle w:val="TableText"/>
              <w:jc w:val="center"/>
            </w:pPr>
            <w:r>
              <w:t>37</w:t>
            </w:r>
          </w:p>
        </w:tc>
        <w:tc>
          <w:tcPr>
            <w:tcW w:w="2650" w:type="dxa"/>
            <w:shd w:val="clear" w:color="auto" w:fill="auto"/>
            <w:hideMark/>
          </w:tcPr>
          <w:p w14:paraId="25FB998F" w14:textId="73977CF6" w:rsidR="0096192B" w:rsidRPr="00BD4A3F" w:rsidRDefault="0096192B" w:rsidP="00B21612">
            <w:pPr>
              <w:pStyle w:val="TableText"/>
            </w:pPr>
            <w:proofErr w:type="spellStart"/>
            <w:r w:rsidRPr="00BD4A3F">
              <w:t>Pradera</w:t>
            </w:r>
            <w:proofErr w:type="spellEnd"/>
            <w:r w:rsidR="009F4D48">
              <w:t xml:space="preserve"> – </w:t>
            </w:r>
            <w:r w:rsidRPr="00BD4A3F">
              <w:t xml:space="preserve">Tracts 889 &amp; 894, SUB13-0003, SUB13-0010, SUB13-0011 </w:t>
            </w:r>
          </w:p>
        </w:tc>
        <w:tc>
          <w:tcPr>
            <w:tcW w:w="3385" w:type="dxa"/>
            <w:shd w:val="clear" w:color="auto" w:fill="auto"/>
            <w:hideMark/>
          </w:tcPr>
          <w:p w14:paraId="403EBDEB" w14:textId="77777777" w:rsidR="0096192B" w:rsidRPr="00BD4A3F" w:rsidRDefault="0096192B" w:rsidP="00B21612">
            <w:pPr>
              <w:pStyle w:val="TableText"/>
            </w:pPr>
            <w:r w:rsidRPr="00BD4A3F">
              <w:t>70 SFR lots on 21.3 ac.</w:t>
            </w:r>
          </w:p>
        </w:tc>
        <w:tc>
          <w:tcPr>
            <w:tcW w:w="2360" w:type="dxa"/>
            <w:shd w:val="clear" w:color="auto" w:fill="auto"/>
            <w:hideMark/>
          </w:tcPr>
          <w:p w14:paraId="4208B856" w14:textId="77777777" w:rsidR="0096192B" w:rsidRPr="00BD4A3F" w:rsidRDefault="0096192B" w:rsidP="00B21612">
            <w:pPr>
              <w:pStyle w:val="TableText"/>
            </w:pPr>
            <w:r w:rsidRPr="00BD4A3F">
              <w:t>Grading underway.</w:t>
            </w:r>
          </w:p>
        </w:tc>
      </w:tr>
      <w:tr w:rsidR="0096192B" w:rsidRPr="00BD4A3F" w14:paraId="770053A8" w14:textId="77777777" w:rsidTr="00EF025C">
        <w:trPr>
          <w:cantSplit/>
          <w:jc w:val="center"/>
        </w:trPr>
        <w:tc>
          <w:tcPr>
            <w:tcW w:w="1195" w:type="dxa"/>
            <w:shd w:val="clear" w:color="auto" w:fill="auto"/>
            <w:noWrap/>
            <w:hideMark/>
          </w:tcPr>
          <w:p w14:paraId="57924801" w14:textId="15A1D5B7" w:rsidR="0096192B" w:rsidRPr="00BD4A3F" w:rsidRDefault="00944877" w:rsidP="0049746C">
            <w:pPr>
              <w:pStyle w:val="TableText"/>
              <w:jc w:val="center"/>
            </w:pPr>
            <w:r>
              <w:t>38</w:t>
            </w:r>
          </w:p>
        </w:tc>
        <w:tc>
          <w:tcPr>
            <w:tcW w:w="2650" w:type="dxa"/>
            <w:shd w:val="clear" w:color="auto" w:fill="auto"/>
            <w:hideMark/>
          </w:tcPr>
          <w:p w14:paraId="21E13996" w14:textId="7C9099FB" w:rsidR="0096192B" w:rsidRPr="00BD4A3F" w:rsidRDefault="0096192B" w:rsidP="00B21612">
            <w:pPr>
              <w:pStyle w:val="TableText"/>
            </w:pPr>
            <w:r w:rsidRPr="00BD4A3F">
              <w:t>Tract 956</w:t>
            </w:r>
            <w:r w:rsidR="009F4D48">
              <w:t xml:space="preserve"> – </w:t>
            </w:r>
            <w:r w:rsidRPr="00BD4A3F">
              <w:t>Silva</w:t>
            </w:r>
          </w:p>
        </w:tc>
        <w:tc>
          <w:tcPr>
            <w:tcW w:w="3385" w:type="dxa"/>
            <w:shd w:val="clear" w:color="auto" w:fill="auto"/>
            <w:hideMark/>
          </w:tcPr>
          <w:p w14:paraId="586B068F" w14:textId="77777777" w:rsidR="0096192B" w:rsidRPr="00BD4A3F" w:rsidRDefault="0096192B" w:rsidP="00B21612">
            <w:pPr>
              <w:pStyle w:val="TableText"/>
            </w:pPr>
            <w:r w:rsidRPr="00BD4A3F">
              <w:t>13 SFR lots on 4.19 ac.</w:t>
            </w:r>
          </w:p>
        </w:tc>
        <w:tc>
          <w:tcPr>
            <w:tcW w:w="2360" w:type="dxa"/>
            <w:shd w:val="clear" w:color="auto" w:fill="auto"/>
            <w:hideMark/>
          </w:tcPr>
          <w:p w14:paraId="1CE77857" w14:textId="77777777" w:rsidR="0096192B" w:rsidRPr="00BD4A3F" w:rsidRDefault="0096192B" w:rsidP="00B21612">
            <w:pPr>
              <w:pStyle w:val="TableText"/>
            </w:pPr>
            <w:r w:rsidRPr="00BD4A3F">
              <w:t>Approved; development agreement expired.</w:t>
            </w:r>
          </w:p>
        </w:tc>
      </w:tr>
      <w:tr w:rsidR="0096192B" w:rsidRPr="00BD4A3F" w14:paraId="14217E6E" w14:textId="77777777" w:rsidTr="00EF025C">
        <w:trPr>
          <w:cantSplit/>
          <w:jc w:val="center"/>
        </w:trPr>
        <w:tc>
          <w:tcPr>
            <w:tcW w:w="1195" w:type="dxa"/>
            <w:shd w:val="clear" w:color="auto" w:fill="auto"/>
            <w:noWrap/>
            <w:hideMark/>
          </w:tcPr>
          <w:p w14:paraId="62963AC2" w14:textId="52701D7B" w:rsidR="0096192B" w:rsidRPr="00BD4A3F" w:rsidRDefault="00944877" w:rsidP="0049746C">
            <w:pPr>
              <w:pStyle w:val="TableText"/>
              <w:jc w:val="center"/>
            </w:pPr>
            <w:r>
              <w:t>39</w:t>
            </w:r>
          </w:p>
        </w:tc>
        <w:tc>
          <w:tcPr>
            <w:tcW w:w="2650" w:type="dxa"/>
            <w:shd w:val="clear" w:color="auto" w:fill="auto"/>
            <w:hideMark/>
          </w:tcPr>
          <w:p w14:paraId="3858FF84" w14:textId="77777777" w:rsidR="0096192B" w:rsidRPr="00BD4A3F" w:rsidRDefault="0096192B" w:rsidP="00B21612">
            <w:pPr>
              <w:pStyle w:val="TableText"/>
            </w:pPr>
            <w:r w:rsidRPr="00BD4A3F">
              <w:t>SUB09-0002 Harmony Grove Specific Plan (</w:t>
            </w:r>
            <w:proofErr w:type="spellStart"/>
            <w:r w:rsidRPr="00BD4A3F">
              <w:t>Dentt</w:t>
            </w:r>
            <w:proofErr w:type="spellEnd"/>
            <w:r w:rsidRPr="00BD4A3F">
              <w:t>/Ray)</w:t>
            </w:r>
          </w:p>
        </w:tc>
        <w:tc>
          <w:tcPr>
            <w:tcW w:w="3385" w:type="dxa"/>
            <w:shd w:val="clear" w:color="auto" w:fill="auto"/>
            <w:hideMark/>
          </w:tcPr>
          <w:p w14:paraId="494F3907" w14:textId="77777777" w:rsidR="0096192B" w:rsidRPr="00BD4A3F" w:rsidRDefault="0096192B" w:rsidP="00B21612">
            <w:pPr>
              <w:pStyle w:val="TableText"/>
            </w:pPr>
            <w:r w:rsidRPr="00BD4A3F">
              <w:t>Industrial subdivision</w:t>
            </w:r>
          </w:p>
        </w:tc>
        <w:tc>
          <w:tcPr>
            <w:tcW w:w="2360" w:type="dxa"/>
            <w:shd w:val="clear" w:color="auto" w:fill="auto"/>
            <w:hideMark/>
          </w:tcPr>
          <w:p w14:paraId="7F4BA5B8" w14:textId="77777777" w:rsidR="0096192B" w:rsidRPr="00BD4A3F" w:rsidRDefault="0096192B" w:rsidP="00B21612">
            <w:pPr>
              <w:pStyle w:val="TableText"/>
            </w:pPr>
            <w:r w:rsidRPr="00BD4A3F">
              <w:t>Incomplete.</w:t>
            </w:r>
          </w:p>
        </w:tc>
      </w:tr>
      <w:tr w:rsidR="0096192B" w:rsidRPr="00BD4A3F" w14:paraId="338E6A22" w14:textId="77777777" w:rsidTr="00EF025C">
        <w:trPr>
          <w:cantSplit/>
          <w:jc w:val="center"/>
        </w:trPr>
        <w:tc>
          <w:tcPr>
            <w:tcW w:w="1195" w:type="dxa"/>
            <w:shd w:val="clear" w:color="auto" w:fill="auto"/>
            <w:noWrap/>
            <w:hideMark/>
          </w:tcPr>
          <w:p w14:paraId="63FBFBBB" w14:textId="3227D5B8" w:rsidR="0096192B" w:rsidRPr="00BD4A3F" w:rsidRDefault="00944877" w:rsidP="0049746C">
            <w:pPr>
              <w:pStyle w:val="TableText"/>
              <w:jc w:val="center"/>
            </w:pPr>
            <w:r>
              <w:t>40</w:t>
            </w:r>
          </w:p>
        </w:tc>
        <w:tc>
          <w:tcPr>
            <w:tcW w:w="2650" w:type="dxa"/>
            <w:shd w:val="clear" w:color="auto" w:fill="auto"/>
            <w:hideMark/>
          </w:tcPr>
          <w:p w14:paraId="54F5107F" w14:textId="77777777" w:rsidR="0096192B" w:rsidRPr="00BD4A3F" w:rsidRDefault="0096192B" w:rsidP="00B21612">
            <w:pPr>
              <w:pStyle w:val="TableText"/>
            </w:pPr>
            <w:r w:rsidRPr="00BD4A3F">
              <w:t>ADM15-0123 ERTC Kidney Dialysis Center</w:t>
            </w:r>
          </w:p>
        </w:tc>
        <w:tc>
          <w:tcPr>
            <w:tcW w:w="3385" w:type="dxa"/>
            <w:shd w:val="clear" w:color="auto" w:fill="auto"/>
            <w:hideMark/>
          </w:tcPr>
          <w:p w14:paraId="5886B0A0" w14:textId="77777777" w:rsidR="0096192B" w:rsidRPr="00BD4A3F" w:rsidRDefault="0096192B" w:rsidP="00B21612">
            <w:pPr>
              <w:pStyle w:val="TableText"/>
            </w:pPr>
            <w:r w:rsidRPr="00BD4A3F">
              <w:t>12,000 SF Medical office and dialysis center</w:t>
            </w:r>
          </w:p>
        </w:tc>
        <w:tc>
          <w:tcPr>
            <w:tcW w:w="2360" w:type="dxa"/>
            <w:shd w:val="clear" w:color="auto" w:fill="auto"/>
            <w:hideMark/>
          </w:tcPr>
          <w:p w14:paraId="4232D7D2" w14:textId="77777777" w:rsidR="0096192B" w:rsidRPr="00BD4A3F" w:rsidRDefault="0096192B" w:rsidP="00B21612">
            <w:pPr>
              <w:pStyle w:val="TableText"/>
            </w:pPr>
            <w:r w:rsidRPr="00BD4A3F">
              <w:t>Submitted; under review.</w:t>
            </w:r>
          </w:p>
        </w:tc>
      </w:tr>
      <w:tr w:rsidR="0096192B" w:rsidRPr="00BD4A3F" w14:paraId="5C152E30" w14:textId="77777777" w:rsidTr="00EF025C">
        <w:trPr>
          <w:cantSplit/>
          <w:jc w:val="center"/>
        </w:trPr>
        <w:tc>
          <w:tcPr>
            <w:tcW w:w="1195" w:type="dxa"/>
            <w:shd w:val="clear" w:color="auto" w:fill="auto"/>
            <w:noWrap/>
            <w:hideMark/>
          </w:tcPr>
          <w:p w14:paraId="798A61D4" w14:textId="3D3ECC1C" w:rsidR="0096192B" w:rsidRPr="00BD4A3F" w:rsidRDefault="00944877" w:rsidP="0049746C">
            <w:pPr>
              <w:pStyle w:val="TableText"/>
              <w:jc w:val="center"/>
            </w:pPr>
            <w:r>
              <w:t>41</w:t>
            </w:r>
          </w:p>
        </w:tc>
        <w:tc>
          <w:tcPr>
            <w:tcW w:w="2650" w:type="dxa"/>
            <w:shd w:val="clear" w:color="auto" w:fill="auto"/>
            <w:hideMark/>
          </w:tcPr>
          <w:p w14:paraId="4CD80D28" w14:textId="77777777" w:rsidR="0096192B" w:rsidRPr="00BD4A3F" w:rsidRDefault="0096192B" w:rsidP="00B21612">
            <w:pPr>
              <w:pStyle w:val="TableText"/>
            </w:pPr>
            <w:r w:rsidRPr="00BD4A3F">
              <w:t>Del Prado- North &amp; South (Woody's site); SUB 15-0023 &amp; SUB15-0022</w:t>
            </w:r>
          </w:p>
        </w:tc>
        <w:tc>
          <w:tcPr>
            <w:tcW w:w="3385" w:type="dxa"/>
            <w:shd w:val="clear" w:color="auto" w:fill="auto"/>
            <w:hideMark/>
          </w:tcPr>
          <w:p w14:paraId="177D9D36" w14:textId="2D2926F7" w:rsidR="0096192B" w:rsidRPr="00BD4A3F" w:rsidRDefault="0096192B" w:rsidP="00B21612">
            <w:pPr>
              <w:pStyle w:val="TableText"/>
            </w:pPr>
            <w:r w:rsidRPr="00BD4A3F">
              <w:t>Mixed-use residential</w:t>
            </w:r>
            <w:r w:rsidR="009F4D48">
              <w:t xml:space="preserve"> – </w:t>
            </w:r>
            <w:r w:rsidRPr="00BD4A3F">
              <w:t>113 units</w:t>
            </w:r>
          </w:p>
        </w:tc>
        <w:tc>
          <w:tcPr>
            <w:tcW w:w="2360" w:type="dxa"/>
            <w:shd w:val="clear" w:color="auto" w:fill="auto"/>
            <w:hideMark/>
          </w:tcPr>
          <w:p w14:paraId="4904E6C0" w14:textId="77777777" w:rsidR="0096192B" w:rsidRPr="00BD4A3F" w:rsidRDefault="0096192B" w:rsidP="00B21612">
            <w:pPr>
              <w:pStyle w:val="TableText"/>
            </w:pPr>
            <w:r w:rsidRPr="00BD4A3F">
              <w:t>Approved.</w:t>
            </w:r>
          </w:p>
        </w:tc>
      </w:tr>
      <w:tr w:rsidR="0096192B" w:rsidRPr="00BD4A3F" w14:paraId="40425DBA" w14:textId="77777777" w:rsidTr="00EF025C">
        <w:trPr>
          <w:cantSplit/>
          <w:jc w:val="center"/>
        </w:trPr>
        <w:tc>
          <w:tcPr>
            <w:tcW w:w="1195" w:type="dxa"/>
            <w:shd w:val="clear" w:color="auto" w:fill="auto"/>
            <w:noWrap/>
            <w:hideMark/>
          </w:tcPr>
          <w:p w14:paraId="3B0B0D19" w14:textId="1EC88E93" w:rsidR="0096192B" w:rsidRPr="00BD4A3F" w:rsidRDefault="00944877" w:rsidP="0049746C">
            <w:pPr>
              <w:pStyle w:val="TableText"/>
              <w:jc w:val="center"/>
            </w:pPr>
            <w:r>
              <w:t>4</w:t>
            </w:r>
            <w:r w:rsidR="009F4D48">
              <w:t>2</w:t>
            </w:r>
          </w:p>
        </w:tc>
        <w:tc>
          <w:tcPr>
            <w:tcW w:w="2650" w:type="dxa"/>
            <w:shd w:val="clear" w:color="auto" w:fill="auto"/>
            <w:hideMark/>
          </w:tcPr>
          <w:p w14:paraId="32025512" w14:textId="77777777" w:rsidR="0096192B" w:rsidRPr="00BD4A3F" w:rsidRDefault="0096192B" w:rsidP="00B21612">
            <w:pPr>
              <w:pStyle w:val="TableText"/>
            </w:pPr>
            <w:r w:rsidRPr="00BD4A3F">
              <w:t>Hotel (Downtown)</w:t>
            </w:r>
          </w:p>
        </w:tc>
        <w:tc>
          <w:tcPr>
            <w:tcW w:w="3385" w:type="dxa"/>
            <w:shd w:val="clear" w:color="auto" w:fill="auto"/>
            <w:hideMark/>
          </w:tcPr>
          <w:p w14:paraId="1E8656FA" w14:textId="77777777" w:rsidR="0096192B" w:rsidRPr="00BD4A3F" w:rsidRDefault="0096192B" w:rsidP="00B21612">
            <w:pPr>
              <w:pStyle w:val="TableText"/>
            </w:pPr>
            <w:r w:rsidRPr="00BD4A3F">
              <w:t>Hotel</w:t>
            </w:r>
          </w:p>
        </w:tc>
        <w:tc>
          <w:tcPr>
            <w:tcW w:w="2360" w:type="dxa"/>
            <w:shd w:val="clear" w:color="auto" w:fill="auto"/>
            <w:hideMark/>
          </w:tcPr>
          <w:p w14:paraId="22C37A95" w14:textId="77777777" w:rsidR="0096192B" w:rsidRPr="00BD4A3F" w:rsidRDefault="0096192B" w:rsidP="00B21612">
            <w:pPr>
              <w:pStyle w:val="TableText"/>
            </w:pPr>
            <w:r w:rsidRPr="00BD4A3F">
              <w:t>Submitted; under review</w:t>
            </w:r>
          </w:p>
        </w:tc>
      </w:tr>
      <w:tr w:rsidR="0096192B" w:rsidRPr="00BD4A3F" w14:paraId="1FF84BD3" w14:textId="77777777" w:rsidTr="00EF025C">
        <w:trPr>
          <w:cantSplit/>
          <w:jc w:val="center"/>
        </w:trPr>
        <w:tc>
          <w:tcPr>
            <w:tcW w:w="1195" w:type="dxa"/>
            <w:shd w:val="clear" w:color="auto" w:fill="auto"/>
            <w:noWrap/>
            <w:hideMark/>
          </w:tcPr>
          <w:p w14:paraId="5E1800E0" w14:textId="0F1263C3" w:rsidR="0096192B" w:rsidRPr="00BD4A3F" w:rsidRDefault="00944877" w:rsidP="0049746C">
            <w:pPr>
              <w:pStyle w:val="TableText"/>
              <w:jc w:val="center"/>
            </w:pPr>
            <w:r>
              <w:t>4</w:t>
            </w:r>
            <w:r w:rsidR="009F4D48">
              <w:t>3</w:t>
            </w:r>
          </w:p>
        </w:tc>
        <w:tc>
          <w:tcPr>
            <w:tcW w:w="2650" w:type="dxa"/>
            <w:shd w:val="clear" w:color="auto" w:fill="auto"/>
            <w:hideMark/>
          </w:tcPr>
          <w:p w14:paraId="59E682E4" w14:textId="77777777" w:rsidR="0096192B" w:rsidRPr="00BD4A3F" w:rsidRDefault="0096192B" w:rsidP="00B21612">
            <w:pPr>
              <w:pStyle w:val="TableText"/>
            </w:pPr>
            <w:r w:rsidRPr="00BD4A3F">
              <w:t>Integral Communities</w:t>
            </w:r>
          </w:p>
        </w:tc>
        <w:tc>
          <w:tcPr>
            <w:tcW w:w="3385" w:type="dxa"/>
            <w:shd w:val="clear" w:color="auto" w:fill="auto"/>
            <w:hideMark/>
          </w:tcPr>
          <w:p w14:paraId="7B3845C8" w14:textId="4F89F8D2" w:rsidR="0096192B" w:rsidRPr="00BD4A3F" w:rsidRDefault="0096192B" w:rsidP="00B21612">
            <w:pPr>
              <w:pStyle w:val="TableText"/>
            </w:pPr>
            <w:r w:rsidRPr="00BD4A3F">
              <w:t>Mixed-use residential</w:t>
            </w:r>
            <w:r w:rsidR="009F4D48">
              <w:t xml:space="preserve"> – </w:t>
            </w:r>
            <w:r w:rsidRPr="00BD4A3F">
              <w:t>126 units</w:t>
            </w:r>
          </w:p>
        </w:tc>
        <w:tc>
          <w:tcPr>
            <w:tcW w:w="2360" w:type="dxa"/>
            <w:shd w:val="clear" w:color="auto" w:fill="auto"/>
            <w:hideMark/>
          </w:tcPr>
          <w:p w14:paraId="38DA0B82" w14:textId="77777777" w:rsidR="0096192B" w:rsidRPr="00BD4A3F" w:rsidRDefault="0096192B" w:rsidP="00B21612">
            <w:pPr>
              <w:pStyle w:val="TableText"/>
            </w:pPr>
            <w:r w:rsidRPr="00BD4A3F">
              <w:t>Approved. 10-12-16.</w:t>
            </w:r>
          </w:p>
        </w:tc>
      </w:tr>
      <w:tr w:rsidR="0096192B" w:rsidRPr="00BD4A3F" w14:paraId="0FF8F0EA" w14:textId="77777777" w:rsidTr="00EF025C">
        <w:trPr>
          <w:cantSplit/>
          <w:jc w:val="center"/>
        </w:trPr>
        <w:tc>
          <w:tcPr>
            <w:tcW w:w="1195" w:type="dxa"/>
            <w:shd w:val="clear" w:color="auto" w:fill="auto"/>
            <w:noWrap/>
            <w:hideMark/>
          </w:tcPr>
          <w:p w14:paraId="00E49B92" w14:textId="7B1B66FA" w:rsidR="0096192B" w:rsidRPr="00BD4A3F" w:rsidRDefault="00944877" w:rsidP="0049746C">
            <w:pPr>
              <w:pStyle w:val="TableText"/>
              <w:jc w:val="center"/>
            </w:pPr>
            <w:r>
              <w:t>4</w:t>
            </w:r>
            <w:r w:rsidR="009F4D48">
              <w:t>4</w:t>
            </w:r>
          </w:p>
        </w:tc>
        <w:tc>
          <w:tcPr>
            <w:tcW w:w="2650" w:type="dxa"/>
            <w:shd w:val="clear" w:color="auto" w:fill="auto"/>
            <w:hideMark/>
          </w:tcPr>
          <w:p w14:paraId="5D30EC34" w14:textId="654A8B17" w:rsidR="0096192B" w:rsidRPr="00BD4A3F" w:rsidRDefault="0096192B" w:rsidP="00B21612">
            <w:pPr>
              <w:pStyle w:val="TableText"/>
            </w:pPr>
            <w:r w:rsidRPr="00BD4A3F">
              <w:t>ADM12-0014</w:t>
            </w:r>
            <w:r w:rsidR="009F4D48">
              <w:t xml:space="preserve"> – </w:t>
            </w:r>
            <w:r w:rsidRPr="00BD4A3F">
              <w:t>Stone Brewery Hotel</w:t>
            </w:r>
          </w:p>
        </w:tc>
        <w:tc>
          <w:tcPr>
            <w:tcW w:w="3385" w:type="dxa"/>
            <w:shd w:val="clear" w:color="auto" w:fill="auto"/>
            <w:hideMark/>
          </w:tcPr>
          <w:p w14:paraId="38E281A0" w14:textId="77777777" w:rsidR="0096192B" w:rsidRPr="00BD4A3F" w:rsidRDefault="0096192B" w:rsidP="00B21612">
            <w:pPr>
              <w:pStyle w:val="TableText"/>
            </w:pPr>
            <w:r w:rsidRPr="00BD4A3F">
              <w:t>99-room boutique hotel</w:t>
            </w:r>
          </w:p>
        </w:tc>
        <w:tc>
          <w:tcPr>
            <w:tcW w:w="2360" w:type="dxa"/>
            <w:shd w:val="clear" w:color="auto" w:fill="auto"/>
            <w:hideMark/>
          </w:tcPr>
          <w:p w14:paraId="6493AA4B" w14:textId="77777777" w:rsidR="0096192B" w:rsidRPr="00BD4A3F" w:rsidRDefault="0096192B" w:rsidP="00B21612">
            <w:pPr>
              <w:pStyle w:val="TableText"/>
            </w:pPr>
            <w:r w:rsidRPr="00BD4A3F">
              <w:t>On hold at applicant's request.</w:t>
            </w:r>
          </w:p>
        </w:tc>
      </w:tr>
      <w:tr w:rsidR="0096192B" w:rsidRPr="00BD4A3F" w14:paraId="7829F25C" w14:textId="77777777" w:rsidTr="00EF025C">
        <w:trPr>
          <w:cantSplit/>
          <w:jc w:val="center"/>
        </w:trPr>
        <w:tc>
          <w:tcPr>
            <w:tcW w:w="1195" w:type="dxa"/>
            <w:shd w:val="clear" w:color="auto" w:fill="auto"/>
            <w:noWrap/>
            <w:hideMark/>
          </w:tcPr>
          <w:p w14:paraId="5C3F0989" w14:textId="77C6DE60" w:rsidR="0096192B" w:rsidRPr="00BD4A3F" w:rsidRDefault="00944877" w:rsidP="0049746C">
            <w:pPr>
              <w:pStyle w:val="TableText"/>
              <w:jc w:val="center"/>
            </w:pPr>
            <w:r>
              <w:t>4</w:t>
            </w:r>
            <w:r w:rsidR="009F4D48">
              <w:t>5</w:t>
            </w:r>
          </w:p>
        </w:tc>
        <w:tc>
          <w:tcPr>
            <w:tcW w:w="2650" w:type="dxa"/>
            <w:shd w:val="clear" w:color="auto" w:fill="auto"/>
            <w:hideMark/>
          </w:tcPr>
          <w:p w14:paraId="795DC660" w14:textId="77777777" w:rsidR="0096192B" w:rsidRPr="00BD4A3F" w:rsidRDefault="0096192B" w:rsidP="00B21612">
            <w:pPr>
              <w:pStyle w:val="TableText"/>
            </w:pPr>
            <w:r w:rsidRPr="00BD4A3F">
              <w:t>Self-storage facility (220 W. Mission)</w:t>
            </w:r>
          </w:p>
        </w:tc>
        <w:tc>
          <w:tcPr>
            <w:tcW w:w="3385" w:type="dxa"/>
            <w:shd w:val="clear" w:color="auto" w:fill="auto"/>
            <w:hideMark/>
          </w:tcPr>
          <w:p w14:paraId="1D904983" w14:textId="77777777" w:rsidR="0096192B" w:rsidRPr="00BD4A3F" w:rsidRDefault="0096192B" w:rsidP="00B21612">
            <w:pPr>
              <w:pStyle w:val="TableText"/>
            </w:pPr>
            <w:proofErr w:type="spellStart"/>
            <w:r w:rsidRPr="00BD4A3F">
              <w:t>Self Storage</w:t>
            </w:r>
            <w:proofErr w:type="spellEnd"/>
            <w:r w:rsidRPr="00BD4A3F">
              <w:t xml:space="preserve"> Units</w:t>
            </w:r>
          </w:p>
        </w:tc>
        <w:tc>
          <w:tcPr>
            <w:tcW w:w="2360" w:type="dxa"/>
            <w:shd w:val="clear" w:color="auto" w:fill="auto"/>
            <w:hideMark/>
          </w:tcPr>
          <w:p w14:paraId="4360EB26" w14:textId="77777777" w:rsidR="0096192B" w:rsidRPr="00BD4A3F" w:rsidRDefault="0096192B" w:rsidP="00B21612">
            <w:pPr>
              <w:pStyle w:val="TableText"/>
            </w:pPr>
            <w:r w:rsidRPr="00BD4A3F">
              <w:t>Approved.</w:t>
            </w:r>
          </w:p>
        </w:tc>
      </w:tr>
      <w:tr w:rsidR="0096192B" w:rsidRPr="00BD4A3F" w14:paraId="58590137" w14:textId="77777777" w:rsidTr="00EF025C">
        <w:trPr>
          <w:cantSplit/>
          <w:jc w:val="center"/>
        </w:trPr>
        <w:tc>
          <w:tcPr>
            <w:tcW w:w="1195" w:type="dxa"/>
            <w:shd w:val="clear" w:color="auto" w:fill="auto"/>
            <w:noWrap/>
            <w:hideMark/>
          </w:tcPr>
          <w:p w14:paraId="7C43A04A" w14:textId="234DEDBB" w:rsidR="0096192B" w:rsidRPr="00BD4A3F" w:rsidRDefault="009F4D48" w:rsidP="0049746C">
            <w:pPr>
              <w:pStyle w:val="TableText"/>
              <w:jc w:val="center"/>
            </w:pPr>
            <w:r>
              <w:t>46</w:t>
            </w:r>
          </w:p>
        </w:tc>
        <w:tc>
          <w:tcPr>
            <w:tcW w:w="2650" w:type="dxa"/>
            <w:shd w:val="clear" w:color="auto" w:fill="auto"/>
            <w:hideMark/>
          </w:tcPr>
          <w:p w14:paraId="4969343D" w14:textId="77777777" w:rsidR="0096192B" w:rsidRPr="00BD4A3F" w:rsidRDefault="0096192B" w:rsidP="00B21612">
            <w:pPr>
              <w:pStyle w:val="TableText"/>
            </w:pPr>
            <w:proofErr w:type="spellStart"/>
            <w:r w:rsidRPr="00BD4A3F">
              <w:t>LaCaze</w:t>
            </w:r>
            <w:proofErr w:type="spellEnd"/>
            <w:r w:rsidRPr="00BD4A3F">
              <w:t xml:space="preserve"> (Grand Ave)</w:t>
            </w:r>
          </w:p>
        </w:tc>
        <w:tc>
          <w:tcPr>
            <w:tcW w:w="3385" w:type="dxa"/>
            <w:shd w:val="clear" w:color="auto" w:fill="auto"/>
            <w:hideMark/>
          </w:tcPr>
          <w:p w14:paraId="6405DDA7" w14:textId="77777777" w:rsidR="0096192B" w:rsidRPr="00BD4A3F" w:rsidRDefault="0096192B" w:rsidP="00B21612">
            <w:pPr>
              <w:pStyle w:val="TableText"/>
            </w:pPr>
            <w:r w:rsidRPr="00BD4A3F">
              <w:t>Mixed-use</w:t>
            </w:r>
          </w:p>
        </w:tc>
        <w:tc>
          <w:tcPr>
            <w:tcW w:w="2360" w:type="dxa"/>
            <w:shd w:val="clear" w:color="auto" w:fill="auto"/>
            <w:hideMark/>
          </w:tcPr>
          <w:p w14:paraId="5015332C" w14:textId="77777777" w:rsidR="0096192B" w:rsidRPr="00BD4A3F" w:rsidRDefault="0096192B" w:rsidP="00B21612">
            <w:pPr>
              <w:pStyle w:val="TableText"/>
            </w:pPr>
            <w:r w:rsidRPr="00BD4A3F">
              <w:t>Not yet submitted.</w:t>
            </w:r>
          </w:p>
        </w:tc>
      </w:tr>
      <w:tr w:rsidR="0096192B" w:rsidRPr="00BD4A3F" w14:paraId="0E76D5FA" w14:textId="77777777" w:rsidTr="00EF025C">
        <w:trPr>
          <w:cantSplit/>
          <w:jc w:val="center"/>
        </w:trPr>
        <w:tc>
          <w:tcPr>
            <w:tcW w:w="1195" w:type="dxa"/>
            <w:shd w:val="clear" w:color="auto" w:fill="auto"/>
            <w:noWrap/>
            <w:hideMark/>
          </w:tcPr>
          <w:p w14:paraId="5964B605" w14:textId="7FA5E523" w:rsidR="0096192B" w:rsidRPr="00BD4A3F" w:rsidRDefault="009F4D48" w:rsidP="0049746C">
            <w:pPr>
              <w:pStyle w:val="TableText"/>
              <w:jc w:val="center"/>
            </w:pPr>
            <w:r>
              <w:t>47</w:t>
            </w:r>
          </w:p>
        </w:tc>
        <w:tc>
          <w:tcPr>
            <w:tcW w:w="2650" w:type="dxa"/>
            <w:shd w:val="clear" w:color="auto" w:fill="auto"/>
            <w:hideMark/>
          </w:tcPr>
          <w:p w14:paraId="07A7C4FF" w14:textId="77777777" w:rsidR="0096192B" w:rsidRPr="00BD4A3F" w:rsidRDefault="0096192B" w:rsidP="00B21612">
            <w:pPr>
              <w:pStyle w:val="TableText"/>
            </w:pPr>
            <w:r w:rsidRPr="00BD4A3F">
              <w:t>ADM15-0121 (Valley/Ivy)</w:t>
            </w:r>
          </w:p>
        </w:tc>
        <w:tc>
          <w:tcPr>
            <w:tcW w:w="3385" w:type="dxa"/>
            <w:shd w:val="clear" w:color="auto" w:fill="auto"/>
            <w:hideMark/>
          </w:tcPr>
          <w:p w14:paraId="4A3D22AF" w14:textId="77777777" w:rsidR="0096192B" w:rsidRPr="00BD4A3F" w:rsidRDefault="0096192B" w:rsidP="00B21612">
            <w:pPr>
              <w:pStyle w:val="TableText"/>
            </w:pPr>
            <w:r w:rsidRPr="00BD4A3F">
              <w:t>Mixed-use 2,378 SF retail + 20 apartment units</w:t>
            </w:r>
          </w:p>
        </w:tc>
        <w:tc>
          <w:tcPr>
            <w:tcW w:w="2360" w:type="dxa"/>
            <w:shd w:val="clear" w:color="auto" w:fill="auto"/>
            <w:hideMark/>
          </w:tcPr>
          <w:p w14:paraId="26686852" w14:textId="77777777" w:rsidR="0096192B" w:rsidRPr="00BD4A3F" w:rsidRDefault="0096192B" w:rsidP="00B21612">
            <w:pPr>
              <w:pStyle w:val="TableText"/>
            </w:pPr>
            <w:r w:rsidRPr="00BD4A3F">
              <w:t>Submitted; under review.</w:t>
            </w:r>
          </w:p>
        </w:tc>
      </w:tr>
      <w:tr w:rsidR="0096192B" w:rsidRPr="00BD4A3F" w14:paraId="637DACF6" w14:textId="77777777" w:rsidTr="00EF025C">
        <w:trPr>
          <w:cantSplit/>
          <w:jc w:val="center"/>
        </w:trPr>
        <w:tc>
          <w:tcPr>
            <w:tcW w:w="1195" w:type="dxa"/>
            <w:shd w:val="clear" w:color="auto" w:fill="auto"/>
            <w:noWrap/>
            <w:hideMark/>
          </w:tcPr>
          <w:p w14:paraId="7FFB9688" w14:textId="1A54777D" w:rsidR="0096192B" w:rsidRPr="00BD4A3F" w:rsidRDefault="009F4D48" w:rsidP="0049746C">
            <w:pPr>
              <w:pStyle w:val="TableText"/>
              <w:jc w:val="center"/>
            </w:pPr>
            <w:r>
              <w:t>48</w:t>
            </w:r>
          </w:p>
        </w:tc>
        <w:tc>
          <w:tcPr>
            <w:tcW w:w="2650" w:type="dxa"/>
            <w:shd w:val="clear" w:color="auto" w:fill="auto"/>
            <w:hideMark/>
          </w:tcPr>
          <w:p w14:paraId="71CAE0E1" w14:textId="3578AEFB" w:rsidR="0096192B" w:rsidRPr="00BD4A3F" w:rsidRDefault="0096192B" w:rsidP="00B21612">
            <w:pPr>
              <w:pStyle w:val="TableText"/>
            </w:pPr>
            <w:r w:rsidRPr="00BD4A3F">
              <w:t>PHG12-0015</w:t>
            </w:r>
            <w:r w:rsidR="009F4D48">
              <w:t xml:space="preserve"> – </w:t>
            </w:r>
            <w:r w:rsidRPr="00BD4A3F">
              <w:t>Talk of the Town</w:t>
            </w:r>
          </w:p>
        </w:tc>
        <w:tc>
          <w:tcPr>
            <w:tcW w:w="3385" w:type="dxa"/>
            <w:shd w:val="clear" w:color="auto" w:fill="auto"/>
            <w:hideMark/>
          </w:tcPr>
          <w:p w14:paraId="0F221326" w14:textId="77777777" w:rsidR="0096192B" w:rsidRPr="00BD4A3F" w:rsidRDefault="0096192B" w:rsidP="00B21612">
            <w:pPr>
              <w:pStyle w:val="TableText"/>
            </w:pPr>
            <w:r w:rsidRPr="00BD4A3F">
              <w:t>4,156 SF Restaurant and Carwash</w:t>
            </w:r>
          </w:p>
        </w:tc>
        <w:tc>
          <w:tcPr>
            <w:tcW w:w="2360" w:type="dxa"/>
            <w:shd w:val="clear" w:color="auto" w:fill="auto"/>
            <w:hideMark/>
          </w:tcPr>
          <w:p w14:paraId="29455293" w14:textId="77777777" w:rsidR="0096192B" w:rsidRPr="00BD4A3F" w:rsidRDefault="0096192B" w:rsidP="00B21612">
            <w:pPr>
              <w:pStyle w:val="TableText"/>
            </w:pPr>
            <w:r w:rsidRPr="00BD4A3F">
              <w:t>Approved. Under construction.</w:t>
            </w:r>
          </w:p>
        </w:tc>
      </w:tr>
      <w:tr w:rsidR="0096192B" w:rsidRPr="00BD4A3F" w14:paraId="65C90840" w14:textId="77777777" w:rsidTr="00EF025C">
        <w:trPr>
          <w:cantSplit/>
          <w:jc w:val="center"/>
        </w:trPr>
        <w:tc>
          <w:tcPr>
            <w:tcW w:w="1195" w:type="dxa"/>
            <w:shd w:val="clear" w:color="auto" w:fill="auto"/>
            <w:noWrap/>
            <w:hideMark/>
          </w:tcPr>
          <w:p w14:paraId="67615838" w14:textId="71DDB257" w:rsidR="0096192B" w:rsidRPr="00BD4A3F" w:rsidRDefault="009F4D48" w:rsidP="0049746C">
            <w:pPr>
              <w:pStyle w:val="TableText"/>
              <w:jc w:val="center"/>
            </w:pPr>
            <w:r>
              <w:t>49</w:t>
            </w:r>
          </w:p>
        </w:tc>
        <w:tc>
          <w:tcPr>
            <w:tcW w:w="2650" w:type="dxa"/>
            <w:shd w:val="clear" w:color="auto" w:fill="auto"/>
            <w:hideMark/>
          </w:tcPr>
          <w:p w14:paraId="1C824A0B" w14:textId="610FA7AB" w:rsidR="0096192B" w:rsidRPr="00BD4A3F" w:rsidRDefault="0096192B" w:rsidP="00B21612">
            <w:pPr>
              <w:pStyle w:val="TableText"/>
            </w:pPr>
            <w:r w:rsidRPr="00BD4A3F">
              <w:t>2007-11-SP/PD/DA</w:t>
            </w:r>
            <w:r w:rsidR="009F4D48">
              <w:t xml:space="preserve"> – </w:t>
            </w:r>
            <w:r w:rsidRPr="00BD4A3F">
              <w:t>City Plaza</w:t>
            </w:r>
          </w:p>
        </w:tc>
        <w:tc>
          <w:tcPr>
            <w:tcW w:w="3385" w:type="dxa"/>
            <w:shd w:val="clear" w:color="auto" w:fill="auto"/>
            <w:hideMark/>
          </w:tcPr>
          <w:p w14:paraId="4D5F3879" w14:textId="77777777" w:rsidR="0096192B" w:rsidRPr="00BD4A3F" w:rsidRDefault="0096192B" w:rsidP="00B21612">
            <w:pPr>
              <w:pStyle w:val="TableText"/>
            </w:pPr>
            <w:r w:rsidRPr="00BD4A3F">
              <w:t>9,356 SF commercial + 56 residential units</w:t>
            </w:r>
          </w:p>
        </w:tc>
        <w:tc>
          <w:tcPr>
            <w:tcW w:w="2360" w:type="dxa"/>
            <w:shd w:val="clear" w:color="auto" w:fill="auto"/>
            <w:hideMark/>
          </w:tcPr>
          <w:p w14:paraId="590667CD" w14:textId="77777777" w:rsidR="0096192B" w:rsidRPr="00BD4A3F" w:rsidRDefault="0096192B" w:rsidP="00B21612">
            <w:pPr>
              <w:pStyle w:val="TableText"/>
            </w:pPr>
            <w:r w:rsidRPr="00BD4A3F">
              <w:t>Foreclosure/under construction.</w:t>
            </w:r>
          </w:p>
        </w:tc>
      </w:tr>
      <w:tr w:rsidR="0096192B" w:rsidRPr="00BD4A3F" w14:paraId="676DCA4C" w14:textId="77777777" w:rsidTr="00EF025C">
        <w:trPr>
          <w:cantSplit/>
          <w:jc w:val="center"/>
        </w:trPr>
        <w:tc>
          <w:tcPr>
            <w:tcW w:w="1195" w:type="dxa"/>
            <w:shd w:val="clear" w:color="auto" w:fill="auto"/>
            <w:noWrap/>
            <w:hideMark/>
          </w:tcPr>
          <w:p w14:paraId="6C4E64DA" w14:textId="30A032E6" w:rsidR="0096192B" w:rsidRPr="00BD4A3F" w:rsidRDefault="009F4D48" w:rsidP="0049746C">
            <w:pPr>
              <w:pStyle w:val="TableText"/>
              <w:jc w:val="center"/>
            </w:pPr>
            <w:r>
              <w:t>50</w:t>
            </w:r>
          </w:p>
        </w:tc>
        <w:tc>
          <w:tcPr>
            <w:tcW w:w="2650" w:type="dxa"/>
            <w:shd w:val="clear" w:color="auto" w:fill="auto"/>
            <w:hideMark/>
          </w:tcPr>
          <w:p w14:paraId="167FE4BA" w14:textId="0CCD6AFD" w:rsidR="0096192B" w:rsidRPr="00BD4A3F" w:rsidRDefault="0096192B" w:rsidP="00B21612">
            <w:pPr>
              <w:pStyle w:val="TableText"/>
            </w:pPr>
            <w:r w:rsidRPr="00BD4A3F">
              <w:t>SUB13-0009</w:t>
            </w:r>
            <w:r w:rsidR="009F4D48">
              <w:t xml:space="preserve"> – </w:t>
            </w:r>
            <w:r w:rsidRPr="00BD4A3F">
              <w:t>Zak/2412 S. Escondido Blvd.</w:t>
            </w:r>
          </w:p>
        </w:tc>
        <w:tc>
          <w:tcPr>
            <w:tcW w:w="3385" w:type="dxa"/>
            <w:shd w:val="clear" w:color="auto" w:fill="auto"/>
            <w:hideMark/>
          </w:tcPr>
          <w:p w14:paraId="43766BD7" w14:textId="77777777" w:rsidR="0096192B" w:rsidRPr="00BD4A3F" w:rsidRDefault="0096192B" w:rsidP="00B21612">
            <w:pPr>
              <w:pStyle w:val="TableText"/>
            </w:pPr>
            <w:r w:rsidRPr="00BD4A3F">
              <w:t>76 condominium units on 2.53 ac.</w:t>
            </w:r>
          </w:p>
        </w:tc>
        <w:tc>
          <w:tcPr>
            <w:tcW w:w="2360" w:type="dxa"/>
            <w:shd w:val="clear" w:color="auto" w:fill="auto"/>
            <w:hideMark/>
          </w:tcPr>
          <w:p w14:paraId="311400C1" w14:textId="77777777" w:rsidR="0096192B" w:rsidRPr="00BD4A3F" w:rsidRDefault="0096192B" w:rsidP="00B21612">
            <w:pPr>
              <w:pStyle w:val="TableText"/>
            </w:pPr>
            <w:r w:rsidRPr="00BD4A3F">
              <w:t>Under construction.</w:t>
            </w:r>
          </w:p>
        </w:tc>
      </w:tr>
      <w:tr w:rsidR="0096192B" w:rsidRPr="00BD4A3F" w14:paraId="10A4FA83" w14:textId="77777777" w:rsidTr="00EF025C">
        <w:trPr>
          <w:cantSplit/>
          <w:jc w:val="center"/>
        </w:trPr>
        <w:tc>
          <w:tcPr>
            <w:tcW w:w="1195" w:type="dxa"/>
            <w:shd w:val="clear" w:color="auto" w:fill="auto"/>
            <w:noWrap/>
            <w:hideMark/>
          </w:tcPr>
          <w:p w14:paraId="79F6ABCF" w14:textId="3F8E1FB0" w:rsidR="0096192B" w:rsidRPr="00BD4A3F" w:rsidRDefault="00944877" w:rsidP="0049746C">
            <w:pPr>
              <w:pStyle w:val="TableText"/>
              <w:jc w:val="center"/>
            </w:pPr>
            <w:r>
              <w:t>5</w:t>
            </w:r>
            <w:r w:rsidR="009F4D48">
              <w:t>1</w:t>
            </w:r>
          </w:p>
        </w:tc>
        <w:tc>
          <w:tcPr>
            <w:tcW w:w="2650" w:type="dxa"/>
            <w:shd w:val="clear" w:color="auto" w:fill="auto"/>
            <w:hideMark/>
          </w:tcPr>
          <w:p w14:paraId="072A1B1D" w14:textId="77777777" w:rsidR="0096192B" w:rsidRPr="00BD4A3F" w:rsidRDefault="0096192B" w:rsidP="00B21612">
            <w:pPr>
              <w:pStyle w:val="TableText"/>
            </w:pPr>
            <w:proofErr w:type="spellStart"/>
            <w:r w:rsidRPr="00BD4A3F">
              <w:t>Wismer</w:t>
            </w:r>
            <w:proofErr w:type="spellEnd"/>
            <w:r w:rsidRPr="00BD4A3F">
              <w:t xml:space="preserve"> TM, Johnston Rd.</w:t>
            </w:r>
          </w:p>
        </w:tc>
        <w:tc>
          <w:tcPr>
            <w:tcW w:w="3385" w:type="dxa"/>
            <w:shd w:val="clear" w:color="auto" w:fill="auto"/>
            <w:hideMark/>
          </w:tcPr>
          <w:p w14:paraId="755EE533" w14:textId="77777777" w:rsidR="0096192B" w:rsidRPr="00BD4A3F" w:rsidRDefault="0096192B" w:rsidP="00B21612">
            <w:pPr>
              <w:pStyle w:val="TableText"/>
            </w:pPr>
            <w:r w:rsidRPr="00BD4A3F">
              <w:t>Annexation and SFR subdivision</w:t>
            </w:r>
          </w:p>
        </w:tc>
        <w:tc>
          <w:tcPr>
            <w:tcW w:w="2360" w:type="dxa"/>
            <w:shd w:val="clear" w:color="auto" w:fill="auto"/>
            <w:hideMark/>
          </w:tcPr>
          <w:p w14:paraId="548BC22C" w14:textId="77777777" w:rsidR="0096192B" w:rsidRPr="00BD4A3F" w:rsidRDefault="0096192B" w:rsidP="00B21612">
            <w:pPr>
              <w:pStyle w:val="TableText"/>
            </w:pPr>
            <w:proofErr w:type="spellStart"/>
            <w:r w:rsidRPr="00BD4A3F">
              <w:t>Preapplication</w:t>
            </w:r>
            <w:proofErr w:type="spellEnd"/>
            <w:r w:rsidRPr="00BD4A3F">
              <w:t xml:space="preserve"> meeting held; no submittal.</w:t>
            </w:r>
          </w:p>
        </w:tc>
      </w:tr>
      <w:tr w:rsidR="0096192B" w:rsidRPr="00BD4A3F" w14:paraId="2DEE7502" w14:textId="77777777" w:rsidTr="00EF025C">
        <w:trPr>
          <w:cantSplit/>
          <w:jc w:val="center"/>
        </w:trPr>
        <w:tc>
          <w:tcPr>
            <w:tcW w:w="1195" w:type="dxa"/>
            <w:shd w:val="clear" w:color="auto" w:fill="auto"/>
            <w:noWrap/>
            <w:hideMark/>
          </w:tcPr>
          <w:p w14:paraId="242B35FA" w14:textId="4A626A1E" w:rsidR="0096192B" w:rsidRPr="00BD4A3F" w:rsidRDefault="00944877" w:rsidP="0049746C">
            <w:pPr>
              <w:pStyle w:val="TableText"/>
              <w:jc w:val="center"/>
            </w:pPr>
            <w:r>
              <w:t>5</w:t>
            </w:r>
            <w:r w:rsidR="009F4D48">
              <w:t>2</w:t>
            </w:r>
          </w:p>
        </w:tc>
        <w:tc>
          <w:tcPr>
            <w:tcW w:w="2650" w:type="dxa"/>
            <w:shd w:val="clear" w:color="auto" w:fill="auto"/>
            <w:hideMark/>
          </w:tcPr>
          <w:p w14:paraId="28C28F1D" w14:textId="3C8DF02B" w:rsidR="0096192B" w:rsidRPr="00BD4A3F" w:rsidRDefault="0096192B" w:rsidP="00B21612">
            <w:pPr>
              <w:pStyle w:val="TableText"/>
            </w:pPr>
            <w:r w:rsidRPr="00BD4A3F">
              <w:t>PHG15-0018</w:t>
            </w:r>
            <w:r w:rsidR="009F4D48">
              <w:t xml:space="preserve"> – </w:t>
            </w:r>
            <w:r w:rsidRPr="00BD4A3F">
              <w:t>HARRF Collections Facility</w:t>
            </w:r>
          </w:p>
        </w:tc>
        <w:tc>
          <w:tcPr>
            <w:tcW w:w="3385" w:type="dxa"/>
            <w:shd w:val="clear" w:color="auto" w:fill="auto"/>
            <w:hideMark/>
          </w:tcPr>
          <w:p w14:paraId="4AF91677" w14:textId="77777777" w:rsidR="0096192B" w:rsidRPr="00BD4A3F" w:rsidRDefault="0096192B" w:rsidP="00B21612">
            <w:pPr>
              <w:pStyle w:val="TableText"/>
            </w:pPr>
            <w:r w:rsidRPr="00BD4A3F">
              <w:t>3 new maintenance buildings (14,875 SF)</w:t>
            </w:r>
          </w:p>
        </w:tc>
        <w:tc>
          <w:tcPr>
            <w:tcW w:w="2360" w:type="dxa"/>
            <w:shd w:val="clear" w:color="auto" w:fill="auto"/>
            <w:hideMark/>
          </w:tcPr>
          <w:p w14:paraId="50DF9F48" w14:textId="77777777" w:rsidR="0096192B" w:rsidRPr="00BD4A3F" w:rsidRDefault="0096192B" w:rsidP="00B21612">
            <w:pPr>
              <w:pStyle w:val="TableText"/>
            </w:pPr>
            <w:r w:rsidRPr="00BD4A3F">
              <w:t>Approved.</w:t>
            </w:r>
          </w:p>
        </w:tc>
      </w:tr>
      <w:tr w:rsidR="0096192B" w:rsidRPr="00BD4A3F" w14:paraId="19B97296" w14:textId="77777777" w:rsidTr="00EF025C">
        <w:trPr>
          <w:cantSplit/>
          <w:jc w:val="center"/>
        </w:trPr>
        <w:tc>
          <w:tcPr>
            <w:tcW w:w="1195" w:type="dxa"/>
            <w:shd w:val="clear" w:color="auto" w:fill="auto"/>
            <w:noWrap/>
            <w:hideMark/>
          </w:tcPr>
          <w:p w14:paraId="300B9E20" w14:textId="2C437159" w:rsidR="0096192B" w:rsidRPr="00BD4A3F" w:rsidRDefault="00944877" w:rsidP="0049746C">
            <w:pPr>
              <w:pStyle w:val="TableText"/>
              <w:jc w:val="center"/>
            </w:pPr>
            <w:r>
              <w:t>5</w:t>
            </w:r>
            <w:r w:rsidR="009F4D48">
              <w:t>3</w:t>
            </w:r>
          </w:p>
        </w:tc>
        <w:tc>
          <w:tcPr>
            <w:tcW w:w="2650" w:type="dxa"/>
            <w:shd w:val="clear" w:color="auto" w:fill="auto"/>
            <w:hideMark/>
          </w:tcPr>
          <w:p w14:paraId="48BE07A4" w14:textId="32602100" w:rsidR="0096192B" w:rsidRPr="00BD4A3F" w:rsidRDefault="0096192B" w:rsidP="00B21612">
            <w:pPr>
              <w:pStyle w:val="TableText"/>
            </w:pPr>
            <w:r w:rsidRPr="00BD4A3F">
              <w:t>ADM 14-0013</w:t>
            </w:r>
            <w:r w:rsidR="009F4D48">
              <w:t xml:space="preserve"> – </w:t>
            </w:r>
            <w:r w:rsidRPr="00BD4A3F">
              <w:t>Trafalgar Square</w:t>
            </w:r>
          </w:p>
        </w:tc>
        <w:tc>
          <w:tcPr>
            <w:tcW w:w="3385" w:type="dxa"/>
            <w:shd w:val="clear" w:color="auto" w:fill="auto"/>
            <w:hideMark/>
          </w:tcPr>
          <w:p w14:paraId="3D380C80" w14:textId="77777777" w:rsidR="0096192B" w:rsidRPr="00BD4A3F" w:rsidRDefault="0096192B" w:rsidP="00B21612">
            <w:pPr>
              <w:pStyle w:val="TableText"/>
            </w:pPr>
            <w:r w:rsidRPr="00BD4A3F">
              <w:t>Shopping center renovation + new grocery store</w:t>
            </w:r>
          </w:p>
        </w:tc>
        <w:tc>
          <w:tcPr>
            <w:tcW w:w="2360" w:type="dxa"/>
            <w:shd w:val="clear" w:color="auto" w:fill="auto"/>
            <w:hideMark/>
          </w:tcPr>
          <w:p w14:paraId="2A444FE3" w14:textId="77777777" w:rsidR="0096192B" w:rsidRPr="00BD4A3F" w:rsidRDefault="0096192B" w:rsidP="00B21612">
            <w:pPr>
              <w:pStyle w:val="TableText"/>
            </w:pPr>
            <w:r w:rsidRPr="00BD4A3F">
              <w:t>Approved.</w:t>
            </w:r>
          </w:p>
        </w:tc>
      </w:tr>
      <w:tr w:rsidR="0096192B" w:rsidRPr="00BD4A3F" w14:paraId="0060049F" w14:textId="77777777" w:rsidTr="00EF025C">
        <w:trPr>
          <w:cantSplit/>
          <w:jc w:val="center"/>
        </w:trPr>
        <w:tc>
          <w:tcPr>
            <w:tcW w:w="1195" w:type="dxa"/>
            <w:shd w:val="clear" w:color="auto" w:fill="auto"/>
            <w:noWrap/>
            <w:hideMark/>
          </w:tcPr>
          <w:p w14:paraId="7A6DA407" w14:textId="2CDEC349" w:rsidR="0096192B" w:rsidRPr="00BD4A3F" w:rsidRDefault="00944877" w:rsidP="0049746C">
            <w:pPr>
              <w:pStyle w:val="TableText"/>
              <w:jc w:val="center"/>
            </w:pPr>
            <w:r>
              <w:t>5</w:t>
            </w:r>
            <w:r w:rsidR="009F4D48">
              <w:t>4</w:t>
            </w:r>
          </w:p>
        </w:tc>
        <w:tc>
          <w:tcPr>
            <w:tcW w:w="2650" w:type="dxa"/>
            <w:shd w:val="clear" w:color="auto" w:fill="auto"/>
            <w:hideMark/>
          </w:tcPr>
          <w:p w14:paraId="5B3AA1F1" w14:textId="78F68987" w:rsidR="0096192B" w:rsidRPr="00BD4A3F" w:rsidRDefault="0096192B" w:rsidP="00B21612">
            <w:pPr>
              <w:pStyle w:val="TableText"/>
            </w:pPr>
            <w:r w:rsidRPr="00BD4A3F">
              <w:t>ADM13-0176</w:t>
            </w:r>
            <w:r w:rsidR="009F4D48">
              <w:t xml:space="preserve"> – </w:t>
            </w:r>
            <w:r w:rsidRPr="00BD4A3F">
              <w:t>Taco Bell</w:t>
            </w:r>
          </w:p>
        </w:tc>
        <w:tc>
          <w:tcPr>
            <w:tcW w:w="3385" w:type="dxa"/>
            <w:shd w:val="clear" w:color="auto" w:fill="auto"/>
            <w:hideMark/>
          </w:tcPr>
          <w:p w14:paraId="73638F10" w14:textId="77777777" w:rsidR="0096192B" w:rsidRPr="00BD4A3F" w:rsidRDefault="0096192B" w:rsidP="00B21612">
            <w:pPr>
              <w:pStyle w:val="TableText"/>
            </w:pPr>
            <w:r w:rsidRPr="00BD4A3F">
              <w:t>New regional office and restaurant renovation</w:t>
            </w:r>
          </w:p>
        </w:tc>
        <w:tc>
          <w:tcPr>
            <w:tcW w:w="2360" w:type="dxa"/>
            <w:shd w:val="clear" w:color="auto" w:fill="auto"/>
            <w:hideMark/>
          </w:tcPr>
          <w:p w14:paraId="4D7443F6" w14:textId="77777777" w:rsidR="0096192B" w:rsidRPr="00BD4A3F" w:rsidRDefault="0096192B" w:rsidP="00B21612">
            <w:pPr>
              <w:pStyle w:val="TableText"/>
            </w:pPr>
            <w:r w:rsidRPr="00BD4A3F">
              <w:t>Grading underway.</w:t>
            </w:r>
          </w:p>
        </w:tc>
      </w:tr>
      <w:tr w:rsidR="0096192B" w:rsidRPr="00BD4A3F" w14:paraId="4DB268F2" w14:textId="77777777" w:rsidTr="00EF025C">
        <w:trPr>
          <w:cantSplit/>
          <w:jc w:val="center"/>
        </w:trPr>
        <w:tc>
          <w:tcPr>
            <w:tcW w:w="1195" w:type="dxa"/>
            <w:shd w:val="clear" w:color="auto" w:fill="auto"/>
            <w:noWrap/>
            <w:hideMark/>
          </w:tcPr>
          <w:p w14:paraId="7E9DE97A" w14:textId="25070139" w:rsidR="0096192B" w:rsidRPr="00BD4A3F" w:rsidRDefault="009F4D48" w:rsidP="0049746C">
            <w:pPr>
              <w:pStyle w:val="TableText"/>
              <w:jc w:val="center"/>
            </w:pPr>
            <w:r>
              <w:t>55</w:t>
            </w:r>
          </w:p>
        </w:tc>
        <w:tc>
          <w:tcPr>
            <w:tcW w:w="2650" w:type="dxa"/>
            <w:shd w:val="clear" w:color="auto" w:fill="auto"/>
            <w:hideMark/>
          </w:tcPr>
          <w:p w14:paraId="0B12E37D" w14:textId="18C6A0E1" w:rsidR="0096192B" w:rsidRPr="00BD4A3F" w:rsidRDefault="0096192B" w:rsidP="00B21612">
            <w:pPr>
              <w:pStyle w:val="TableText"/>
            </w:pPr>
            <w:r w:rsidRPr="00BD4A3F">
              <w:t>PHG15-0002</w:t>
            </w:r>
            <w:r w:rsidR="009F4D48">
              <w:t xml:space="preserve"> – </w:t>
            </w:r>
            <w:r w:rsidRPr="00BD4A3F">
              <w:t>Escondido Sports/Banquet Facility</w:t>
            </w:r>
          </w:p>
        </w:tc>
        <w:tc>
          <w:tcPr>
            <w:tcW w:w="3385" w:type="dxa"/>
            <w:shd w:val="clear" w:color="auto" w:fill="auto"/>
            <w:hideMark/>
          </w:tcPr>
          <w:p w14:paraId="6EADDF24" w14:textId="77777777" w:rsidR="0096192B" w:rsidRPr="00BD4A3F" w:rsidRDefault="0096192B" w:rsidP="00B21612">
            <w:pPr>
              <w:pStyle w:val="TableText"/>
            </w:pPr>
            <w:r w:rsidRPr="00BD4A3F">
              <w:t>Convert gym to banquet hall</w:t>
            </w:r>
          </w:p>
        </w:tc>
        <w:tc>
          <w:tcPr>
            <w:tcW w:w="2360" w:type="dxa"/>
            <w:shd w:val="clear" w:color="auto" w:fill="auto"/>
            <w:hideMark/>
          </w:tcPr>
          <w:p w14:paraId="1F5652C7" w14:textId="77777777" w:rsidR="0096192B" w:rsidRPr="00BD4A3F" w:rsidRDefault="0096192B" w:rsidP="00B21612">
            <w:pPr>
              <w:pStyle w:val="TableText"/>
            </w:pPr>
            <w:r w:rsidRPr="00BD4A3F">
              <w:t>Approved 10-27-15.</w:t>
            </w:r>
          </w:p>
        </w:tc>
      </w:tr>
      <w:tr w:rsidR="0096192B" w:rsidRPr="00BD4A3F" w14:paraId="01224B07" w14:textId="77777777" w:rsidTr="00EF025C">
        <w:trPr>
          <w:cantSplit/>
          <w:jc w:val="center"/>
        </w:trPr>
        <w:tc>
          <w:tcPr>
            <w:tcW w:w="1195" w:type="dxa"/>
            <w:shd w:val="clear" w:color="auto" w:fill="auto"/>
            <w:noWrap/>
            <w:hideMark/>
          </w:tcPr>
          <w:p w14:paraId="5070DEC9" w14:textId="1716A1EC" w:rsidR="0096192B" w:rsidRPr="00BD4A3F" w:rsidRDefault="009F4D48" w:rsidP="0049746C">
            <w:pPr>
              <w:pStyle w:val="TableText"/>
              <w:jc w:val="center"/>
            </w:pPr>
            <w:r>
              <w:t>56</w:t>
            </w:r>
          </w:p>
        </w:tc>
        <w:tc>
          <w:tcPr>
            <w:tcW w:w="2650" w:type="dxa"/>
            <w:shd w:val="clear" w:color="auto" w:fill="auto"/>
            <w:hideMark/>
          </w:tcPr>
          <w:p w14:paraId="151F9AD1" w14:textId="5A4E8777" w:rsidR="0096192B" w:rsidRPr="00BD4A3F" w:rsidRDefault="0096192B" w:rsidP="00B21612">
            <w:pPr>
              <w:pStyle w:val="TableText"/>
            </w:pPr>
            <w:r w:rsidRPr="00BD4A3F">
              <w:t>PHG14-0019</w:t>
            </w:r>
            <w:r w:rsidR="009F4D48">
              <w:t xml:space="preserve"> – </w:t>
            </w:r>
            <w:r w:rsidRPr="00BD4A3F">
              <w:t>Redwood Terrace</w:t>
            </w:r>
          </w:p>
        </w:tc>
        <w:tc>
          <w:tcPr>
            <w:tcW w:w="3385" w:type="dxa"/>
            <w:shd w:val="clear" w:color="auto" w:fill="auto"/>
            <w:hideMark/>
          </w:tcPr>
          <w:p w14:paraId="7882F693" w14:textId="77777777" w:rsidR="0096192B" w:rsidRPr="00BD4A3F" w:rsidRDefault="0096192B" w:rsidP="00B21612">
            <w:pPr>
              <w:pStyle w:val="TableText"/>
            </w:pPr>
            <w:r w:rsidRPr="00BD4A3F">
              <w:t>Convert daycare facility to 24-hour memory care center</w:t>
            </w:r>
          </w:p>
        </w:tc>
        <w:tc>
          <w:tcPr>
            <w:tcW w:w="2360" w:type="dxa"/>
            <w:shd w:val="clear" w:color="auto" w:fill="auto"/>
            <w:hideMark/>
          </w:tcPr>
          <w:p w14:paraId="533A5D83" w14:textId="77777777" w:rsidR="0096192B" w:rsidRPr="00BD4A3F" w:rsidRDefault="0096192B" w:rsidP="00B21612">
            <w:pPr>
              <w:pStyle w:val="TableText"/>
            </w:pPr>
            <w:r w:rsidRPr="00BD4A3F">
              <w:t>Approved.</w:t>
            </w:r>
          </w:p>
        </w:tc>
      </w:tr>
      <w:tr w:rsidR="0096192B" w:rsidRPr="00BD4A3F" w14:paraId="077994DE" w14:textId="77777777" w:rsidTr="00EF025C">
        <w:trPr>
          <w:cantSplit/>
          <w:jc w:val="center"/>
        </w:trPr>
        <w:tc>
          <w:tcPr>
            <w:tcW w:w="1195" w:type="dxa"/>
            <w:shd w:val="clear" w:color="auto" w:fill="auto"/>
            <w:noWrap/>
            <w:hideMark/>
          </w:tcPr>
          <w:p w14:paraId="1BA4F641" w14:textId="11AFCAEE" w:rsidR="0096192B" w:rsidRPr="00BD4A3F" w:rsidRDefault="009F4D48" w:rsidP="0049746C">
            <w:pPr>
              <w:pStyle w:val="TableText"/>
              <w:jc w:val="center"/>
            </w:pPr>
            <w:r>
              <w:t>57</w:t>
            </w:r>
          </w:p>
        </w:tc>
        <w:tc>
          <w:tcPr>
            <w:tcW w:w="2650" w:type="dxa"/>
            <w:shd w:val="clear" w:color="auto" w:fill="auto"/>
            <w:hideMark/>
          </w:tcPr>
          <w:p w14:paraId="2287E39F" w14:textId="2008D91D" w:rsidR="0096192B" w:rsidRPr="00BD4A3F" w:rsidRDefault="0096192B" w:rsidP="00B21612">
            <w:pPr>
              <w:pStyle w:val="TableText"/>
            </w:pPr>
            <w:r w:rsidRPr="00BD4A3F">
              <w:t>PHG13-0010</w:t>
            </w:r>
            <w:r w:rsidR="009F4D48">
              <w:t xml:space="preserve"> – </w:t>
            </w:r>
            <w:r w:rsidRPr="00BD4A3F">
              <w:t>Meadowbrook</w:t>
            </w:r>
          </w:p>
        </w:tc>
        <w:tc>
          <w:tcPr>
            <w:tcW w:w="3385" w:type="dxa"/>
            <w:shd w:val="clear" w:color="auto" w:fill="auto"/>
            <w:hideMark/>
          </w:tcPr>
          <w:p w14:paraId="52341F18" w14:textId="77777777" w:rsidR="0096192B" w:rsidRPr="00BD4A3F" w:rsidRDefault="0096192B" w:rsidP="00B21612">
            <w:pPr>
              <w:pStyle w:val="TableText"/>
            </w:pPr>
            <w:r w:rsidRPr="00BD4A3F">
              <w:t>66 unit senior apartments</w:t>
            </w:r>
          </w:p>
        </w:tc>
        <w:tc>
          <w:tcPr>
            <w:tcW w:w="2360" w:type="dxa"/>
            <w:shd w:val="clear" w:color="auto" w:fill="auto"/>
            <w:hideMark/>
          </w:tcPr>
          <w:p w14:paraId="3499B320" w14:textId="77777777" w:rsidR="0096192B" w:rsidRPr="00BD4A3F" w:rsidRDefault="0096192B" w:rsidP="00B21612">
            <w:pPr>
              <w:pStyle w:val="TableText"/>
            </w:pPr>
            <w:r w:rsidRPr="00BD4A3F">
              <w:t>Approved; building permits issued.</w:t>
            </w:r>
          </w:p>
        </w:tc>
      </w:tr>
      <w:tr w:rsidR="0096192B" w:rsidRPr="00BD4A3F" w14:paraId="7DB5AFA4" w14:textId="77777777" w:rsidTr="00EF025C">
        <w:trPr>
          <w:cantSplit/>
          <w:jc w:val="center"/>
        </w:trPr>
        <w:tc>
          <w:tcPr>
            <w:tcW w:w="1195" w:type="dxa"/>
            <w:shd w:val="clear" w:color="auto" w:fill="auto"/>
            <w:noWrap/>
            <w:hideMark/>
          </w:tcPr>
          <w:p w14:paraId="5E50ABA3" w14:textId="0E7E0069" w:rsidR="0096192B" w:rsidRPr="00BD4A3F" w:rsidRDefault="009F4D48" w:rsidP="0049746C">
            <w:pPr>
              <w:pStyle w:val="TableText"/>
              <w:jc w:val="center"/>
            </w:pPr>
            <w:r>
              <w:t>58</w:t>
            </w:r>
          </w:p>
        </w:tc>
        <w:tc>
          <w:tcPr>
            <w:tcW w:w="2650" w:type="dxa"/>
            <w:shd w:val="clear" w:color="auto" w:fill="auto"/>
            <w:hideMark/>
          </w:tcPr>
          <w:p w14:paraId="57D585BF" w14:textId="12E26B94" w:rsidR="0096192B" w:rsidRPr="00BD4A3F" w:rsidRDefault="0096192B" w:rsidP="00B21612">
            <w:pPr>
              <w:pStyle w:val="TableText"/>
            </w:pPr>
            <w:r w:rsidRPr="00BD4A3F">
              <w:t>PHG15-0011</w:t>
            </w:r>
            <w:r w:rsidR="009F4D48">
              <w:t xml:space="preserve"> – </w:t>
            </w:r>
            <w:proofErr w:type="spellStart"/>
            <w:r w:rsidRPr="00BD4A3F">
              <w:t>Champine</w:t>
            </w:r>
            <w:proofErr w:type="spellEnd"/>
            <w:r w:rsidRPr="00BD4A3F">
              <w:t xml:space="preserve"> Manor,</w:t>
            </w:r>
            <w:r w:rsidR="00522D94" w:rsidRPr="00BD4A3F">
              <w:t xml:space="preserve"> </w:t>
            </w:r>
            <w:r w:rsidRPr="00BD4A3F">
              <w:t>Tobacco Rd.</w:t>
            </w:r>
          </w:p>
        </w:tc>
        <w:tc>
          <w:tcPr>
            <w:tcW w:w="3385" w:type="dxa"/>
            <w:shd w:val="clear" w:color="auto" w:fill="auto"/>
            <w:hideMark/>
          </w:tcPr>
          <w:p w14:paraId="3578E20E" w14:textId="77777777" w:rsidR="0096192B" w:rsidRPr="00BD4A3F" w:rsidRDefault="0096192B" w:rsidP="00B21612">
            <w:pPr>
              <w:pStyle w:val="TableText"/>
            </w:pPr>
            <w:r w:rsidRPr="00BD4A3F">
              <w:t>Expand existing residential care facility from 6 to 12 beds</w:t>
            </w:r>
          </w:p>
        </w:tc>
        <w:tc>
          <w:tcPr>
            <w:tcW w:w="2360" w:type="dxa"/>
            <w:shd w:val="clear" w:color="auto" w:fill="auto"/>
            <w:hideMark/>
          </w:tcPr>
          <w:p w14:paraId="7984FB9D" w14:textId="0759B61A" w:rsidR="0096192B" w:rsidRPr="00BD4A3F" w:rsidRDefault="0096192B" w:rsidP="00B21612">
            <w:pPr>
              <w:pStyle w:val="TableText"/>
            </w:pPr>
            <w:r w:rsidRPr="00BD4A3F">
              <w:t>Under review for completeness.</w:t>
            </w:r>
            <w:r w:rsidR="00522D94" w:rsidRPr="00BD4A3F">
              <w:t xml:space="preserve"> </w:t>
            </w:r>
            <w:r w:rsidRPr="00BD4A3F">
              <w:t>Denied non-conforming use request. OK for applicant to submit a CUP.</w:t>
            </w:r>
          </w:p>
        </w:tc>
      </w:tr>
      <w:tr w:rsidR="0096192B" w:rsidRPr="00BD4A3F" w14:paraId="31AC5F06" w14:textId="77777777" w:rsidTr="00EF025C">
        <w:trPr>
          <w:cantSplit/>
          <w:jc w:val="center"/>
        </w:trPr>
        <w:tc>
          <w:tcPr>
            <w:tcW w:w="1195" w:type="dxa"/>
            <w:shd w:val="clear" w:color="auto" w:fill="auto"/>
            <w:noWrap/>
            <w:hideMark/>
          </w:tcPr>
          <w:p w14:paraId="3E201F4A" w14:textId="1345BF6C" w:rsidR="0096192B" w:rsidRPr="00BD4A3F" w:rsidRDefault="009F4D48" w:rsidP="0049746C">
            <w:pPr>
              <w:pStyle w:val="TableText"/>
              <w:jc w:val="center"/>
            </w:pPr>
            <w:r>
              <w:t>59</w:t>
            </w:r>
          </w:p>
        </w:tc>
        <w:tc>
          <w:tcPr>
            <w:tcW w:w="2650" w:type="dxa"/>
            <w:shd w:val="clear" w:color="auto" w:fill="auto"/>
            <w:hideMark/>
          </w:tcPr>
          <w:p w14:paraId="715D2555" w14:textId="75CD3D9D" w:rsidR="0096192B" w:rsidRPr="00BD4A3F" w:rsidRDefault="0096192B" w:rsidP="00B21612">
            <w:pPr>
              <w:pStyle w:val="TableText"/>
            </w:pPr>
            <w:r w:rsidRPr="00BD4A3F">
              <w:t>PHG15-0001</w:t>
            </w:r>
            <w:r w:rsidR="009F4D48">
              <w:t xml:space="preserve"> – </w:t>
            </w:r>
            <w:r w:rsidRPr="00BD4A3F">
              <w:t>Calvin Christian</w:t>
            </w:r>
          </w:p>
        </w:tc>
        <w:tc>
          <w:tcPr>
            <w:tcW w:w="3385" w:type="dxa"/>
            <w:shd w:val="clear" w:color="auto" w:fill="auto"/>
            <w:hideMark/>
          </w:tcPr>
          <w:p w14:paraId="1D6E2AB6" w14:textId="77777777" w:rsidR="0096192B" w:rsidRPr="00BD4A3F" w:rsidRDefault="0096192B" w:rsidP="00B21612">
            <w:pPr>
              <w:pStyle w:val="TableText"/>
            </w:pPr>
            <w:r w:rsidRPr="00BD4A3F">
              <w:t xml:space="preserve">New 15,515SF auditorium </w:t>
            </w:r>
          </w:p>
        </w:tc>
        <w:tc>
          <w:tcPr>
            <w:tcW w:w="2360" w:type="dxa"/>
            <w:shd w:val="clear" w:color="auto" w:fill="auto"/>
            <w:hideMark/>
          </w:tcPr>
          <w:p w14:paraId="26695346" w14:textId="77777777" w:rsidR="0096192B" w:rsidRPr="00BD4A3F" w:rsidRDefault="0096192B" w:rsidP="00B21612">
            <w:pPr>
              <w:pStyle w:val="TableText"/>
            </w:pPr>
            <w:r w:rsidRPr="00BD4A3F">
              <w:t>Approved.</w:t>
            </w:r>
          </w:p>
        </w:tc>
      </w:tr>
      <w:tr w:rsidR="0096192B" w:rsidRPr="00BD4A3F" w14:paraId="701A8AE5" w14:textId="77777777" w:rsidTr="00EF025C">
        <w:trPr>
          <w:cantSplit/>
          <w:jc w:val="center"/>
        </w:trPr>
        <w:tc>
          <w:tcPr>
            <w:tcW w:w="1195" w:type="dxa"/>
            <w:shd w:val="clear" w:color="auto" w:fill="auto"/>
            <w:noWrap/>
            <w:hideMark/>
          </w:tcPr>
          <w:p w14:paraId="3CC644AB" w14:textId="5DC1B6C1" w:rsidR="0096192B" w:rsidRPr="00BD4A3F" w:rsidRDefault="00944877" w:rsidP="0049746C">
            <w:pPr>
              <w:pStyle w:val="TableText"/>
              <w:jc w:val="center"/>
            </w:pPr>
            <w:r>
              <w:t>6</w:t>
            </w:r>
            <w:r w:rsidR="009F4D48">
              <w:t>0</w:t>
            </w:r>
          </w:p>
        </w:tc>
        <w:tc>
          <w:tcPr>
            <w:tcW w:w="2650" w:type="dxa"/>
            <w:shd w:val="clear" w:color="auto" w:fill="auto"/>
            <w:hideMark/>
          </w:tcPr>
          <w:p w14:paraId="1D4525A5" w14:textId="6B8CFA94" w:rsidR="0096192B" w:rsidRPr="00BD4A3F" w:rsidRDefault="0096192B" w:rsidP="00B21612">
            <w:pPr>
              <w:pStyle w:val="TableText"/>
            </w:pPr>
            <w:r w:rsidRPr="00BD4A3F">
              <w:t>PHG10-0023</w:t>
            </w:r>
            <w:r w:rsidR="009F4D48">
              <w:t xml:space="preserve"> – </w:t>
            </w:r>
            <w:r w:rsidRPr="00BD4A3F">
              <w:t>St. Mary's Parish Center</w:t>
            </w:r>
          </w:p>
        </w:tc>
        <w:tc>
          <w:tcPr>
            <w:tcW w:w="3385" w:type="dxa"/>
            <w:shd w:val="clear" w:color="auto" w:fill="auto"/>
            <w:hideMark/>
          </w:tcPr>
          <w:p w14:paraId="00C1F666" w14:textId="77777777" w:rsidR="0096192B" w:rsidRPr="00BD4A3F" w:rsidRDefault="0096192B" w:rsidP="00B21612">
            <w:pPr>
              <w:pStyle w:val="TableText"/>
            </w:pPr>
            <w:r w:rsidRPr="00BD4A3F">
              <w:t>New 18,400 SF parish center</w:t>
            </w:r>
          </w:p>
        </w:tc>
        <w:tc>
          <w:tcPr>
            <w:tcW w:w="2360" w:type="dxa"/>
            <w:shd w:val="clear" w:color="auto" w:fill="auto"/>
            <w:hideMark/>
          </w:tcPr>
          <w:p w14:paraId="2C165729" w14:textId="1A75F242" w:rsidR="0096192B" w:rsidRPr="00BD4A3F" w:rsidRDefault="0096192B" w:rsidP="00B21612">
            <w:pPr>
              <w:pStyle w:val="TableText"/>
            </w:pPr>
            <w:r w:rsidRPr="00BD4A3F">
              <w:t>Approved</w:t>
            </w:r>
            <w:r w:rsidR="009F4D48">
              <w:t xml:space="preserve"> – </w:t>
            </w:r>
            <w:r w:rsidRPr="00BD4A3F">
              <w:t>under construction.</w:t>
            </w:r>
          </w:p>
        </w:tc>
      </w:tr>
      <w:tr w:rsidR="0096192B" w:rsidRPr="00BD4A3F" w14:paraId="24A9E3D2" w14:textId="77777777" w:rsidTr="00EF025C">
        <w:trPr>
          <w:cantSplit/>
          <w:jc w:val="center"/>
        </w:trPr>
        <w:tc>
          <w:tcPr>
            <w:tcW w:w="1195" w:type="dxa"/>
            <w:shd w:val="clear" w:color="auto" w:fill="auto"/>
            <w:noWrap/>
            <w:hideMark/>
          </w:tcPr>
          <w:p w14:paraId="454F7814" w14:textId="39DB966F" w:rsidR="0096192B" w:rsidRPr="00BD4A3F" w:rsidRDefault="00944877" w:rsidP="0049746C">
            <w:pPr>
              <w:pStyle w:val="TableText"/>
              <w:jc w:val="center"/>
            </w:pPr>
            <w:r>
              <w:t>6</w:t>
            </w:r>
            <w:r w:rsidR="009F4D48">
              <w:t>1</w:t>
            </w:r>
          </w:p>
        </w:tc>
        <w:tc>
          <w:tcPr>
            <w:tcW w:w="2650" w:type="dxa"/>
            <w:shd w:val="clear" w:color="auto" w:fill="auto"/>
            <w:hideMark/>
          </w:tcPr>
          <w:p w14:paraId="14BE6352" w14:textId="484FA656" w:rsidR="0096192B" w:rsidRPr="00BD4A3F" w:rsidRDefault="0096192B" w:rsidP="00B21612">
            <w:pPr>
              <w:pStyle w:val="TableText"/>
            </w:pPr>
            <w:r w:rsidRPr="00BD4A3F">
              <w:t>ADM14-0043</w:t>
            </w:r>
            <w:r w:rsidR="009F4D48">
              <w:t xml:space="preserve"> – </w:t>
            </w:r>
            <w:r w:rsidRPr="00BD4A3F">
              <w:t>130 N. Hale</w:t>
            </w:r>
            <w:r w:rsidR="009F4D48">
              <w:t xml:space="preserve"> – </w:t>
            </w:r>
            <w:r w:rsidRPr="00BD4A3F">
              <w:t>Southland Paving</w:t>
            </w:r>
          </w:p>
        </w:tc>
        <w:tc>
          <w:tcPr>
            <w:tcW w:w="3385" w:type="dxa"/>
            <w:shd w:val="clear" w:color="auto" w:fill="auto"/>
            <w:hideMark/>
          </w:tcPr>
          <w:p w14:paraId="66F50246" w14:textId="77777777" w:rsidR="0096192B" w:rsidRPr="00BD4A3F" w:rsidRDefault="0096192B" w:rsidP="00B21612">
            <w:pPr>
              <w:pStyle w:val="TableText"/>
            </w:pPr>
            <w:r w:rsidRPr="00BD4A3F">
              <w:t>3,509 SF office, 1,717 wash bay &amp; 6,991 maintenance shop</w:t>
            </w:r>
          </w:p>
        </w:tc>
        <w:tc>
          <w:tcPr>
            <w:tcW w:w="2360" w:type="dxa"/>
            <w:shd w:val="clear" w:color="auto" w:fill="auto"/>
            <w:hideMark/>
          </w:tcPr>
          <w:p w14:paraId="60652E30" w14:textId="77777777" w:rsidR="0096192B" w:rsidRPr="00BD4A3F" w:rsidRDefault="0096192B" w:rsidP="00B21612">
            <w:pPr>
              <w:pStyle w:val="TableText"/>
            </w:pPr>
            <w:r w:rsidRPr="00BD4A3F">
              <w:t>Approved.</w:t>
            </w:r>
          </w:p>
        </w:tc>
      </w:tr>
      <w:tr w:rsidR="0096192B" w:rsidRPr="00BD4A3F" w14:paraId="3DDC839B" w14:textId="77777777" w:rsidTr="00EF025C">
        <w:trPr>
          <w:cantSplit/>
          <w:jc w:val="center"/>
        </w:trPr>
        <w:tc>
          <w:tcPr>
            <w:tcW w:w="1195" w:type="dxa"/>
            <w:shd w:val="clear" w:color="auto" w:fill="auto"/>
            <w:noWrap/>
            <w:hideMark/>
          </w:tcPr>
          <w:p w14:paraId="2495B6D9" w14:textId="32AD1BA4" w:rsidR="0096192B" w:rsidRPr="00BD4A3F" w:rsidRDefault="00944877" w:rsidP="0049746C">
            <w:pPr>
              <w:pStyle w:val="TableText"/>
              <w:jc w:val="center"/>
            </w:pPr>
            <w:r>
              <w:t>6</w:t>
            </w:r>
            <w:r w:rsidR="009F4D48">
              <w:t>2</w:t>
            </w:r>
          </w:p>
        </w:tc>
        <w:tc>
          <w:tcPr>
            <w:tcW w:w="2650" w:type="dxa"/>
            <w:shd w:val="clear" w:color="auto" w:fill="auto"/>
            <w:hideMark/>
          </w:tcPr>
          <w:p w14:paraId="1E946838" w14:textId="360A39B8" w:rsidR="0096192B" w:rsidRPr="00BD4A3F" w:rsidRDefault="0096192B" w:rsidP="00B21612">
            <w:pPr>
              <w:pStyle w:val="TableText"/>
            </w:pPr>
            <w:r w:rsidRPr="00BD4A3F">
              <w:t>TPM 2003-07</w:t>
            </w:r>
            <w:r w:rsidR="009F4D48">
              <w:t xml:space="preserve"> – </w:t>
            </w:r>
            <w:r w:rsidRPr="00BD4A3F">
              <w:t xml:space="preserve">W. Lincoln </w:t>
            </w:r>
          </w:p>
        </w:tc>
        <w:tc>
          <w:tcPr>
            <w:tcW w:w="3385" w:type="dxa"/>
            <w:shd w:val="clear" w:color="auto" w:fill="auto"/>
            <w:hideMark/>
          </w:tcPr>
          <w:p w14:paraId="3E6EE776" w14:textId="77777777" w:rsidR="0096192B" w:rsidRPr="00BD4A3F" w:rsidRDefault="0096192B" w:rsidP="00B21612">
            <w:pPr>
              <w:pStyle w:val="TableText"/>
            </w:pPr>
            <w:r w:rsidRPr="00BD4A3F">
              <w:t>4 units on 0.45 ac.</w:t>
            </w:r>
          </w:p>
        </w:tc>
        <w:tc>
          <w:tcPr>
            <w:tcW w:w="2360" w:type="dxa"/>
            <w:shd w:val="clear" w:color="auto" w:fill="auto"/>
            <w:hideMark/>
          </w:tcPr>
          <w:p w14:paraId="3FB27FC5" w14:textId="77777777" w:rsidR="0096192B" w:rsidRPr="00BD4A3F" w:rsidRDefault="0096192B" w:rsidP="00B21612">
            <w:pPr>
              <w:pStyle w:val="TableText"/>
            </w:pPr>
            <w:r w:rsidRPr="00BD4A3F">
              <w:t>Approved.</w:t>
            </w:r>
          </w:p>
        </w:tc>
      </w:tr>
      <w:tr w:rsidR="0096192B" w:rsidRPr="00BD4A3F" w14:paraId="23593DCA" w14:textId="77777777" w:rsidTr="00EF025C">
        <w:trPr>
          <w:cantSplit/>
          <w:jc w:val="center"/>
        </w:trPr>
        <w:tc>
          <w:tcPr>
            <w:tcW w:w="1195" w:type="dxa"/>
            <w:shd w:val="clear" w:color="auto" w:fill="auto"/>
            <w:noWrap/>
            <w:hideMark/>
          </w:tcPr>
          <w:p w14:paraId="4FB19F62" w14:textId="41552B33" w:rsidR="0096192B" w:rsidRPr="00BD4A3F" w:rsidRDefault="00944877" w:rsidP="0049746C">
            <w:pPr>
              <w:pStyle w:val="TableText"/>
              <w:jc w:val="center"/>
            </w:pPr>
            <w:r>
              <w:t>6</w:t>
            </w:r>
            <w:r w:rsidR="009F4D48">
              <w:t>3</w:t>
            </w:r>
          </w:p>
        </w:tc>
        <w:tc>
          <w:tcPr>
            <w:tcW w:w="2650" w:type="dxa"/>
            <w:shd w:val="clear" w:color="auto" w:fill="auto"/>
            <w:hideMark/>
          </w:tcPr>
          <w:p w14:paraId="6C3C56C7" w14:textId="7B6717D2" w:rsidR="0096192B" w:rsidRPr="00BD4A3F" w:rsidRDefault="0096192B" w:rsidP="00B21612">
            <w:pPr>
              <w:pStyle w:val="TableText"/>
            </w:pPr>
            <w:r w:rsidRPr="00BD4A3F">
              <w:t>PHG14-0021</w:t>
            </w:r>
            <w:r w:rsidR="009F4D48">
              <w:t xml:space="preserve"> – </w:t>
            </w:r>
            <w:r w:rsidRPr="00BD4A3F">
              <w:t>United Reformed Church</w:t>
            </w:r>
          </w:p>
        </w:tc>
        <w:tc>
          <w:tcPr>
            <w:tcW w:w="3385" w:type="dxa"/>
            <w:shd w:val="clear" w:color="auto" w:fill="auto"/>
            <w:hideMark/>
          </w:tcPr>
          <w:p w14:paraId="61DA0AE0" w14:textId="77777777" w:rsidR="0096192B" w:rsidRPr="00BD4A3F" w:rsidRDefault="0096192B" w:rsidP="00B21612">
            <w:pPr>
              <w:pStyle w:val="TableText"/>
            </w:pPr>
            <w:r w:rsidRPr="00BD4A3F">
              <w:t>New 12,243 SF sanctuary &amp; 5,250 SF classroom building</w:t>
            </w:r>
          </w:p>
        </w:tc>
        <w:tc>
          <w:tcPr>
            <w:tcW w:w="2360" w:type="dxa"/>
            <w:shd w:val="clear" w:color="auto" w:fill="auto"/>
            <w:hideMark/>
          </w:tcPr>
          <w:p w14:paraId="04E01383" w14:textId="77777777" w:rsidR="0096192B" w:rsidRPr="00BD4A3F" w:rsidRDefault="0096192B" w:rsidP="00B21612">
            <w:pPr>
              <w:pStyle w:val="TableText"/>
            </w:pPr>
            <w:r w:rsidRPr="00BD4A3F">
              <w:t>Approved.</w:t>
            </w:r>
          </w:p>
        </w:tc>
      </w:tr>
      <w:tr w:rsidR="0096192B" w:rsidRPr="00BD4A3F" w14:paraId="553C79D7" w14:textId="77777777" w:rsidTr="00EF025C">
        <w:trPr>
          <w:cantSplit/>
          <w:jc w:val="center"/>
        </w:trPr>
        <w:tc>
          <w:tcPr>
            <w:tcW w:w="1195" w:type="dxa"/>
            <w:shd w:val="clear" w:color="auto" w:fill="auto"/>
            <w:noWrap/>
            <w:hideMark/>
          </w:tcPr>
          <w:p w14:paraId="7009F975" w14:textId="3D09BA64" w:rsidR="0096192B" w:rsidRPr="00BD4A3F" w:rsidRDefault="00944877" w:rsidP="0049746C">
            <w:pPr>
              <w:pStyle w:val="TableText"/>
              <w:jc w:val="center"/>
            </w:pPr>
            <w:r>
              <w:t>6</w:t>
            </w:r>
            <w:r w:rsidR="009F4D48">
              <w:t>4</w:t>
            </w:r>
          </w:p>
        </w:tc>
        <w:tc>
          <w:tcPr>
            <w:tcW w:w="2650" w:type="dxa"/>
            <w:shd w:val="clear" w:color="auto" w:fill="auto"/>
            <w:hideMark/>
          </w:tcPr>
          <w:p w14:paraId="49B3E308" w14:textId="77777777" w:rsidR="0096192B" w:rsidRPr="00BD4A3F" w:rsidRDefault="0096192B" w:rsidP="00B21612">
            <w:pPr>
              <w:pStyle w:val="TableText"/>
            </w:pPr>
            <w:r w:rsidRPr="00BD4A3F">
              <w:t>TPM 2006-06 Farr Ave</w:t>
            </w:r>
          </w:p>
        </w:tc>
        <w:tc>
          <w:tcPr>
            <w:tcW w:w="3385" w:type="dxa"/>
            <w:shd w:val="clear" w:color="auto" w:fill="auto"/>
            <w:hideMark/>
          </w:tcPr>
          <w:p w14:paraId="1519888B" w14:textId="77777777" w:rsidR="0096192B" w:rsidRPr="00BD4A3F" w:rsidRDefault="0096192B" w:rsidP="00B21612">
            <w:pPr>
              <w:pStyle w:val="TableText"/>
            </w:pPr>
            <w:r w:rsidRPr="00BD4A3F">
              <w:t>4 SFR lots on0.93 ac.</w:t>
            </w:r>
          </w:p>
        </w:tc>
        <w:tc>
          <w:tcPr>
            <w:tcW w:w="2360" w:type="dxa"/>
            <w:shd w:val="clear" w:color="auto" w:fill="auto"/>
            <w:hideMark/>
          </w:tcPr>
          <w:p w14:paraId="0F97FFC9" w14:textId="394065C5" w:rsidR="0096192B" w:rsidRPr="00BD4A3F" w:rsidRDefault="0096192B" w:rsidP="00B21612">
            <w:pPr>
              <w:pStyle w:val="TableText"/>
            </w:pPr>
            <w:r w:rsidRPr="00BD4A3F">
              <w:t>Approved</w:t>
            </w:r>
            <w:r w:rsidR="009F4D48">
              <w:t xml:space="preserve"> – </w:t>
            </w:r>
            <w:r w:rsidRPr="00BD4A3F">
              <w:t>no recent action.</w:t>
            </w:r>
          </w:p>
        </w:tc>
      </w:tr>
      <w:tr w:rsidR="0096192B" w:rsidRPr="00BD4A3F" w14:paraId="2F1B2827" w14:textId="77777777" w:rsidTr="00EF025C">
        <w:trPr>
          <w:cantSplit/>
          <w:jc w:val="center"/>
        </w:trPr>
        <w:tc>
          <w:tcPr>
            <w:tcW w:w="1195" w:type="dxa"/>
            <w:shd w:val="clear" w:color="auto" w:fill="auto"/>
            <w:noWrap/>
            <w:hideMark/>
          </w:tcPr>
          <w:p w14:paraId="0C1B1350" w14:textId="768D0F6E" w:rsidR="0096192B" w:rsidRPr="00BD4A3F" w:rsidRDefault="009F4D48" w:rsidP="0049746C">
            <w:pPr>
              <w:pStyle w:val="TableText"/>
              <w:jc w:val="center"/>
            </w:pPr>
            <w:r>
              <w:t>65</w:t>
            </w:r>
          </w:p>
        </w:tc>
        <w:tc>
          <w:tcPr>
            <w:tcW w:w="2650" w:type="dxa"/>
            <w:shd w:val="clear" w:color="auto" w:fill="auto"/>
            <w:hideMark/>
          </w:tcPr>
          <w:p w14:paraId="05C08E40" w14:textId="1C95D923" w:rsidR="0096192B" w:rsidRPr="00BD4A3F" w:rsidRDefault="0096192B" w:rsidP="00B21612">
            <w:pPr>
              <w:pStyle w:val="TableText"/>
            </w:pPr>
            <w:r w:rsidRPr="00BD4A3F">
              <w:t>SUB15-0005</w:t>
            </w:r>
            <w:r w:rsidR="009F4D48">
              <w:t xml:space="preserve"> – </w:t>
            </w:r>
            <w:r w:rsidRPr="00BD4A3F">
              <w:t>Birch</w:t>
            </w:r>
          </w:p>
        </w:tc>
        <w:tc>
          <w:tcPr>
            <w:tcW w:w="3385" w:type="dxa"/>
            <w:shd w:val="clear" w:color="auto" w:fill="auto"/>
            <w:hideMark/>
          </w:tcPr>
          <w:p w14:paraId="471DEAD7" w14:textId="77777777" w:rsidR="0096192B" w:rsidRPr="00BD4A3F" w:rsidRDefault="0096192B" w:rsidP="00B21612">
            <w:pPr>
              <w:pStyle w:val="TableText"/>
            </w:pPr>
            <w:r w:rsidRPr="00BD4A3F">
              <w:t>3 SFR lots on 0.95 ac.</w:t>
            </w:r>
          </w:p>
        </w:tc>
        <w:tc>
          <w:tcPr>
            <w:tcW w:w="2360" w:type="dxa"/>
            <w:shd w:val="clear" w:color="auto" w:fill="auto"/>
            <w:hideMark/>
          </w:tcPr>
          <w:p w14:paraId="61C71FC8" w14:textId="77777777" w:rsidR="0096192B" w:rsidRPr="00BD4A3F" w:rsidRDefault="0096192B" w:rsidP="00B21612">
            <w:pPr>
              <w:pStyle w:val="TableText"/>
            </w:pPr>
            <w:r w:rsidRPr="00BD4A3F">
              <w:t>Submitted; under review.</w:t>
            </w:r>
          </w:p>
        </w:tc>
      </w:tr>
      <w:tr w:rsidR="0096192B" w:rsidRPr="00BD4A3F" w14:paraId="24013349" w14:textId="77777777" w:rsidTr="00EF025C">
        <w:trPr>
          <w:cantSplit/>
          <w:jc w:val="center"/>
        </w:trPr>
        <w:tc>
          <w:tcPr>
            <w:tcW w:w="1195" w:type="dxa"/>
            <w:shd w:val="clear" w:color="auto" w:fill="auto"/>
            <w:noWrap/>
            <w:hideMark/>
          </w:tcPr>
          <w:p w14:paraId="3FE03A9B" w14:textId="3BB7D607" w:rsidR="0096192B" w:rsidRPr="00BD4A3F" w:rsidRDefault="009F4D48" w:rsidP="0049746C">
            <w:pPr>
              <w:pStyle w:val="TableText"/>
              <w:jc w:val="center"/>
            </w:pPr>
            <w:r>
              <w:t>66</w:t>
            </w:r>
          </w:p>
        </w:tc>
        <w:tc>
          <w:tcPr>
            <w:tcW w:w="2650" w:type="dxa"/>
            <w:shd w:val="clear" w:color="auto" w:fill="auto"/>
            <w:hideMark/>
          </w:tcPr>
          <w:p w14:paraId="18352F5E" w14:textId="169A9ADE" w:rsidR="0096192B" w:rsidRPr="00BD4A3F" w:rsidRDefault="0096192B" w:rsidP="00B21612">
            <w:pPr>
              <w:pStyle w:val="TableText"/>
            </w:pPr>
            <w:r w:rsidRPr="00BD4A3F">
              <w:t>Tract 900</w:t>
            </w:r>
            <w:r w:rsidR="009F4D48">
              <w:t xml:space="preserve"> – </w:t>
            </w:r>
            <w:r w:rsidRPr="00BD4A3F">
              <w:t>Self storage PD</w:t>
            </w:r>
          </w:p>
        </w:tc>
        <w:tc>
          <w:tcPr>
            <w:tcW w:w="3385" w:type="dxa"/>
            <w:shd w:val="clear" w:color="auto" w:fill="auto"/>
            <w:hideMark/>
          </w:tcPr>
          <w:p w14:paraId="4B66E192" w14:textId="77777777" w:rsidR="0096192B" w:rsidRPr="00BD4A3F" w:rsidRDefault="0096192B" w:rsidP="00B21612">
            <w:pPr>
              <w:pStyle w:val="TableText"/>
            </w:pPr>
            <w:r w:rsidRPr="00BD4A3F">
              <w:t>4 SFR lots on 1.38 ac. &amp; 1 commercial lot on 1.82 ac.</w:t>
            </w:r>
          </w:p>
        </w:tc>
        <w:tc>
          <w:tcPr>
            <w:tcW w:w="2360" w:type="dxa"/>
            <w:shd w:val="clear" w:color="auto" w:fill="auto"/>
            <w:hideMark/>
          </w:tcPr>
          <w:p w14:paraId="44E86F43" w14:textId="77777777" w:rsidR="0096192B" w:rsidRPr="00BD4A3F" w:rsidRDefault="0096192B" w:rsidP="00B21612">
            <w:pPr>
              <w:pStyle w:val="TableText"/>
            </w:pPr>
            <w:r w:rsidRPr="00BD4A3F">
              <w:t>TM approved. PD expired; not yet resubmitted.</w:t>
            </w:r>
          </w:p>
        </w:tc>
      </w:tr>
      <w:tr w:rsidR="0096192B" w:rsidRPr="00BD4A3F" w14:paraId="11803B89" w14:textId="77777777" w:rsidTr="00EF025C">
        <w:trPr>
          <w:cantSplit/>
          <w:jc w:val="center"/>
        </w:trPr>
        <w:tc>
          <w:tcPr>
            <w:tcW w:w="1195" w:type="dxa"/>
            <w:shd w:val="clear" w:color="auto" w:fill="auto"/>
            <w:noWrap/>
            <w:hideMark/>
          </w:tcPr>
          <w:p w14:paraId="5D19381B" w14:textId="443405B3" w:rsidR="0096192B" w:rsidRPr="00BD4A3F" w:rsidRDefault="009F4D48" w:rsidP="0049746C">
            <w:pPr>
              <w:pStyle w:val="TableText"/>
              <w:jc w:val="center"/>
            </w:pPr>
            <w:r>
              <w:t>67</w:t>
            </w:r>
          </w:p>
        </w:tc>
        <w:tc>
          <w:tcPr>
            <w:tcW w:w="2650" w:type="dxa"/>
            <w:shd w:val="clear" w:color="auto" w:fill="auto"/>
            <w:hideMark/>
          </w:tcPr>
          <w:p w14:paraId="2B8A53AE" w14:textId="77777777" w:rsidR="0096192B" w:rsidRPr="00BD4A3F" w:rsidRDefault="0096192B" w:rsidP="00B21612">
            <w:pPr>
              <w:pStyle w:val="TableText"/>
            </w:pPr>
            <w:proofErr w:type="spellStart"/>
            <w:r w:rsidRPr="00BD4A3F">
              <w:t>Self Realization</w:t>
            </w:r>
            <w:proofErr w:type="spellEnd"/>
            <w:r w:rsidRPr="00BD4A3F">
              <w:t xml:space="preserve"> Fellowship Expansion</w:t>
            </w:r>
          </w:p>
        </w:tc>
        <w:tc>
          <w:tcPr>
            <w:tcW w:w="3385" w:type="dxa"/>
            <w:shd w:val="clear" w:color="auto" w:fill="auto"/>
            <w:hideMark/>
          </w:tcPr>
          <w:p w14:paraId="74B8F4F4" w14:textId="77777777" w:rsidR="0096192B" w:rsidRPr="00BD4A3F" w:rsidRDefault="0096192B" w:rsidP="00B21612">
            <w:pPr>
              <w:pStyle w:val="TableText"/>
            </w:pPr>
            <w:r w:rsidRPr="00BD4A3F">
              <w:t> </w:t>
            </w:r>
          </w:p>
        </w:tc>
        <w:tc>
          <w:tcPr>
            <w:tcW w:w="2360" w:type="dxa"/>
            <w:shd w:val="clear" w:color="auto" w:fill="auto"/>
            <w:hideMark/>
          </w:tcPr>
          <w:p w14:paraId="769A1E10" w14:textId="77777777" w:rsidR="0096192B" w:rsidRPr="00BD4A3F" w:rsidRDefault="0096192B" w:rsidP="00B21612">
            <w:pPr>
              <w:pStyle w:val="TableText"/>
            </w:pPr>
            <w:r w:rsidRPr="00BD4A3F">
              <w:t>Submitted; under review.</w:t>
            </w:r>
          </w:p>
        </w:tc>
      </w:tr>
      <w:tr w:rsidR="0096192B" w:rsidRPr="00BD4A3F" w14:paraId="5AA4ED72" w14:textId="77777777" w:rsidTr="00EF025C">
        <w:trPr>
          <w:cantSplit/>
          <w:jc w:val="center"/>
        </w:trPr>
        <w:tc>
          <w:tcPr>
            <w:tcW w:w="1195" w:type="dxa"/>
            <w:shd w:val="clear" w:color="auto" w:fill="auto"/>
            <w:noWrap/>
            <w:hideMark/>
          </w:tcPr>
          <w:p w14:paraId="565B75F7" w14:textId="1ACB6FB5" w:rsidR="0096192B" w:rsidRPr="00BD4A3F" w:rsidRDefault="009F4D48" w:rsidP="0049746C">
            <w:pPr>
              <w:pStyle w:val="TableText"/>
              <w:jc w:val="center"/>
            </w:pPr>
            <w:r>
              <w:t>68</w:t>
            </w:r>
          </w:p>
        </w:tc>
        <w:tc>
          <w:tcPr>
            <w:tcW w:w="2650" w:type="dxa"/>
            <w:shd w:val="clear" w:color="auto" w:fill="auto"/>
            <w:hideMark/>
          </w:tcPr>
          <w:p w14:paraId="0DC9798C" w14:textId="098937C4" w:rsidR="0096192B" w:rsidRPr="00BD4A3F" w:rsidRDefault="0096192B" w:rsidP="00B21612">
            <w:pPr>
              <w:pStyle w:val="TableText"/>
            </w:pPr>
            <w:r w:rsidRPr="00BD4A3F">
              <w:t>ENV13-0005</w:t>
            </w:r>
            <w:r w:rsidR="009F4D48">
              <w:t xml:space="preserve"> – </w:t>
            </w:r>
            <w:r w:rsidRPr="00BD4A3F">
              <w:t xml:space="preserve">Lake </w:t>
            </w:r>
            <w:proofErr w:type="spellStart"/>
            <w:r w:rsidRPr="00BD4A3F">
              <w:t>Wohlford</w:t>
            </w:r>
            <w:proofErr w:type="spellEnd"/>
            <w:r w:rsidRPr="00BD4A3F">
              <w:t xml:space="preserve"> Dam Reconstruction</w:t>
            </w:r>
          </w:p>
        </w:tc>
        <w:tc>
          <w:tcPr>
            <w:tcW w:w="3385" w:type="dxa"/>
            <w:shd w:val="clear" w:color="auto" w:fill="auto"/>
            <w:hideMark/>
          </w:tcPr>
          <w:p w14:paraId="0548AA28" w14:textId="77777777" w:rsidR="0096192B" w:rsidRPr="00BD4A3F" w:rsidRDefault="0096192B" w:rsidP="00B21612">
            <w:pPr>
              <w:pStyle w:val="TableText"/>
            </w:pPr>
            <w:r w:rsidRPr="00BD4A3F">
              <w:t>Dam reconstruction</w:t>
            </w:r>
          </w:p>
        </w:tc>
        <w:tc>
          <w:tcPr>
            <w:tcW w:w="2360" w:type="dxa"/>
            <w:shd w:val="clear" w:color="auto" w:fill="auto"/>
            <w:hideMark/>
          </w:tcPr>
          <w:p w14:paraId="4FB48025" w14:textId="77777777" w:rsidR="0096192B" w:rsidRPr="00BD4A3F" w:rsidRDefault="0096192B" w:rsidP="00B21612">
            <w:pPr>
              <w:pStyle w:val="TableText"/>
            </w:pPr>
            <w:r w:rsidRPr="00BD4A3F">
              <w:t>DEIR underway.</w:t>
            </w:r>
          </w:p>
        </w:tc>
      </w:tr>
      <w:tr w:rsidR="0096192B" w:rsidRPr="00BD4A3F" w14:paraId="52DF9576" w14:textId="77777777" w:rsidTr="00EF025C">
        <w:trPr>
          <w:cantSplit/>
          <w:jc w:val="center"/>
        </w:trPr>
        <w:tc>
          <w:tcPr>
            <w:tcW w:w="1195" w:type="dxa"/>
            <w:shd w:val="clear" w:color="auto" w:fill="auto"/>
            <w:noWrap/>
            <w:hideMark/>
          </w:tcPr>
          <w:p w14:paraId="04361EBC" w14:textId="702D18D7" w:rsidR="0096192B" w:rsidRPr="00BD4A3F" w:rsidRDefault="009F4D48" w:rsidP="0049746C">
            <w:pPr>
              <w:pStyle w:val="TableText"/>
              <w:jc w:val="center"/>
            </w:pPr>
            <w:r>
              <w:t>69</w:t>
            </w:r>
          </w:p>
        </w:tc>
        <w:tc>
          <w:tcPr>
            <w:tcW w:w="2650" w:type="dxa"/>
            <w:shd w:val="clear" w:color="auto" w:fill="auto"/>
            <w:hideMark/>
          </w:tcPr>
          <w:p w14:paraId="2B45D07D" w14:textId="77777777" w:rsidR="0096192B" w:rsidRPr="00BD4A3F" w:rsidRDefault="0096192B" w:rsidP="00B21612">
            <w:pPr>
              <w:pStyle w:val="TableText"/>
            </w:pPr>
            <w:proofErr w:type="spellStart"/>
            <w:r w:rsidRPr="00BD4A3F">
              <w:t>Sav</w:t>
            </w:r>
            <w:proofErr w:type="spellEnd"/>
            <w:r w:rsidRPr="00BD4A3F">
              <w:t>-A-Lot Food Market</w:t>
            </w:r>
          </w:p>
        </w:tc>
        <w:tc>
          <w:tcPr>
            <w:tcW w:w="3385" w:type="dxa"/>
            <w:shd w:val="clear" w:color="auto" w:fill="auto"/>
            <w:hideMark/>
          </w:tcPr>
          <w:p w14:paraId="305C1C1C" w14:textId="77777777" w:rsidR="0096192B" w:rsidRPr="00BD4A3F" w:rsidRDefault="0096192B" w:rsidP="00B21612">
            <w:pPr>
              <w:pStyle w:val="TableText"/>
            </w:pPr>
            <w:r w:rsidRPr="00BD4A3F">
              <w:t>Convert building to new grocery store (14,000 SF)</w:t>
            </w:r>
          </w:p>
        </w:tc>
        <w:tc>
          <w:tcPr>
            <w:tcW w:w="2360" w:type="dxa"/>
            <w:shd w:val="clear" w:color="auto" w:fill="auto"/>
            <w:hideMark/>
          </w:tcPr>
          <w:p w14:paraId="58AF29B3" w14:textId="77777777" w:rsidR="0096192B" w:rsidRPr="00BD4A3F" w:rsidRDefault="0096192B" w:rsidP="00B21612">
            <w:pPr>
              <w:pStyle w:val="TableText"/>
            </w:pPr>
            <w:r w:rsidRPr="00BD4A3F">
              <w:t>Approved.</w:t>
            </w:r>
          </w:p>
        </w:tc>
      </w:tr>
      <w:tr w:rsidR="0096192B" w:rsidRPr="00BD4A3F" w14:paraId="467E37ED" w14:textId="77777777" w:rsidTr="00EF025C">
        <w:trPr>
          <w:cantSplit/>
          <w:jc w:val="center"/>
        </w:trPr>
        <w:tc>
          <w:tcPr>
            <w:tcW w:w="1195" w:type="dxa"/>
            <w:shd w:val="clear" w:color="auto" w:fill="auto"/>
            <w:noWrap/>
            <w:hideMark/>
          </w:tcPr>
          <w:p w14:paraId="2E66AE7E" w14:textId="0D1EEA9E" w:rsidR="0096192B" w:rsidRPr="00BD4A3F" w:rsidRDefault="00944877" w:rsidP="0049746C">
            <w:pPr>
              <w:pStyle w:val="TableText"/>
              <w:jc w:val="center"/>
            </w:pPr>
            <w:r>
              <w:t>7</w:t>
            </w:r>
            <w:r w:rsidR="009F4D48">
              <w:t>0</w:t>
            </w:r>
          </w:p>
        </w:tc>
        <w:tc>
          <w:tcPr>
            <w:tcW w:w="2650" w:type="dxa"/>
            <w:shd w:val="clear" w:color="auto" w:fill="auto"/>
            <w:hideMark/>
          </w:tcPr>
          <w:p w14:paraId="3440D2AB" w14:textId="77777777" w:rsidR="0096192B" w:rsidRPr="00BD4A3F" w:rsidRDefault="0096192B" w:rsidP="00B21612">
            <w:pPr>
              <w:pStyle w:val="TableText"/>
            </w:pPr>
            <w:r w:rsidRPr="00BD4A3F">
              <w:t>PHG 16-0012 Innovative Industrial</w:t>
            </w:r>
          </w:p>
        </w:tc>
        <w:tc>
          <w:tcPr>
            <w:tcW w:w="3385" w:type="dxa"/>
            <w:shd w:val="clear" w:color="auto" w:fill="auto"/>
            <w:noWrap/>
            <w:hideMark/>
          </w:tcPr>
          <w:p w14:paraId="35DEBB1F" w14:textId="77777777" w:rsidR="0096192B" w:rsidRPr="00BD4A3F" w:rsidRDefault="0096192B" w:rsidP="00B21612">
            <w:pPr>
              <w:pStyle w:val="TableText"/>
            </w:pPr>
            <w:r w:rsidRPr="00BD4A3F">
              <w:t>98,500 SF industrial</w:t>
            </w:r>
          </w:p>
        </w:tc>
        <w:tc>
          <w:tcPr>
            <w:tcW w:w="2360" w:type="dxa"/>
            <w:shd w:val="clear" w:color="auto" w:fill="auto"/>
            <w:hideMark/>
          </w:tcPr>
          <w:p w14:paraId="3CBD554D" w14:textId="77777777" w:rsidR="0096192B" w:rsidRPr="00BD4A3F" w:rsidRDefault="0096192B" w:rsidP="00B21612">
            <w:pPr>
              <w:pStyle w:val="TableText"/>
            </w:pPr>
            <w:r w:rsidRPr="00BD4A3F">
              <w:t>Approved.</w:t>
            </w:r>
          </w:p>
        </w:tc>
      </w:tr>
      <w:tr w:rsidR="0096192B" w:rsidRPr="00BD4A3F" w14:paraId="39BBDF8D" w14:textId="77777777" w:rsidTr="00EF025C">
        <w:trPr>
          <w:cantSplit/>
          <w:jc w:val="center"/>
        </w:trPr>
        <w:tc>
          <w:tcPr>
            <w:tcW w:w="1195" w:type="dxa"/>
            <w:shd w:val="clear" w:color="auto" w:fill="auto"/>
            <w:noWrap/>
            <w:hideMark/>
          </w:tcPr>
          <w:p w14:paraId="7334477A" w14:textId="761B6246" w:rsidR="0096192B" w:rsidRPr="00CE0400" w:rsidRDefault="00944877" w:rsidP="0049746C">
            <w:pPr>
              <w:pStyle w:val="TableText"/>
              <w:jc w:val="center"/>
            </w:pPr>
            <w:r>
              <w:t>7</w:t>
            </w:r>
            <w:r w:rsidR="009F4D48">
              <w:t>1</w:t>
            </w:r>
          </w:p>
        </w:tc>
        <w:tc>
          <w:tcPr>
            <w:tcW w:w="2650" w:type="dxa"/>
            <w:shd w:val="clear" w:color="auto" w:fill="auto"/>
            <w:hideMark/>
          </w:tcPr>
          <w:p w14:paraId="37A6FEFE" w14:textId="77777777" w:rsidR="0096192B" w:rsidRPr="00CE0400" w:rsidRDefault="0096192B" w:rsidP="00CE0400">
            <w:pPr>
              <w:pStyle w:val="TableText"/>
            </w:pPr>
            <w:r w:rsidRPr="00CE0400">
              <w:t>PHG 15-0042 Victory Industrial</w:t>
            </w:r>
          </w:p>
        </w:tc>
        <w:tc>
          <w:tcPr>
            <w:tcW w:w="3385" w:type="dxa"/>
            <w:shd w:val="clear" w:color="auto" w:fill="auto"/>
            <w:noWrap/>
            <w:hideMark/>
          </w:tcPr>
          <w:p w14:paraId="1C9130DD" w14:textId="77777777" w:rsidR="0096192B" w:rsidRPr="00CE0400" w:rsidRDefault="0096192B" w:rsidP="00CE0400">
            <w:pPr>
              <w:pStyle w:val="TableText"/>
            </w:pPr>
            <w:r w:rsidRPr="00CE0400">
              <w:t>91,000 SF Industrial</w:t>
            </w:r>
          </w:p>
        </w:tc>
        <w:tc>
          <w:tcPr>
            <w:tcW w:w="2360" w:type="dxa"/>
            <w:shd w:val="clear" w:color="auto" w:fill="auto"/>
            <w:hideMark/>
          </w:tcPr>
          <w:p w14:paraId="090C58EB" w14:textId="77777777" w:rsidR="0096192B" w:rsidRPr="00CE0400" w:rsidRDefault="0096192B" w:rsidP="00CE0400">
            <w:pPr>
              <w:pStyle w:val="TableText"/>
            </w:pPr>
            <w:r w:rsidRPr="00CE0400">
              <w:t>Approved.</w:t>
            </w:r>
          </w:p>
        </w:tc>
      </w:tr>
      <w:tr w:rsidR="0096192B" w:rsidRPr="00BD4A3F" w14:paraId="10153DE9" w14:textId="77777777" w:rsidTr="00EF025C">
        <w:trPr>
          <w:cantSplit/>
          <w:jc w:val="center"/>
        </w:trPr>
        <w:tc>
          <w:tcPr>
            <w:tcW w:w="1195" w:type="dxa"/>
            <w:shd w:val="clear" w:color="auto" w:fill="auto"/>
            <w:noWrap/>
            <w:hideMark/>
          </w:tcPr>
          <w:p w14:paraId="777BF631" w14:textId="1395FE16" w:rsidR="0096192B" w:rsidRPr="00CE0400" w:rsidRDefault="00944877" w:rsidP="0049746C">
            <w:pPr>
              <w:pStyle w:val="TableText"/>
              <w:jc w:val="center"/>
            </w:pPr>
            <w:r>
              <w:t>7</w:t>
            </w:r>
            <w:r w:rsidR="009F4D48">
              <w:t>2</w:t>
            </w:r>
          </w:p>
        </w:tc>
        <w:tc>
          <w:tcPr>
            <w:tcW w:w="2650" w:type="dxa"/>
            <w:shd w:val="clear" w:color="auto" w:fill="auto"/>
            <w:hideMark/>
          </w:tcPr>
          <w:p w14:paraId="69A0AB10" w14:textId="77777777" w:rsidR="0096192B" w:rsidRPr="00CE0400" w:rsidRDefault="0096192B" w:rsidP="00CE0400">
            <w:pPr>
              <w:pStyle w:val="TableText"/>
            </w:pPr>
            <w:r w:rsidRPr="00CE0400">
              <w:t>ADM 16-0101 Office Condos</w:t>
            </w:r>
          </w:p>
        </w:tc>
        <w:tc>
          <w:tcPr>
            <w:tcW w:w="3385" w:type="dxa"/>
            <w:shd w:val="clear" w:color="auto" w:fill="auto"/>
            <w:hideMark/>
          </w:tcPr>
          <w:p w14:paraId="53CF68FE" w14:textId="77777777" w:rsidR="0096192B" w:rsidRPr="00CE0400" w:rsidRDefault="0096192B" w:rsidP="00CE0400">
            <w:pPr>
              <w:pStyle w:val="TableText"/>
            </w:pPr>
            <w:r w:rsidRPr="00CE0400">
              <w:t> </w:t>
            </w:r>
          </w:p>
        </w:tc>
        <w:tc>
          <w:tcPr>
            <w:tcW w:w="2360" w:type="dxa"/>
            <w:shd w:val="clear" w:color="auto" w:fill="auto"/>
            <w:hideMark/>
          </w:tcPr>
          <w:p w14:paraId="56FBAC7E" w14:textId="77777777" w:rsidR="0096192B" w:rsidRPr="00CE0400" w:rsidRDefault="0096192B" w:rsidP="00CE0400">
            <w:pPr>
              <w:pStyle w:val="TableText"/>
            </w:pPr>
            <w:r w:rsidRPr="00CE0400">
              <w:t>Approved.</w:t>
            </w:r>
          </w:p>
        </w:tc>
      </w:tr>
      <w:tr w:rsidR="0096192B" w:rsidRPr="00BD4A3F" w14:paraId="411BB17F" w14:textId="77777777" w:rsidTr="00EF025C">
        <w:trPr>
          <w:cantSplit/>
          <w:jc w:val="center"/>
        </w:trPr>
        <w:tc>
          <w:tcPr>
            <w:tcW w:w="1195" w:type="dxa"/>
            <w:shd w:val="clear" w:color="auto" w:fill="auto"/>
            <w:noWrap/>
            <w:hideMark/>
          </w:tcPr>
          <w:p w14:paraId="19F4C8D9" w14:textId="7C413F9F" w:rsidR="0096192B" w:rsidRPr="00CE0400" w:rsidRDefault="00944877" w:rsidP="0049746C">
            <w:pPr>
              <w:pStyle w:val="TableText"/>
              <w:jc w:val="center"/>
            </w:pPr>
            <w:r>
              <w:t>7</w:t>
            </w:r>
            <w:r w:rsidR="009F4D48">
              <w:t>3</w:t>
            </w:r>
          </w:p>
        </w:tc>
        <w:tc>
          <w:tcPr>
            <w:tcW w:w="2650" w:type="dxa"/>
            <w:shd w:val="clear" w:color="auto" w:fill="auto"/>
            <w:hideMark/>
          </w:tcPr>
          <w:p w14:paraId="5EC9DEF5" w14:textId="77777777" w:rsidR="0096192B" w:rsidRPr="00CE0400" w:rsidRDefault="0096192B" w:rsidP="00CE0400">
            <w:pPr>
              <w:pStyle w:val="TableText"/>
            </w:pPr>
            <w:r w:rsidRPr="00CE0400">
              <w:t>PHG 15-0041 OAAI</w:t>
            </w:r>
          </w:p>
        </w:tc>
        <w:tc>
          <w:tcPr>
            <w:tcW w:w="3385" w:type="dxa"/>
            <w:shd w:val="clear" w:color="auto" w:fill="auto"/>
            <w:hideMark/>
          </w:tcPr>
          <w:p w14:paraId="017B4AB4" w14:textId="77777777" w:rsidR="0096192B" w:rsidRPr="00CE0400" w:rsidRDefault="0096192B" w:rsidP="00CE0400">
            <w:pPr>
              <w:pStyle w:val="TableText"/>
            </w:pPr>
            <w:r w:rsidRPr="00CE0400">
              <w:t xml:space="preserve">Mini-Market expansion </w:t>
            </w:r>
          </w:p>
        </w:tc>
        <w:tc>
          <w:tcPr>
            <w:tcW w:w="2360" w:type="dxa"/>
            <w:shd w:val="clear" w:color="auto" w:fill="auto"/>
            <w:hideMark/>
          </w:tcPr>
          <w:p w14:paraId="71ED8BDE" w14:textId="77777777" w:rsidR="0096192B" w:rsidRPr="00CE0400" w:rsidRDefault="0096192B" w:rsidP="00CE0400">
            <w:pPr>
              <w:pStyle w:val="TableText"/>
            </w:pPr>
            <w:r w:rsidRPr="00CE0400">
              <w:t>Submitted; under review.</w:t>
            </w:r>
          </w:p>
        </w:tc>
      </w:tr>
      <w:tr w:rsidR="0096192B" w:rsidRPr="00BD4A3F" w14:paraId="32F3E493" w14:textId="77777777" w:rsidTr="00EF025C">
        <w:trPr>
          <w:cantSplit/>
          <w:jc w:val="center"/>
        </w:trPr>
        <w:tc>
          <w:tcPr>
            <w:tcW w:w="1195" w:type="dxa"/>
            <w:shd w:val="clear" w:color="auto" w:fill="auto"/>
            <w:noWrap/>
            <w:hideMark/>
          </w:tcPr>
          <w:p w14:paraId="5E751F17" w14:textId="6E32A85A" w:rsidR="0096192B" w:rsidRPr="00CE0400" w:rsidRDefault="009F4D48" w:rsidP="0049746C">
            <w:pPr>
              <w:pStyle w:val="TableText"/>
              <w:jc w:val="center"/>
            </w:pPr>
            <w:r>
              <w:t>74</w:t>
            </w:r>
          </w:p>
        </w:tc>
        <w:tc>
          <w:tcPr>
            <w:tcW w:w="2650" w:type="dxa"/>
            <w:shd w:val="clear" w:color="auto" w:fill="auto"/>
            <w:hideMark/>
          </w:tcPr>
          <w:p w14:paraId="4E3699E9" w14:textId="77777777" w:rsidR="0096192B" w:rsidRPr="00CE0400" w:rsidRDefault="0096192B" w:rsidP="00CE0400">
            <w:pPr>
              <w:pStyle w:val="TableText"/>
            </w:pPr>
            <w:r w:rsidRPr="00CE0400">
              <w:t>PHG 16-0017 Starbucks</w:t>
            </w:r>
          </w:p>
        </w:tc>
        <w:tc>
          <w:tcPr>
            <w:tcW w:w="3385" w:type="dxa"/>
            <w:shd w:val="clear" w:color="auto" w:fill="auto"/>
            <w:hideMark/>
          </w:tcPr>
          <w:p w14:paraId="1FBB5058" w14:textId="77777777" w:rsidR="0096192B" w:rsidRPr="00CE0400" w:rsidRDefault="0096192B" w:rsidP="00CE0400">
            <w:pPr>
              <w:pStyle w:val="TableText"/>
            </w:pPr>
            <w:r w:rsidRPr="00CE0400">
              <w:t>2,200 SF drive through</w:t>
            </w:r>
          </w:p>
        </w:tc>
        <w:tc>
          <w:tcPr>
            <w:tcW w:w="2360" w:type="dxa"/>
            <w:shd w:val="clear" w:color="auto" w:fill="auto"/>
            <w:hideMark/>
          </w:tcPr>
          <w:p w14:paraId="70060B7E" w14:textId="77777777" w:rsidR="0096192B" w:rsidRPr="00CE0400" w:rsidRDefault="0096192B" w:rsidP="00CE0400">
            <w:pPr>
              <w:pStyle w:val="TableText"/>
            </w:pPr>
            <w:r w:rsidRPr="00CE0400">
              <w:t>Approved.</w:t>
            </w:r>
          </w:p>
        </w:tc>
      </w:tr>
      <w:tr w:rsidR="0096192B" w:rsidRPr="00BD4A3F" w14:paraId="20143755" w14:textId="77777777" w:rsidTr="00EF025C">
        <w:trPr>
          <w:cantSplit/>
          <w:jc w:val="center"/>
        </w:trPr>
        <w:tc>
          <w:tcPr>
            <w:tcW w:w="1195" w:type="dxa"/>
            <w:shd w:val="clear" w:color="auto" w:fill="auto"/>
            <w:noWrap/>
            <w:hideMark/>
          </w:tcPr>
          <w:p w14:paraId="5194A25C" w14:textId="28716C9F" w:rsidR="0096192B" w:rsidRPr="00CE0400" w:rsidRDefault="009F4D48" w:rsidP="0049746C">
            <w:pPr>
              <w:pStyle w:val="TableText"/>
              <w:jc w:val="center"/>
            </w:pPr>
            <w:r>
              <w:t>75</w:t>
            </w:r>
          </w:p>
        </w:tc>
        <w:tc>
          <w:tcPr>
            <w:tcW w:w="2650" w:type="dxa"/>
            <w:shd w:val="clear" w:color="auto" w:fill="auto"/>
            <w:hideMark/>
          </w:tcPr>
          <w:p w14:paraId="4E257DC9" w14:textId="77777777" w:rsidR="0096192B" w:rsidRPr="00CE0400" w:rsidRDefault="0096192B" w:rsidP="00CE0400">
            <w:pPr>
              <w:pStyle w:val="TableText"/>
            </w:pPr>
            <w:r w:rsidRPr="00CE0400">
              <w:t>PHG15-0028 Home Depot</w:t>
            </w:r>
          </w:p>
        </w:tc>
        <w:tc>
          <w:tcPr>
            <w:tcW w:w="3385" w:type="dxa"/>
            <w:shd w:val="clear" w:color="auto" w:fill="auto"/>
            <w:hideMark/>
          </w:tcPr>
          <w:p w14:paraId="0F57641C" w14:textId="77777777" w:rsidR="0096192B" w:rsidRPr="00CE0400" w:rsidRDefault="0096192B" w:rsidP="00CE0400">
            <w:pPr>
              <w:pStyle w:val="TableText"/>
            </w:pPr>
            <w:r w:rsidRPr="00CE0400">
              <w:t>Clean Energy Saver</w:t>
            </w:r>
          </w:p>
        </w:tc>
        <w:tc>
          <w:tcPr>
            <w:tcW w:w="2360" w:type="dxa"/>
            <w:shd w:val="clear" w:color="auto" w:fill="auto"/>
            <w:hideMark/>
          </w:tcPr>
          <w:p w14:paraId="26A842B7" w14:textId="77777777" w:rsidR="0096192B" w:rsidRPr="00CE0400" w:rsidRDefault="0096192B" w:rsidP="00CE0400">
            <w:pPr>
              <w:pStyle w:val="TableText"/>
            </w:pPr>
            <w:r w:rsidRPr="00CE0400">
              <w:t>Submitted; under review.</w:t>
            </w:r>
          </w:p>
        </w:tc>
      </w:tr>
      <w:tr w:rsidR="0096192B" w:rsidRPr="00BD4A3F" w14:paraId="09245C26" w14:textId="77777777" w:rsidTr="00EF025C">
        <w:trPr>
          <w:cantSplit/>
          <w:jc w:val="center"/>
        </w:trPr>
        <w:tc>
          <w:tcPr>
            <w:tcW w:w="1195" w:type="dxa"/>
            <w:shd w:val="clear" w:color="auto" w:fill="auto"/>
            <w:noWrap/>
            <w:hideMark/>
          </w:tcPr>
          <w:p w14:paraId="429B6AFB" w14:textId="2260E735" w:rsidR="0096192B" w:rsidRPr="00CE0400" w:rsidRDefault="009F4D48" w:rsidP="0049746C">
            <w:pPr>
              <w:pStyle w:val="TableText"/>
              <w:jc w:val="center"/>
            </w:pPr>
            <w:r>
              <w:t>76</w:t>
            </w:r>
          </w:p>
        </w:tc>
        <w:tc>
          <w:tcPr>
            <w:tcW w:w="2650" w:type="dxa"/>
            <w:shd w:val="clear" w:color="auto" w:fill="auto"/>
            <w:hideMark/>
          </w:tcPr>
          <w:p w14:paraId="5F63F460" w14:textId="7A928EC1" w:rsidR="0096192B" w:rsidRPr="00CE0400" w:rsidRDefault="0096192B" w:rsidP="00CE0400">
            <w:pPr>
              <w:pStyle w:val="TableText"/>
            </w:pPr>
            <w:r w:rsidRPr="00CE0400">
              <w:t xml:space="preserve">ADM16-0138 </w:t>
            </w:r>
            <w:r w:rsidR="009F4D48">
              <w:t>–</w:t>
            </w:r>
            <w:r w:rsidRPr="00CE0400">
              <w:t xml:space="preserve"> Apartments</w:t>
            </w:r>
          </w:p>
        </w:tc>
        <w:tc>
          <w:tcPr>
            <w:tcW w:w="3385" w:type="dxa"/>
            <w:shd w:val="clear" w:color="auto" w:fill="auto"/>
            <w:hideMark/>
          </w:tcPr>
          <w:p w14:paraId="18A2F4DF" w14:textId="77777777" w:rsidR="0096192B" w:rsidRPr="00CE0400" w:rsidRDefault="0096192B" w:rsidP="00CE0400">
            <w:pPr>
              <w:pStyle w:val="TableText"/>
            </w:pPr>
            <w:r w:rsidRPr="00CE0400">
              <w:t>10 units above parking</w:t>
            </w:r>
          </w:p>
        </w:tc>
        <w:tc>
          <w:tcPr>
            <w:tcW w:w="2360" w:type="dxa"/>
            <w:shd w:val="clear" w:color="auto" w:fill="auto"/>
            <w:hideMark/>
          </w:tcPr>
          <w:p w14:paraId="3E98DB5D" w14:textId="77777777" w:rsidR="0096192B" w:rsidRPr="00CE0400" w:rsidRDefault="0096192B" w:rsidP="00CE0400">
            <w:pPr>
              <w:pStyle w:val="TableText"/>
            </w:pPr>
            <w:r w:rsidRPr="00CE0400">
              <w:t>Submitted; under review.</w:t>
            </w:r>
          </w:p>
        </w:tc>
      </w:tr>
      <w:tr w:rsidR="0096192B" w:rsidRPr="00BD4A3F" w14:paraId="2C9DC9BC" w14:textId="77777777" w:rsidTr="00EF025C">
        <w:trPr>
          <w:cantSplit/>
          <w:jc w:val="center"/>
        </w:trPr>
        <w:tc>
          <w:tcPr>
            <w:tcW w:w="1195" w:type="dxa"/>
            <w:shd w:val="clear" w:color="auto" w:fill="auto"/>
            <w:noWrap/>
            <w:hideMark/>
          </w:tcPr>
          <w:p w14:paraId="52EFDDB8" w14:textId="637B6C49" w:rsidR="0096192B" w:rsidRPr="00CE0400" w:rsidRDefault="009F4D48" w:rsidP="0049746C">
            <w:pPr>
              <w:pStyle w:val="TableText"/>
              <w:jc w:val="center"/>
            </w:pPr>
            <w:r>
              <w:t>77</w:t>
            </w:r>
          </w:p>
        </w:tc>
        <w:tc>
          <w:tcPr>
            <w:tcW w:w="2650" w:type="dxa"/>
            <w:shd w:val="clear" w:color="auto" w:fill="auto"/>
            <w:hideMark/>
          </w:tcPr>
          <w:p w14:paraId="5719B35C" w14:textId="77777777" w:rsidR="0096192B" w:rsidRPr="00CE0400" w:rsidRDefault="0096192B" w:rsidP="00CE0400">
            <w:pPr>
              <w:pStyle w:val="TableText"/>
            </w:pPr>
            <w:r w:rsidRPr="00CE0400">
              <w:t>PHG 15-0013</w:t>
            </w:r>
          </w:p>
        </w:tc>
        <w:tc>
          <w:tcPr>
            <w:tcW w:w="3385" w:type="dxa"/>
            <w:shd w:val="clear" w:color="auto" w:fill="auto"/>
            <w:hideMark/>
          </w:tcPr>
          <w:p w14:paraId="1002B042" w14:textId="77777777" w:rsidR="0096192B" w:rsidRPr="00CE0400" w:rsidRDefault="0096192B" w:rsidP="00CE0400">
            <w:pPr>
              <w:pStyle w:val="TableText"/>
            </w:pPr>
            <w:r w:rsidRPr="00CE0400">
              <w:t>New MBH space @ Casa Grande</w:t>
            </w:r>
          </w:p>
        </w:tc>
        <w:tc>
          <w:tcPr>
            <w:tcW w:w="2360" w:type="dxa"/>
            <w:shd w:val="clear" w:color="auto" w:fill="auto"/>
            <w:hideMark/>
          </w:tcPr>
          <w:p w14:paraId="523093AA" w14:textId="77777777" w:rsidR="0096192B" w:rsidRPr="00CE0400" w:rsidRDefault="0096192B" w:rsidP="00CE0400">
            <w:pPr>
              <w:pStyle w:val="TableText"/>
            </w:pPr>
            <w:r w:rsidRPr="00CE0400">
              <w:t>Submitted; under review.</w:t>
            </w:r>
          </w:p>
        </w:tc>
      </w:tr>
      <w:tr w:rsidR="0096192B" w:rsidRPr="00BD4A3F" w14:paraId="4E18DBC0" w14:textId="77777777" w:rsidTr="00EF025C">
        <w:trPr>
          <w:cantSplit/>
          <w:jc w:val="center"/>
        </w:trPr>
        <w:tc>
          <w:tcPr>
            <w:tcW w:w="1195" w:type="dxa"/>
            <w:shd w:val="clear" w:color="auto" w:fill="auto"/>
            <w:noWrap/>
            <w:hideMark/>
          </w:tcPr>
          <w:p w14:paraId="3C50F721" w14:textId="10F61533" w:rsidR="0096192B" w:rsidRPr="00CE0400" w:rsidRDefault="009F4D48" w:rsidP="0049746C">
            <w:pPr>
              <w:pStyle w:val="TableText"/>
              <w:jc w:val="center"/>
            </w:pPr>
            <w:r>
              <w:t>78</w:t>
            </w:r>
          </w:p>
        </w:tc>
        <w:tc>
          <w:tcPr>
            <w:tcW w:w="2650" w:type="dxa"/>
            <w:shd w:val="clear" w:color="auto" w:fill="auto"/>
            <w:hideMark/>
          </w:tcPr>
          <w:p w14:paraId="092591EC" w14:textId="4B97EF7D" w:rsidR="0096192B" w:rsidRPr="00CE0400" w:rsidRDefault="0096192B" w:rsidP="009F4D48">
            <w:pPr>
              <w:pStyle w:val="TableText"/>
            </w:pPr>
            <w:r w:rsidRPr="00CE0400">
              <w:t xml:space="preserve">PHG 15-0039 </w:t>
            </w:r>
            <w:r w:rsidR="009F4D48">
              <w:t>–</w:t>
            </w:r>
            <w:r w:rsidRPr="00CE0400">
              <w:t xml:space="preserve"> Chalice Unitarian Universalist</w:t>
            </w:r>
          </w:p>
        </w:tc>
        <w:tc>
          <w:tcPr>
            <w:tcW w:w="3385" w:type="dxa"/>
            <w:shd w:val="clear" w:color="auto" w:fill="auto"/>
            <w:hideMark/>
          </w:tcPr>
          <w:p w14:paraId="015BB18D" w14:textId="77777777" w:rsidR="0096192B" w:rsidRPr="00CE0400" w:rsidRDefault="0096192B" w:rsidP="00CE0400">
            <w:pPr>
              <w:pStyle w:val="TableText"/>
            </w:pPr>
            <w:r w:rsidRPr="00CE0400">
              <w:t>Congregating expansion</w:t>
            </w:r>
          </w:p>
        </w:tc>
        <w:tc>
          <w:tcPr>
            <w:tcW w:w="2360" w:type="dxa"/>
            <w:shd w:val="clear" w:color="auto" w:fill="auto"/>
            <w:hideMark/>
          </w:tcPr>
          <w:p w14:paraId="35B72525" w14:textId="77777777" w:rsidR="0096192B" w:rsidRPr="00CE0400" w:rsidRDefault="0096192B" w:rsidP="00CE0400">
            <w:pPr>
              <w:pStyle w:val="TableText"/>
            </w:pPr>
            <w:r w:rsidRPr="00CE0400">
              <w:t>Submitted; under review.</w:t>
            </w:r>
          </w:p>
        </w:tc>
      </w:tr>
    </w:tbl>
    <w:p w14:paraId="04CA3946" w14:textId="235DA00B" w:rsidR="00C23C01" w:rsidRPr="00BD4A3F" w:rsidRDefault="00C23C01" w:rsidP="005F2444">
      <w:pPr>
        <w:pStyle w:val="TableSourceNote"/>
      </w:pPr>
    </w:p>
    <w:p w14:paraId="0F5D9F47" w14:textId="77777777" w:rsidR="000A1104" w:rsidRDefault="000A1104">
      <w:pPr>
        <w:jc w:val="left"/>
      </w:pPr>
      <w:r>
        <w:br w:type="page"/>
      </w:r>
    </w:p>
    <w:p w14:paraId="1B7133EC" w14:textId="687CEF97" w:rsidR="007371DC" w:rsidRPr="00BD4A3F" w:rsidRDefault="007371DC" w:rsidP="007371DC">
      <w:pPr>
        <w:pStyle w:val="Figure"/>
      </w:pPr>
      <w:bookmarkStart w:id="141" w:name="_Toc485913760"/>
      <w:r w:rsidRPr="00BD4A3F">
        <w:t xml:space="preserve">Figure </w:t>
      </w:r>
      <w:r w:rsidR="00AE6178" w:rsidRPr="00BD4A3F">
        <w:t>1</w:t>
      </w:r>
      <w:r w:rsidR="009516B0" w:rsidRPr="00BD4A3F">
        <w:t>-1</w:t>
      </w:r>
      <w:r w:rsidRPr="00BD4A3F">
        <w:tab/>
      </w:r>
      <w:bookmarkEnd w:id="119"/>
      <w:r w:rsidR="009516B0" w:rsidRPr="00BD4A3F">
        <w:t>Project Site Plan</w:t>
      </w:r>
      <w:bookmarkEnd w:id="141"/>
    </w:p>
    <w:p w14:paraId="60E1985C" w14:textId="77777777" w:rsidR="007371DC" w:rsidRPr="00BD4A3F" w:rsidRDefault="007371DC">
      <w:pPr>
        <w:jc w:val="left"/>
      </w:pPr>
      <w:r w:rsidRPr="00BD4A3F">
        <w:br w:type="page"/>
      </w:r>
    </w:p>
    <w:p w14:paraId="499EE108" w14:textId="77777777" w:rsidR="007371DC" w:rsidRPr="00BD4A3F" w:rsidRDefault="007371DC" w:rsidP="007371DC">
      <w:pPr>
        <w:pStyle w:val="ILB"/>
      </w:pPr>
    </w:p>
    <w:p w14:paraId="6F2BC10D" w14:textId="361E5C6D" w:rsidR="005E6A1A" w:rsidRPr="00BD4A3F" w:rsidRDefault="007371DC" w:rsidP="00E139F7">
      <w:pPr>
        <w:pStyle w:val="ILB"/>
      </w:pPr>
      <w:r w:rsidRPr="00BD4A3F">
        <w:t>INTENTIONALLY LEFT BLANK</w:t>
      </w:r>
      <w:bookmarkEnd w:id="120"/>
    </w:p>
    <w:p w14:paraId="45CC8136" w14:textId="77777777" w:rsidR="005E6A1A" w:rsidRPr="00BD4A3F" w:rsidRDefault="005E6A1A">
      <w:pPr>
        <w:jc w:val="left"/>
      </w:pPr>
      <w:r w:rsidRPr="00BD4A3F">
        <w:br w:type="page"/>
      </w:r>
    </w:p>
    <w:p w14:paraId="40421282" w14:textId="18CDF123" w:rsidR="005E6A1A" w:rsidRPr="00BD4A3F" w:rsidRDefault="005E6A1A" w:rsidP="005E6A1A">
      <w:pPr>
        <w:pStyle w:val="Figure"/>
      </w:pPr>
      <w:bookmarkStart w:id="142" w:name="_Toc485913761"/>
      <w:r w:rsidRPr="00BD4A3F">
        <w:t xml:space="preserve">Figure </w:t>
      </w:r>
      <w:r w:rsidR="009516B0" w:rsidRPr="00BD4A3F">
        <w:t>1-</w:t>
      </w:r>
      <w:r w:rsidRPr="00BD4A3F">
        <w:t>2</w:t>
      </w:r>
      <w:r w:rsidRPr="00BD4A3F">
        <w:tab/>
      </w:r>
      <w:r w:rsidR="009516B0" w:rsidRPr="00BD4A3F">
        <w:t>Village 1 Site Plan</w:t>
      </w:r>
      <w:bookmarkEnd w:id="142"/>
    </w:p>
    <w:p w14:paraId="41CCD89F" w14:textId="77777777" w:rsidR="005E6A1A" w:rsidRPr="00BD4A3F" w:rsidRDefault="005E6A1A" w:rsidP="005E6A1A">
      <w:pPr>
        <w:jc w:val="left"/>
      </w:pPr>
      <w:r w:rsidRPr="00BD4A3F">
        <w:br w:type="page"/>
      </w:r>
    </w:p>
    <w:p w14:paraId="6A9F2BF8" w14:textId="77777777" w:rsidR="005E6A1A" w:rsidRPr="00BD4A3F" w:rsidRDefault="005E6A1A" w:rsidP="005E6A1A">
      <w:pPr>
        <w:pStyle w:val="ILB"/>
      </w:pPr>
    </w:p>
    <w:p w14:paraId="52D7A694" w14:textId="6A96A5EF" w:rsidR="00A86404" w:rsidRPr="00BD4A3F" w:rsidRDefault="005E6A1A" w:rsidP="00E139F7">
      <w:pPr>
        <w:pStyle w:val="ILB"/>
      </w:pPr>
      <w:r w:rsidRPr="00BD4A3F">
        <w:t>INTENTIONALLY LEFT BLANK</w:t>
      </w:r>
    </w:p>
    <w:p w14:paraId="5E3CC36D" w14:textId="7ACD438B" w:rsidR="006C6C5D" w:rsidRPr="00BD4A3F" w:rsidRDefault="00A86404" w:rsidP="006C6C5D">
      <w:pPr>
        <w:pStyle w:val="Figure"/>
      </w:pPr>
      <w:r w:rsidRPr="00BD4A3F">
        <w:br w:type="page"/>
      </w:r>
      <w:bookmarkStart w:id="143" w:name="_Toc485913762"/>
      <w:r w:rsidR="006C6C5D" w:rsidRPr="00BD4A3F">
        <w:t>Figure 1-3</w:t>
      </w:r>
      <w:r w:rsidR="00C74605">
        <w:tab/>
      </w:r>
      <w:r w:rsidR="006C6C5D" w:rsidRPr="00BD4A3F">
        <w:t>Village 2 Site Plan</w:t>
      </w:r>
      <w:bookmarkEnd w:id="143"/>
    </w:p>
    <w:p w14:paraId="2F853826" w14:textId="77777777" w:rsidR="006C6C5D" w:rsidRPr="00BD4A3F" w:rsidRDefault="006C6C5D">
      <w:pPr>
        <w:jc w:val="left"/>
      </w:pPr>
      <w:r w:rsidRPr="00BD4A3F">
        <w:br w:type="page"/>
      </w:r>
    </w:p>
    <w:p w14:paraId="24C7DF4D" w14:textId="77777777" w:rsidR="006C6C5D" w:rsidRPr="00BD4A3F" w:rsidRDefault="006C6C5D" w:rsidP="006C6C5D">
      <w:pPr>
        <w:pStyle w:val="ILB"/>
      </w:pPr>
    </w:p>
    <w:p w14:paraId="22CE611F" w14:textId="77777777" w:rsidR="006C6C5D" w:rsidRPr="00BD4A3F" w:rsidRDefault="006C6C5D" w:rsidP="006C6C5D">
      <w:pPr>
        <w:pStyle w:val="ILB"/>
      </w:pPr>
      <w:r w:rsidRPr="00BD4A3F">
        <w:t>INTENTIONALLY LEFT BLANK</w:t>
      </w:r>
    </w:p>
    <w:p w14:paraId="4F3A15E3" w14:textId="62709510" w:rsidR="006C6C5D" w:rsidRPr="00BD4A3F" w:rsidRDefault="006C6C5D" w:rsidP="006C6C5D">
      <w:pPr>
        <w:pStyle w:val="Figure"/>
      </w:pPr>
      <w:r w:rsidRPr="00BD4A3F">
        <w:br w:type="page"/>
      </w:r>
    </w:p>
    <w:p w14:paraId="5C221FD6" w14:textId="2FA516DF" w:rsidR="006C6C5D" w:rsidRPr="00BD4A3F" w:rsidRDefault="006C6C5D" w:rsidP="006C6C5D">
      <w:pPr>
        <w:pStyle w:val="Figure"/>
      </w:pPr>
      <w:bookmarkStart w:id="144" w:name="_Toc485913763"/>
      <w:r w:rsidRPr="00BD4A3F">
        <w:t>Figure 1-4</w:t>
      </w:r>
      <w:r w:rsidR="00C74605">
        <w:tab/>
      </w:r>
      <w:r w:rsidRPr="00BD4A3F">
        <w:t>Village 3 Site Plan</w:t>
      </w:r>
      <w:bookmarkEnd w:id="144"/>
    </w:p>
    <w:p w14:paraId="5CF606AD" w14:textId="77777777" w:rsidR="006C6C5D" w:rsidRPr="00BD4A3F" w:rsidRDefault="006C6C5D">
      <w:pPr>
        <w:jc w:val="left"/>
      </w:pPr>
      <w:r w:rsidRPr="00BD4A3F">
        <w:br w:type="page"/>
      </w:r>
    </w:p>
    <w:p w14:paraId="656B06D1" w14:textId="77777777" w:rsidR="006C6C5D" w:rsidRPr="00BD4A3F" w:rsidRDefault="006C6C5D" w:rsidP="006C6C5D">
      <w:pPr>
        <w:pStyle w:val="ILB"/>
      </w:pPr>
    </w:p>
    <w:p w14:paraId="55F17650" w14:textId="77777777" w:rsidR="006C6C5D" w:rsidRPr="00BD4A3F" w:rsidRDefault="006C6C5D" w:rsidP="006C6C5D">
      <w:pPr>
        <w:pStyle w:val="ILB"/>
      </w:pPr>
      <w:r w:rsidRPr="00BD4A3F">
        <w:t>INTENTIONALLY LEFT BLANK</w:t>
      </w:r>
    </w:p>
    <w:p w14:paraId="474FEE41" w14:textId="2B54B49A" w:rsidR="006C6C5D" w:rsidRPr="00BD4A3F" w:rsidRDefault="006C6C5D" w:rsidP="006C6C5D">
      <w:pPr>
        <w:pStyle w:val="Figure"/>
      </w:pPr>
      <w:r w:rsidRPr="00BD4A3F">
        <w:br w:type="page"/>
      </w:r>
    </w:p>
    <w:p w14:paraId="242C3C85" w14:textId="6B6B27B9" w:rsidR="006C6C5D" w:rsidRPr="00BD4A3F" w:rsidRDefault="006C6C5D" w:rsidP="006C6C5D">
      <w:pPr>
        <w:pStyle w:val="Figure"/>
      </w:pPr>
      <w:bookmarkStart w:id="145" w:name="_Toc485913764"/>
      <w:r w:rsidRPr="00BD4A3F">
        <w:t>Figure 1-5</w:t>
      </w:r>
      <w:r w:rsidR="00C74605">
        <w:tab/>
      </w:r>
      <w:r w:rsidRPr="00BD4A3F">
        <w:t>Open Space, Trails, and Parks Plan</w:t>
      </w:r>
      <w:bookmarkEnd w:id="145"/>
    </w:p>
    <w:p w14:paraId="29D31CC7" w14:textId="77777777" w:rsidR="006C6C5D" w:rsidRPr="00BD4A3F" w:rsidRDefault="006C6C5D">
      <w:pPr>
        <w:jc w:val="left"/>
      </w:pPr>
      <w:r w:rsidRPr="00BD4A3F">
        <w:br w:type="page"/>
      </w:r>
    </w:p>
    <w:p w14:paraId="2303BF2F" w14:textId="77777777" w:rsidR="006C6C5D" w:rsidRPr="00BD4A3F" w:rsidRDefault="006C6C5D" w:rsidP="006C6C5D">
      <w:pPr>
        <w:pStyle w:val="ILB"/>
      </w:pPr>
    </w:p>
    <w:p w14:paraId="61CA2D16" w14:textId="77777777" w:rsidR="006C6C5D" w:rsidRPr="00BD4A3F" w:rsidRDefault="006C6C5D" w:rsidP="006C6C5D">
      <w:pPr>
        <w:pStyle w:val="ILB"/>
      </w:pPr>
      <w:r w:rsidRPr="00BD4A3F">
        <w:t>INTENTIONALLY LEFT BLANK</w:t>
      </w:r>
    </w:p>
    <w:p w14:paraId="760EAB09" w14:textId="24309BFB" w:rsidR="006C6C5D" w:rsidRPr="00BD4A3F" w:rsidRDefault="006C6C5D" w:rsidP="006C6C5D">
      <w:pPr>
        <w:pStyle w:val="Figure"/>
      </w:pPr>
      <w:r w:rsidRPr="00BD4A3F">
        <w:br w:type="page"/>
      </w:r>
    </w:p>
    <w:p w14:paraId="501A83BF" w14:textId="08DFE5B0" w:rsidR="006C6C5D" w:rsidRPr="00BD4A3F" w:rsidRDefault="006C6C5D" w:rsidP="006C6C5D">
      <w:pPr>
        <w:pStyle w:val="Figure"/>
      </w:pPr>
      <w:bookmarkStart w:id="146" w:name="_Toc485913765"/>
      <w:r w:rsidRPr="00BD4A3F">
        <w:t>Figure 1-6</w:t>
      </w:r>
      <w:r w:rsidR="00C74605">
        <w:tab/>
      </w:r>
      <w:r w:rsidRPr="00BD4A3F">
        <w:t>Circulation Plan</w:t>
      </w:r>
      <w:bookmarkEnd w:id="146"/>
    </w:p>
    <w:p w14:paraId="7E7AD021" w14:textId="77777777" w:rsidR="006C6C5D" w:rsidRPr="00BD4A3F" w:rsidRDefault="006C6C5D">
      <w:pPr>
        <w:jc w:val="left"/>
      </w:pPr>
      <w:r w:rsidRPr="00BD4A3F">
        <w:br w:type="page"/>
      </w:r>
    </w:p>
    <w:p w14:paraId="488F76CD" w14:textId="77777777" w:rsidR="006C6C5D" w:rsidRPr="00BD4A3F" w:rsidRDefault="006C6C5D" w:rsidP="006C6C5D">
      <w:pPr>
        <w:pStyle w:val="ILB"/>
      </w:pPr>
    </w:p>
    <w:p w14:paraId="42CD7735" w14:textId="77777777" w:rsidR="006C6C5D" w:rsidRPr="00BD4A3F" w:rsidRDefault="006C6C5D" w:rsidP="006C6C5D">
      <w:pPr>
        <w:pStyle w:val="ILB"/>
      </w:pPr>
      <w:r w:rsidRPr="00BD4A3F">
        <w:t>INTENTIONALLY LEFT BLANK</w:t>
      </w:r>
    </w:p>
    <w:p w14:paraId="22401FE2" w14:textId="77777777" w:rsidR="006C6C5D" w:rsidRPr="00BD4A3F" w:rsidRDefault="006C6C5D" w:rsidP="006C6C5D">
      <w:pPr>
        <w:pStyle w:val="Figure"/>
        <w:sectPr w:rsidR="006C6C5D" w:rsidRPr="00BD4A3F" w:rsidSect="00E139F7">
          <w:headerReference w:type="default" r:id="rId16"/>
          <w:footerReference w:type="default" r:id="rId17"/>
          <w:pgSz w:w="12240" w:h="15840" w:code="1"/>
          <w:pgMar w:top="1440" w:right="1440" w:bottom="1440" w:left="1440" w:header="1080" w:footer="720" w:gutter="0"/>
          <w:cols w:space="720"/>
          <w:docGrid w:linePitch="360"/>
        </w:sectPr>
      </w:pPr>
    </w:p>
    <w:p w14:paraId="55AFD239" w14:textId="2A498D20" w:rsidR="006C6C5D" w:rsidRPr="0049746C" w:rsidRDefault="006C6C5D" w:rsidP="0049746C">
      <w:pPr>
        <w:pStyle w:val="Figure"/>
      </w:pPr>
      <w:bookmarkStart w:id="147" w:name="_Toc485913766"/>
      <w:r w:rsidRPr="0049746C">
        <w:t>Figure 1-</w:t>
      </w:r>
      <w:r w:rsidR="00C74605" w:rsidRPr="0049746C">
        <w:t>7</w:t>
      </w:r>
      <w:r w:rsidR="000E2DBE" w:rsidRPr="0049746C">
        <w:tab/>
      </w:r>
      <w:r w:rsidR="0049746C" w:rsidRPr="0049746C">
        <w:t>Surrounding Land Uses</w:t>
      </w:r>
      <w:bookmarkEnd w:id="147"/>
    </w:p>
    <w:p w14:paraId="11E31805" w14:textId="77777777" w:rsidR="006C6C5D" w:rsidRPr="00BD4A3F" w:rsidRDefault="006C6C5D">
      <w:pPr>
        <w:jc w:val="left"/>
      </w:pPr>
      <w:r w:rsidRPr="00BD4A3F">
        <w:br w:type="page"/>
      </w:r>
    </w:p>
    <w:p w14:paraId="501D45D1" w14:textId="77777777" w:rsidR="006C6C5D" w:rsidRPr="00BD4A3F" w:rsidRDefault="006C6C5D" w:rsidP="006C6C5D">
      <w:pPr>
        <w:pStyle w:val="ILB"/>
      </w:pPr>
    </w:p>
    <w:p w14:paraId="0E0C4024" w14:textId="77777777" w:rsidR="006C6C5D" w:rsidRPr="00BD4A3F" w:rsidRDefault="006C6C5D" w:rsidP="006C6C5D">
      <w:pPr>
        <w:pStyle w:val="ILB"/>
      </w:pPr>
      <w:r w:rsidRPr="00BD4A3F">
        <w:t>INTENTIONALLY LEFT BLANK</w:t>
      </w:r>
    </w:p>
    <w:p w14:paraId="66BD381A" w14:textId="0705570F" w:rsidR="006C6C5D" w:rsidRPr="00BD4A3F" w:rsidRDefault="006C6C5D" w:rsidP="006C6C5D">
      <w:pPr>
        <w:pStyle w:val="Figure"/>
      </w:pPr>
      <w:r w:rsidRPr="00BD4A3F">
        <w:br w:type="page"/>
      </w:r>
    </w:p>
    <w:p w14:paraId="3068A6AE" w14:textId="335E8801" w:rsidR="006C6C5D" w:rsidRPr="0049746C" w:rsidRDefault="006C6C5D" w:rsidP="006C6C5D">
      <w:pPr>
        <w:pStyle w:val="Figure"/>
      </w:pPr>
      <w:bookmarkStart w:id="148" w:name="_Toc485913767"/>
      <w:r w:rsidRPr="0049746C">
        <w:t>Figure 1-</w:t>
      </w:r>
      <w:r w:rsidR="00C74605" w:rsidRPr="0049746C">
        <w:t>8</w:t>
      </w:r>
      <w:r w:rsidR="000E2DBE" w:rsidRPr="0049746C">
        <w:tab/>
      </w:r>
      <w:r w:rsidR="0049746C" w:rsidRPr="0049746C">
        <w:rPr>
          <w:bCs/>
        </w:rPr>
        <w:t>Regional Location Map</w:t>
      </w:r>
      <w:bookmarkEnd w:id="148"/>
    </w:p>
    <w:p w14:paraId="72E993D7" w14:textId="77777777" w:rsidR="006C6C5D" w:rsidRPr="00BD4A3F" w:rsidRDefault="006C6C5D" w:rsidP="006C6C5D">
      <w:pPr>
        <w:pStyle w:val="ILB"/>
      </w:pPr>
      <w:r w:rsidRPr="00BD4A3F">
        <w:br w:type="page"/>
      </w:r>
    </w:p>
    <w:p w14:paraId="2684C91F" w14:textId="77777777" w:rsidR="006C6C5D" w:rsidRPr="00BD4A3F" w:rsidRDefault="006C6C5D" w:rsidP="006C6C5D">
      <w:pPr>
        <w:pStyle w:val="ILB"/>
      </w:pPr>
    </w:p>
    <w:p w14:paraId="05D9A48E" w14:textId="2CF28905" w:rsidR="0049746C" w:rsidRDefault="006C6C5D" w:rsidP="006C6C5D">
      <w:pPr>
        <w:pStyle w:val="ILB"/>
      </w:pPr>
      <w:r w:rsidRPr="00BD4A3F">
        <w:t>INTENTIONALLY LEFT BLANK</w:t>
      </w:r>
    </w:p>
    <w:p w14:paraId="6F7F4806" w14:textId="77777777" w:rsidR="0049746C" w:rsidRDefault="0049746C">
      <w:pPr>
        <w:jc w:val="left"/>
      </w:pPr>
      <w:r>
        <w:br w:type="page"/>
      </w:r>
    </w:p>
    <w:p w14:paraId="47DAB8DB" w14:textId="7DA827E1" w:rsidR="0049746C" w:rsidRPr="0049746C" w:rsidRDefault="0049746C" w:rsidP="0049746C">
      <w:pPr>
        <w:pStyle w:val="Figure"/>
      </w:pPr>
      <w:bookmarkStart w:id="149" w:name="_Toc485913768"/>
      <w:r w:rsidRPr="0049746C">
        <w:t>Figure 1-9</w:t>
      </w:r>
      <w:r w:rsidRPr="0049746C">
        <w:tab/>
        <w:t>Vicinity Map</w:t>
      </w:r>
      <w:bookmarkEnd w:id="149"/>
    </w:p>
    <w:p w14:paraId="370ED501" w14:textId="77777777" w:rsidR="0049746C" w:rsidRDefault="0049746C">
      <w:pPr>
        <w:jc w:val="left"/>
      </w:pPr>
      <w:r>
        <w:br w:type="page"/>
      </w:r>
    </w:p>
    <w:p w14:paraId="3A205E88" w14:textId="77777777" w:rsidR="00E40D0C" w:rsidRDefault="00E40D0C" w:rsidP="0049427A">
      <w:pPr>
        <w:pStyle w:val="ILB"/>
      </w:pPr>
    </w:p>
    <w:p w14:paraId="3F488364" w14:textId="77777777" w:rsidR="0049746C" w:rsidRPr="000414D7" w:rsidRDefault="0049746C" w:rsidP="0049427A">
      <w:pPr>
        <w:pStyle w:val="ILB"/>
      </w:pPr>
      <w:r w:rsidRPr="000414D7">
        <w:t>INTENTIONALLY LEFT BLANK</w:t>
      </w:r>
    </w:p>
    <w:p w14:paraId="1B1D66DD" w14:textId="77777777" w:rsidR="000E2DBE" w:rsidRPr="00BD4A3F" w:rsidRDefault="000E2DBE">
      <w:pPr>
        <w:jc w:val="left"/>
        <w:sectPr w:rsidR="000E2DBE" w:rsidRPr="00BD4A3F" w:rsidSect="00E139F7">
          <w:headerReference w:type="default" r:id="rId18"/>
          <w:footerReference w:type="default" r:id="rId19"/>
          <w:pgSz w:w="12240" w:h="15840" w:code="1"/>
          <w:pgMar w:top="1440" w:right="1440" w:bottom="1440" w:left="1440" w:header="1080" w:footer="720" w:gutter="0"/>
          <w:cols w:space="720"/>
          <w:docGrid w:linePitch="360"/>
        </w:sectPr>
      </w:pPr>
    </w:p>
    <w:p w14:paraId="6BB4AD4E" w14:textId="7BD88A03" w:rsidR="00C74605" w:rsidRPr="00E40D0C" w:rsidRDefault="00C74605" w:rsidP="00C74605">
      <w:pPr>
        <w:pStyle w:val="Figure"/>
      </w:pPr>
      <w:bookmarkStart w:id="150" w:name="_Toc485913769"/>
      <w:r w:rsidRPr="00E40D0C">
        <w:t>Figure 1-</w:t>
      </w:r>
      <w:r w:rsidR="00E40D0C" w:rsidRPr="00E40D0C">
        <w:t>10</w:t>
      </w:r>
      <w:r w:rsidRPr="00E40D0C">
        <w:tab/>
      </w:r>
      <w:r w:rsidR="00E40D0C" w:rsidRPr="00E40D0C">
        <w:rPr>
          <w:bCs/>
        </w:rPr>
        <w:t>Cumulative Projects</w:t>
      </w:r>
      <w:bookmarkEnd w:id="150"/>
    </w:p>
    <w:p w14:paraId="0D6970AA" w14:textId="77777777" w:rsidR="00C74605" w:rsidRPr="00BD4A3F" w:rsidRDefault="00C74605" w:rsidP="00C74605">
      <w:pPr>
        <w:jc w:val="left"/>
      </w:pPr>
      <w:r w:rsidRPr="00BD4A3F">
        <w:br w:type="page"/>
      </w:r>
    </w:p>
    <w:p w14:paraId="2113EFD1" w14:textId="77777777" w:rsidR="00C74605" w:rsidRPr="00BD4A3F" w:rsidRDefault="00C74605" w:rsidP="00C74605">
      <w:pPr>
        <w:pStyle w:val="ILB"/>
      </w:pPr>
    </w:p>
    <w:p w14:paraId="14E3F866" w14:textId="77777777" w:rsidR="00C74605" w:rsidRPr="00BD4A3F" w:rsidRDefault="00C74605" w:rsidP="00C74605">
      <w:pPr>
        <w:pStyle w:val="ilb11X17"/>
      </w:pPr>
      <w:r w:rsidRPr="00BD4A3F">
        <w:t>INTENTIONALLY LEFT BLANK</w:t>
      </w:r>
    </w:p>
    <w:p w14:paraId="08BD21DF" w14:textId="77777777" w:rsidR="00C74605" w:rsidRPr="00BD4A3F" w:rsidRDefault="00C74605" w:rsidP="00C74605">
      <w:pPr>
        <w:pStyle w:val="Figure"/>
        <w:sectPr w:rsidR="00C74605" w:rsidRPr="00BD4A3F" w:rsidSect="006C6C5D">
          <w:headerReference w:type="default" r:id="rId20"/>
          <w:footerReference w:type="default" r:id="rId21"/>
          <w:pgSz w:w="24480" w:h="15840" w:orient="landscape" w:code="17"/>
          <w:pgMar w:top="1440" w:right="1440" w:bottom="1440" w:left="1440" w:header="1080" w:footer="720" w:gutter="0"/>
          <w:cols w:space="720"/>
          <w:docGrid w:linePitch="360"/>
        </w:sectPr>
      </w:pPr>
    </w:p>
    <w:p w14:paraId="4D6462AF" w14:textId="0BE6DA49" w:rsidR="00A86404" w:rsidRPr="00BD4A3F" w:rsidRDefault="008671F2" w:rsidP="008671F2">
      <w:pPr>
        <w:pStyle w:val="TOCHeading"/>
        <w:jc w:val="both"/>
      </w:pPr>
      <w:r w:rsidRPr="00BD4A3F">
        <w:t>T</w:t>
      </w:r>
      <w:r w:rsidR="00A86404" w:rsidRPr="00BD4A3F">
        <w:t>ABLE OF CONTENTS</w:t>
      </w:r>
    </w:p>
    <w:p w14:paraId="1F2AB19D" w14:textId="77777777" w:rsidR="00A86404" w:rsidRPr="00BD4A3F" w:rsidRDefault="00A86404" w:rsidP="00A86404">
      <w:pPr>
        <w:pStyle w:val="TOCSectionPageNo"/>
      </w:pPr>
      <w:proofErr w:type="gramStart"/>
      <w:r w:rsidRPr="00BD4A3F">
        <w:t>Section</w:t>
      </w:r>
      <w:r w:rsidRPr="00BD4A3F">
        <w:rPr>
          <w:u w:val="none"/>
        </w:rPr>
        <w:tab/>
      </w:r>
      <w:r w:rsidRPr="00BD4A3F">
        <w:t>Page No.</w:t>
      </w:r>
      <w:proofErr w:type="gramEnd"/>
    </w:p>
    <w:p w14:paraId="57D7E262" w14:textId="7DB8B6C4" w:rsidR="0012612D" w:rsidRDefault="00A86404" w:rsidP="0012612D">
      <w:pPr>
        <w:pStyle w:val="TOC1"/>
        <w:tabs>
          <w:tab w:val="left" w:pos="1760"/>
        </w:tabs>
        <w:ind w:left="720" w:hanging="720"/>
        <w:jc w:val="left"/>
        <w:rPr>
          <w:rFonts w:asciiTheme="minorHAnsi" w:eastAsiaTheme="minorEastAsia" w:hAnsiTheme="minorHAnsi" w:cstheme="minorBidi"/>
          <w:b w:val="0"/>
          <w:bCs w:val="0"/>
          <w:caps w:val="0"/>
          <w:noProof/>
          <w:sz w:val="22"/>
          <w:szCs w:val="22"/>
        </w:rPr>
      </w:pPr>
      <w:r w:rsidRPr="00BD4A3F">
        <w:rPr>
          <w:noProof/>
        </w:rPr>
        <w:fldChar w:fldCharType="begin"/>
      </w:r>
      <w:r w:rsidRPr="00BD4A3F">
        <w:instrText xml:space="preserve"> TOC \o "1-3" \u </w:instrText>
      </w:r>
      <w:r w:rsidRPr="00BD4A3F">
        <w:rPr>
          <w:noProof/>
        </w:rPr>
        <w:fldChar w:fldCharType="separate"/>
      </w:r>
      <w:r w:rsidR="0012612D">
        <w:rPr>
          <w:noProof/>
        </w:rPr>
        <w:t>1</w:t>
      </w:r>
      <w:r w:rsidR="0012612D">
        <w:rPr>
          <w:rFonts w:asciiTheme="minorHAnsi" w:eastAsiaTheme="minorEastAsia" w:hAnsiTheme="minorHAnsi" w:cstheme="minorBidi"/>
          <w:b w:val="0"/>
          <w:bCs w:val="0"/>
          <w:caps w:val="0"/>
          <w:noProof/>
          <w:sz w:val="22"/>
          <w:szCs w:val="22"/>
        </w:rPr>
        <w:tab/>
      </w:r>
      <w:r w:rsidR="0012612D">
        <w:rPr>
          <w:noProof/>
        </w:rPr>
        <w:t>Project Description, Location, and</w:t>
      </w:r>
      <w:r w:rsidR="00312865">
        <w:rPr>
          <w:noProof/>
        </w:rPr>
        <w:t xml:space="preserve"> </w:t>
      </w:r>
      <w:r w:rsidR="0012612D">
        <w:rPr>
          <w:noProof/>
        </w:rPr>
        <w:br/>
        <w:t>Environmental Setting</w:t>
      </w:r>
      <w:r w:rsidR="0012612D">
        <w:rPr>
          <w:noProof/>
        </w:rPr>
        <w:tab/>
        <w:t>1-</w:t>
      </w:r>
      <w:r w:rsidR="0012612D">
        <w:rPr>
          <w:noProof/>
        </w:rPr>
        <w:fldChar w:fldCharType="begin"/>
      </w:r>
      <w:r w:rsidR="0012612D">
        <w:rPr>
          <w:noProof/>
        </w:rPr>
        <w:instrText xml:space="preserve"> PAGEREF _Toc485913740 \h </w:instrText>
      </w:r>
      <w:r w:rsidR="0012612D">
        <w:rPr>
          <w:noProof/>
        </w:rPr>
      </w:r>
      <w:r w:rsidR="0012612D">
        <w:rPr>
          <w:noProof/>
        </w:rPr>
        <w:fldChar w:fldCharType="separate"/>
      </w:r>
      <w:r w:rsidR="00571C72">
        <w:rPr>
          <w:noProof/>
        </w:rPr>
        <w:t>1</w:t>
      </w:r>
      <w:r w:rsidR="0012612D">
        <w:rPr>
          <w:noProof/>
        </w:rPr>
        <w:fldChar w:fldCharType="end"/>
      </w:r>
    </w:p>
    <w:p w14:paraId="1014A4B8" w14:textId="0AFBD111" w:rsidR="0012612D" w:rsidRDefault="0012612D">
      <w:pPr>
        <w:pStyle w:val="TOC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Project Objectives</w:t>
      </w:r>
      <w:r>
        <w:tab/>
        <w:t>1-</w:t>
      </w:r>
      <w:r>
        <w:fldChar w:fldCharType="begin"/>
      </w:r>
      <w:r>
        <w:instrText xml:space="preserve"> PAGEREF _Toc485913741 \h </w:instrText>
      </w:r>
      <w:r>
        <w:fldChar w:fldCharType="separate"/>
      </w:r>
      <w:r w:rsidR="00571C72">
        <w:t>1</w:t>
      </w:r>
      <w:r>
        <w:fldChar w:fldCharType="end"/>
      </w:r>
    </w:p>
    <w:p w14:paraId="02FFD587" w14:textId="79902814" w:rsidR="0012612D" w:rsidRDefault="0012612D">
      <w:pPr>
        <w:pStyle w:val="TOC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Project Description</w:t>
      </w:r>
      <w:r>
        <w:tab/>
        <w:t>1-</w:t>
      </w:r>
      <w:r>
        <w:fldChar w:fldCharType="begin"/>
      </w:r>
      <w:r>
        <w:instrText xml:space="preserve"> PAGEREF _Toc485913742 \h </w:instrText>
      </w:r>
      <w:r>
        <w:fldChar w:fldCharType="separate"/>
      </w:r>
      <w:r w:rsidR="00571C72">
        <w:t>2</w:t>
      </w:r>
      <w:r>
        <w:fldChar w:fldCharType="end"/>
      </w:r>
    </w:p>
    <w:p w14:paraId="2BAF55BD" w14:textId="2A5E7C3B" w:rsidR="0012612D" w:rsidRDefault="0012612D">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Project Components</w:t>
      </w:r>
      <w:r>
        <w:tab/>
        <w:t>1-</w:t>
      </w:r>
      <w:r>
        <w:fldChar w:fldCharType="begin"/>
      </w:r>
      <w:r>
        <w:instrText xml:space="preserve"> PAGEREF _Toc485913743 \h </w:instrText>
      </w:r>
      <w:r>
        <w:fldChar w:fldCharType="separate"/>
      </w:r>
      <w:r w:rsidR="00571C72">
        <w:t>2</w:t>
      </w:r>
      <w:r>
        <w:fldChar w:fldCharType="end"/>
      </w:r>
    </w:p>
    <w:p w14:paraId="00790843" w14:textId="05D0ABBE" w:rsidR="0012612D" w:rsidRDefault="0012612D">
      <w:pPr>
        <w:pStyle w:val="TOC3"/>
        <w:rPr>
          <w:rFonts w:asciiTheme="minorHAnsi" w:eastAsiaTheme="minorEastAsia" w:hAnsiTheme="minorHAnsi" w:cstheme="minorBidi"/>
          <w:sz w:val="22"/>
          <w:szCs w:val="22"/>
        </w:rPr>
      </w:pPr>
      <w:r w:rsidRPr="009133A1">
        <w:t>1.2.2</w:t>
      </w:r>
      <w:r>
        <w:rPr>
          <w:rFonts w:asciiTheme="minorHAnsi" w:eastAsiaTheme="minorEastAsia" w:hAnsiTheme="minorHAnsi" w:cstheme="minorBidi"/>
          <w:sz w:val="22"/>
          <w:szCs w:val="22"/>
        </w:rPr>
        <w:tab/>
      </w:r>
      <w:r w:rsidRPr="009133A1">
        <w:t>General Plan Amendment</w:t>
      </w:r>
      <w:r>
        <w:tab/>
        <w:t>1-</w:t>
      </w:r>
      <w:r>
        <w:fldChar w:fldCharType="begin"/>
      </w:r>
      <w:r>
        <w:instrText xml:space="preserve"> PAGEREF _Toc485913744 \h </w:instrText>
      </w:r>
      <w:r>
        <w:fldChar w:fldCharType="separate"/>
      </w:r>
      <w:r w:rsidR="00571C72">
        <w:t>9</w:t>
      </w:r>
      <w:r>
        <w:fldChar w:fldCharType="end"/>
      </w:r>
    </w:p>
    <w:p w14:paraId="3E3E993A" w14:textId="3159565D" w:rsidR="0012612D" w:rsidRDefault="0012612D">
      <w:pPr>
        <w:pStyle w:val="TOC3"/>
        <w:rPr>
          <w:rFonts w:asciiTheme="minorHAnsi" w:eastAsiaTheme="minorEastAsia" w:hAnsiTheme="minorHAnsi" w:cstheme="minorBidi"/>
          <w:sz w:val="22"/>
          <w:szCs w:val="22"/>
        </w:rPr>
      </w:pPr>
      <w:r w:rsidRPr="009133A1">
        <w:t>1.2.3</w:t>
      </w:r>
      <w:r>
        <w:rPr>
          <w:rFonts w:asciiTheme="minorHAnsi" w:eastAsiaTheme="minorEastAsia" w:hAnsiTheme="minorHAnsi" w:cstheme="minorBidi"/>
          <w:sz w:val="22"/>
          <w:szCs w:val="22"/>
        </w:rPr>
        <w:tab/>
      </w:r>
      <w:r w:rsidRPr="009133A1">
        <w:t>Specific Plan and Zone Reclassification</w:t>
      </w:r>
      <w:r>
        <w:tab/>
        <w:t>1-</w:t>
      </w:r>
      <w:r>
        <w:fldChar w:fldCharType="begin"/>
      </w:r>
      <w:r>
        <w:instrText xml:space="preserve"> PAGEREF _Toc485913745 \h </w:instrText>
      </w:r>
      <w:r>
        <w:fldChar w:fldCharType="separate"/>
      </w:r>
      <w:r w:rsidR="00571C72">
        <w:t>10</w:t>
      </w:r>
      <w:r>
        <w:fldChar w:fldCharType="end"/>
      </w:r>
    </w:p>
    <w:p w14:paraId="02892A54" w14:textId="4B530C6B" w:rsidR="0012612D" w:rsidRDefault="0012612D">
      <w:pPr>
        <w:pStyle w:val="TOC3"/>
        <w:rPr>
          <w:rFonts w:asciiTheme="minorHAnsi" w:eastAsiaTheme="minorEastAsia" w:hAnsiTheme="minorHAnsi" w:cstheme="minorBidi"/>
          <w:sz w:val="22"/>
          <w:szCs w:val="22"/>
        </w:rPr>
      </w:pPr>
      <w:r w:rsidRPr="009133A1">
        <w:t>1.2.4</w:t>
      </w:r>
      <w:r>
        <w:rPr>
          <w:rFonts w:asciiTheme="minorHAnsi" w:eastAsiaTheme="minorEastAsia" w:hAnsiTheme="minorHAnsi" w:cstheme="minorBidi"/>
          <w:sz w:val="22"/>
          <w:szCs w:val="22"/>
        </w:rPr>
        <w:tab/>
      </w:r>
      <w:r w:rsidRPr="009133A1">
        <w:t>Tentative Map</w:t>
      </w:r>
      <w:r>
        <w:tab/>
        <w:t>1-</w:t>
      </w:r>
      <w:r>
        <w:fldChar w:fldCharType="begin"/>
      </w:r>
      <w:r>
        <w:instrText xml:space="preserve"> PAGEREF _Toc485913746 \h </w:instrText>
      </w:r>
      <w:r>
        <w:fldChar w:fldCharType="separate"/>
      </w:r>
      <w:r w:rsidR="00571C72">
        <w:t>10</w:t>
      </w:r>
      <w:r>
        <w:fldChar w:fldCharType="end"/>
      </w:r>
    </w:p>
    <w:p w14:paraId="632998CD" w14:textId="4C104E85" w:rsidR="0012612D" w:rsidRDefault="0012612D">
      <w:pPr>
        <w:pStyle w:val="TOC3"/>
        <w:rPr>
          <w:rFonts w:asciiTheme="minorHAnsi" w:eastAsiaTheme="minorEastAsia" w:hAnsiTheme="minorHAnsi" w:cstheme="minorBidi"/>
          <w:sz w:val="22"/>
          <w:szCs w:val="22"/>
        </w:rPr>
      </w:pPr>
      <w:r w:rsidRPr="009133A1">
        <w:t>1.2.5</w:t>
      </w:r>
      <w:r>
        <w:rPr>
          <w:rFonts w:asciiTheme="minorHAnsi" w:eastAsiaTheme="minorEastAsia" w:hAnsiTheme="minorHAnsi" w:cstheme="minorBidi"/>
          <w:sz w:val="22"/>
          <w:szCs w:val="22"/>
        </w:rPr>
        <w:tab/>
      </w:r>
      <w:r w:rsidRPr="009133A1">
        <w:t>Specific Alignment Plan</w:t>
      </w:r>
      <w:r>
        <w:tab/>
        <w:t>1-</w:t>
      </w:r>
      <w:r>
        <w:fldChar w:fldCharType="begin"/>
      </w:r>
      <w:r>
        <w:instrText xml:space="preserve"> PAGEREF _Toc485913747 \h </w:instrText>
      </w:r>
      <w:r>
        <w:fldChar w:fldCharType="separate"/>
      </w:r>
      <w:r w:rsidR="00571C72">
        <w:t>10</w:t>
      </w:r>
      <w:r>
        <w:fldChar w:fldCharType="end"/>
      </w:r>
    </w:p>
    <w:p w14:paraId="4DD7EAD5" w14:textId="28A12281" w:rsidR="0012612D" w:rsidRDefault="0012612D">
      <w:pPr>
        <w:pStyle w:val="TOC3"/>
        <w:rPr>
          <w:rFonts w:asciiTheme="minorHAnsi" w:eastAsiaTheme="minorEastAsia" w:hAnsiTheme="minorHAnsi" w:cstheme="minorBidi"/>
          <w:sz w:val="22"/>
          <w:szCs w:val="22"/>
        </w:rPr>
      </w:pPr>
      <w:r>
        <w:t>1.2.</w:t>
      </w:r>
      <w:r w:rsidRPr="009133A1">
        <w:rPr>
          <w:rFonts w:cs="Arial"/>
          <w:lang w:eastAsia="x-none"/>
        </w:rPr>
        <w:t>6</w:t>
      </w:r>
      <w:r>
        <w:rPr>
          <w:rFonts w:asciiTheme="minorHAnsi" w:eastAsiaTheme="minorEastAsia" w:hAnsiTheme="minorHAnsi" w:cstheme="minorBidi"/>
          <w:sz w:val="22"/>
          <w:szCs w:val="22"/>
        </w:rPr>
        <w:tab/>
      </w:r>
      <w:r>
        <w:t>Project Design Features</w:t>
      </w:r>
      <w:r>
        <w:tab/>
        <w:t>1-</w:t>
      </w:r>
      <w:r>
        <w:fldChar w:fldCharType="begin"/>
      </w:r>
      <w:r>
        <w:instrText xml:space="preserve"> PAGEREF _Toc485913748 \h </w:instrText>
      </w:r>
      <w:r>
        <w:fldChar w:fldCharType="separate"/>
      </w:r>
      <w:r w:rsidR="00571C72">
        <w:t>11</w:t>
      </w:r>
      <w:r>
        <w:fldChar w:fldCharType="end"/>
      </w:r>
    </w:p>
    <w:p w14:paraId="6F58CF9B" w14:textId="48B56EB4" w:rsidR="0012612D" w:rsidRDefault="0012612D">
      <w:pPr>
        <w:pStyle w:val="TOC2"/>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Project Location</w:t>
      </w:r>
      <w:r>
        <w:tab/>
        <w:t>1-</w:t>
      </w:r>
      <w:r>
        <w:fldChar w:fldCharType="begin"/>
      </w:r>
      <w:r>
        <w:instrText xml:space="preserve"> PAGEREF _Toc485913749 \h </w:instrText>
      </w:r>
      <w:r>
        <w:fldChar w:fldCharType="separate"/>
      </w:r>
      <w:r w:rsidR="00571C72">
        <w:t>12</w:t>
      </w:r>
      <w:r>
        <w:fldChar w:fldCharType="end"/>
      </w:r>
    </w:p>
    <w:p w14:paraId="3D217288" w14:textId="7364BFF0" w:rsidR="0012612D" w:rsidRDefault="0012612D">
      <w:pPr>
        <w:pStyle w:val="TOC2"/>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Environmental Setting</w:t>
      </w:r>
      <w:r>
        <w:tab/>
        <w:t>1-</w:t>
      </w:r>
      <w:r>
        <w:fldChar w:fldCharType="begin"/>
      </w:r>
      <w:r>
        <w:instrText xml:space="preserve"> PAGEREF _Toc485913750 \h </w:instrText>
      </w:r>
      <w:r>
        <w:fldChar w:fldCharType="separate"/>
      </w:r>
      <w:r w:rsidR="00571C72">
        <w:t>12</w:t>
      </w:r>
      <w:r>
        <w:fldChar w:fldCharType="end"/>
      </w:r>
    </w:p>
    <w:p w14:paraId="4733A399" w14:textId="7B243E23" w:rsidR="0012612D" w:rsidRDefault="0012612D">
      <w:pPr>
        <w:pStyle w:val="TOC3"/>
        <w:rPr>
          <w:rFonts w:asciiTheme="minorHAnsi" w:eastAsiaTheme="minorEastAsia" w:hAnsiTheme="minorHAnsi" w:cstheme="minorBidi"/>
          <w:sz w:val="22"/>
          <w:szCs w:val="22"/>
        </w:rPr>
      </w:pPr>
      <w:r w:rsidRPr="009133A1">
        <w:t>1.4.1</w:t>
      </w:r>
      <w:r>
        <w:rPr>
          <w:rFonts w:asciiTheme="minorHAnsi" w:eastAsiaTheme="minorEastAsia" w:hAnsiTheme="minorHAnsi" w:cstheme="minorBidi"/>
          <w:sz w:val="22"/>
          <w:szCs w:val="22"/>
        </w:rPr>
        <w:tab/>
      </w:r>
      <w:r w:rsidRPr="009133A1">
        <w:t>Regional Context</w:t>
      </w:r>
      <w:r>
        <w:tab/>
        <w:t>1-</w:t>
      </w:r>
      <w:r>
        <w:fldChar w:fldCharType="begin"/>
      </w:r>
      <w:r>
        <w:instrText xml:space="preserve"> PAGEREF _Toc485913751 \h </w:instrText>
      </w:r>
      <w:r>
        <w:fldChar w:fldCharType="separate"/>
      </w:r>
      <w:r w:rsidR="00571C72">
        <w:t>13</w:t>
      </w:r>
      <w:r>
        <w:fldChar w:fldCharType="end"/>
      </w:r>
    </w:p>
    <w:p w14:paraId="2317F668" w14:textId="3870D0C2" w:rsidR="0012612D" w:rsidRDefault="0012612D">
      <w:pPr>
        <w:pStyle w:val="TOC3"/>
        <w:rPr>
          <w:rFonts w:asciiTheme="minorHAnsi" w:eastAsiaTheme="minorEastAsia" w:hAnsiTheme="minorHAnsi" w:cstheme="minorBidi"/>
          <w:sz w:val="22"/>
          <w:szCs w:val="22"/>
        </w:rPr>
      </w:pPr>
      <w:r w:rsidRPr="009133A1">
        <w:t>1.4.2</w:t>
      </w:r>
      <w:r>
        <w:rPr>
          <w:rFonts w:asciiTheme="minorHAnsi" w:eastAsiaTheme="minorEastAsia" w:hAnsiTheme="minorHAnsi" w:cstheme="minorBidi"/>
          <w:sz w:val="22"/>
          <w:szCs w:val="22"/>
        </w:rPr>
        <w:tab/>
      </w:r>
      <w:r>
        <w:t xml:space="preserve">Surrounding </w:t>
      </w:r>
      <w:r w:rsidRPr="009133A1">
        <w:t>Environment</w:t>
      </w:r>
      <w:r>
        <w:tab/>
        <w:t>1-</w:t>
      </w:r>
      <w:r>
        <w:fldChar w:fldCharType="begin"/>
      </w:r>
      <w:r>
        <w:instrText xml:space="preserve"> PAGEREF _Toc485913752 \h </w:instrText>
      </w:r>
      <w:r>
        <w:fldChar w:fldCharType="separate"/>
      </w:r>
      <w:r w:rsidR="00571C72">
        <w:t>13</w:t>
      </w:r>
      <w:r>
        <w:fldChar w:fldCharType="end"/>
      </w:r>
    </w:p>
    <w:p w14:paraId="6954B4BE" w14:textId="5B0568AF" w:rsidR="0012612D" w:rsidRDefault="0012612D">
      <w:pPr>
        <w:pStyle w:val="TOC2"/>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Intended Uses of the EIR</w:t>
      </w:r>
      <w:r>
        <w:tab/>
        <w:t>1-</w:t>
      </w:r>
      <w:r>
        <w:fldChar w:fldCharType="begin"/>
      </w:r>
      <w:r>
        <w:instrText xml:space="preserve"> PAGEREF _Toc485913753 \h </w:instrText>
      </w:r>
      <w:r>
        <w:fldChar w:fldCharType="separate"/>
      </w:r>
      <w:r w:rsidR="00571C72">
        <w:t>14</w:t>
      </w:r>
      <w:r>
        <w:fldChar w:fldCharType="end"/>
      </w:r>
    </w:p>
    <w:p w14:paraId="71A6C95E" w14:textId="798DE2FA" w:rsidR="0012612D" w:rsidRDefault="0012612D">
      <w:pPr>
        <w:pStyle w:val="TOC2"/>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Project Inconsistencies with Applicable Regional and General Plans</w:t>
      </w:r>
      <w:r>
        <w:tab/>
        <w:t>1-</w:t>
      </w:r>
      <w:r>
        <w:fldChar w:fldCharType="begin"/>
      </w:r>
      <w:r>
        <w:instrText xml:space="preserve"> PAGEREF _Toc485913754 \h </w:instrText>
      </w:r>
      <w:r>
        <w:fldChar w:fldCharType="separate"/>
      </w:r>
      <w:r w:rsidR="00571C72">
        <w:t>14</w:t>
      </w:r>
      <w:r>
        <w:fldChar w:fldCharType="end"/>
      </w:r>
    </w:p>
    <w:p w14:paraId="26880E04" w14:textId="5349961E" w:rsidR="0012612D" w:rsidRDefault="0012612D" w:rsidP="0012612D">
      <w:pPr>
        <w:pStyle w:val="TOC2"/>
        <w:jc w:val="left"/>
        <w:rPr>
          <w:rFonts w:asciiTheme="minorHAnsi" w:eastAsiaTheme="minorEastAsia" w:hAnsiTheme="minorHAnsi" w:cstheme="minorBidi"/>
          <w:bCs w:val="0"/>
          <w:sz w:val="22"/>
          <w:szCs w:val="22"/>
        </w:rPr>
      </w:pPr>
      <w:r>
        <w:t>1.7</w:t>
      </w:r>
      <w:r>
        <w:rPr>
          <w:rFonts w:asciiTheme="minorHAnsi" w:eastAsiaTheme="minorEastAsia" w:hAnsiTheme="minorHAnsi" w:cstheme="minorBidi"/>
          <w:bCs w:val="0"/>
          <w:sz w:val="22"/>
          <w:szCs w:val="22"/>
        </w:rPr>
        <w:tab/>
      </w:r>
      <w:r>
        <w:t xml:space="preserve">List of Past, Present, and Reasonably Anticipated Future Projects in </w:t>
      </w:r>
      <w:r>
        <w:br/>
        <w:t>the Project Area</w:t>
      </w:r>
      <w:r>
        <w:tab/>
        <w:t>1-</w:t>
      </w:r>
      <w:r>
        <w:fldChar w:fldCharType="begin"/>
      </w:r>
      <w:r>
        <w:instrText xml:space="preserve"> PAGEREF _Toc485913755 \h </w:instrText>
      </w:r>
      <w:r>
        <w:fldChar w:fldCharType="separate"/>
      </w:r>
      <w:r w:rsidR="00571C72">
        <w:t>14</w:t>
      </w:r>
      <w:r>
        <w:fldChar w:fldCharType="end"/>
      </w:r>
    </w:p>
    <w:p w14:paraId="4C8E7476" w14:textId="4910DC22" w:rsidR="0012612D" w:rsidRDefault="0012612D">
      <w:pPr>
        <w:pStyle w:val="TOC2"/>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Growth-Inducing Impacts</w:t>
      </w:r>
      <w:r>
        <w:tab/>
        <w:t>1-</w:t>
      </w:r>
      <w:r>
        <w:fldChar w:fldCharType="begin"/>
      </w:r>
      <w:r>
        <w:instrText xml:space="preserve"> PAGEREF _Toc485913756 \h </w:instrText>
      </w:r>
      <w:r>
        <w:fldChar w:fldCharType="separate"/>
      </w:r>
      <w:r w:rsidR="00571C72">
        <w:t>15</w:t>
      </w:r>
      <w:r>
        <w:fldChar w:fldCharType="end"/>
      </w:r>
    </w:p>
    <w:p w14:paraId="1016B7E0" w14:textId="26D9D906" w:rsidR="0012612D" w:rsidRDefault="0012612D">
      <w:pPr>
        <w:pStyle w:val="TOC3"/>
        <w:rPr>
          <w:rFonts w:asciiTheme="minorHAnsi" w:eastAsiaTheme="minorEastAsia" w:hAnsiTheme="minorHAnsi" w:cstheme="minorBidi"/>
          <w:sz w:val="22"/>
          <w:szCs w:val="22"/>
        </w:rPr>
      </w:pPr>
      <w:r w:rsidRPr="009133A1">
        <w:t>1.8.1</w:t>
      </w:r>
      <w:r>
        <w:rPr>
          <w:rFonts w:asciiTheme="minorHAnsi" w:eastAsiaTheme="minorEastAsia" w:hAnsiTheme="minorHAnsi" w:cstheme="minorBidi"/>
          <w:sz w:val="22"/>
          <w:szCs w:val="22"/>
        </w:rPr>
        <w:tab/>
      </w:r>
      <w:r w:rsidRPr="009133A1">
        <w:t>Requiring Extension or Expansion of Utilities</w:t>
      </w:r>
      <w:r>
        <w:tab/>
        <w:t>1-</w:t>
      </w:r>
      <w:r>
        <w:fldChar w:fldCharType="begin"/>
      </w:r>
      <w:r>
        <w:instrText xml:space="preserve"> PAGEREF _Toc485913757 \h </w:instrText>
      </w:r>
      <w:r>
        <w:fldChar w:fldCharType="separate"/>
      </w:r>
      <w:r w:rsidR="00571C72">
        <w:t>15</w:t>
      </w:r>
      <w:r>
        <w:fldChar w:fldCharType="end"/>
      </w:r>
    </w:p>
    <w:p w14:paraId="5298BA28" w14:textId="0E677866" w:rsidR="0012612D" w:rsidRDefault="0012612D" w:rsidP="0012612D">
      <w:pPr>
        <w:pStyle w:val="TOC3"/>
        <w:jc w:val="left"/>
        <w:rPr>
          <w:rFonts w:asciiTheme="minorHAnsi" w:eastAsiaTheme="minorEastAsia" w:hAnsiTheme="minorHAnsi" w:cstheme="minorBidi"/>
          <w:sz w:val="22"/>
          <w:szCs w:val="22"/>
        </w:rPr>
      </w:pPr>
      <w:r w:rsidRPr="009133A1">
        <w:t>1.8.2</w:t>
      </w:r>
      <w:r>
        <w:rPr>
          <w:rFonts w:asciiTheme="minorHAnsi" w:eastAsiaTheme="minorEastAsia" w:hAnsiTheme="minorHAnsi" w:cstheme="minorBidi"/>
          <w:sz w:val="22"/>
          <w:szCs w:val="22"/>
        </w:rPr>
        <w:tab/>
      </w:r>
      <w:r>
        <w:t xml:space="preserve">Economic Stimulus (Construction of Golf Courses, Shopping </w:t>
      </w:r>
      <w:r>
        <w:br/>
        <w:t>Centers, Industrial Facilities, Residential Specific Plans)</w:t>
      </w:r>
      <w:r>
        <w:tab/>
        <w:t>1-</w:t>
      </w:r>
      <w:r>
        <w:fldChar w:fldCharType="begin"/>
      </w:r>
      <w:r>
        <w:instrText xml:space="preserve"> PAGEREF _Toc485913758 \h </w:instrText>
      </w:r>
      <w:r>
        <w:fldChar w:fldCharType="separate"/>
      </w:r>
      <w:r w:rsidR="00571C72">
        <w:t>16</w:t>
      </w:r>
      <w:r>
        <w:fldChar w:fldCharType="end"/>
      </w:r>
    </w:p>
    <w:p w14:paraId="482A69B2" w14:textId="3282A3E4" w:rsidR="0012612D" w:rsidRDefault="0012612D">
      <w:pPr>
        <w:pStyle w:val="TOC3"/>
        <w:rPr>
          <w:rFonts w:asciiTheme="minorHAnsi" w:eastAsiaTheme="minorEastAsia" w:hAnsiTheme="minorHAnsi" w:cstheme="minorBidi"/>
          <w:sz w:val="22"/>
          <w:szCs w:val="22"/>
        </w:rPr>
      </w:pPr>
      <w:r>
        <w:t>1.8.3</w:t>
      </w:r>
      <w:r>
        <w:rPr>
          <w:rFonts w:asciiTheme="minorHAnsi" w:eastAsiaTheme="minorEastAsia" w:hAnsiTheme="minorHAnsi" w:cstheme="minorBidi"/>
          <w:sz w:val="22"/>
          <w:szCs w:val="22"/>
        </w:rPr>
        <w:tab/>
      </w:r>
      <w:r>
        <w:t>General Plan Amendment/Rezone</w:t>
      </w:r>
      <w:r>
        <w:tab/>
        <w:t>1-</w:t>
      </w:r>
      <w:r>
        <w:fldChar w:fldCharType="begin"/>
      </w:r>
      <w:r>
        <w:instrText xml:space="preserve"> PAGEREF _Toc485913759 \h </w:instrText>
      </w:r>
      <w:r>
        <w:fldChar w:fldCharType="separate"/>
      </w:r>
      <w:r w:rsidR="00571C72">
        <w:t>17</w:t>
      </w:r>
      <w:r>
        <w:fldChar w:fldCharType="end"/>
      </w:r>
    </w:p>
    <w:p w14:paraId="2E61F0CC" w14:textId="6E824F46" w:rsidR="00A50CBE" w:rsidRPr="00BD4A3F" w:rsidRDefault="00A86404" w:rsidP="00A50CBE">
      <w:pPr>
        <w:pStyle w:val="TOCSectionHeading"/>
      </w:pPr>
      <w:r w:rsidRPr="00BD4A3F">
        <w:rPr>
          <w:bCs/>
        </w:rPr>
        <w:fldChar w:fldCharType="end"/>
      </w:r>
    </w:p>
    <w:p w14:paraId="77EB81A7" w14:textId="4AB609FF" w:rsidR="00A86404" w:rsidRPr="00BD4A3F" w:rsidRDefault="00A86404" w:rsidP="00A86404">
      <w:pPr>
        <w:pStyle w:val="TOCSectionHeading"/>
      </w:pPr>
      <w:r w:rsidRPr="00BD4A3F">
        <w:t>figures</w:t>
      </w:r>
    </w:p>
    <w:p w14:paraId="65957B09" w14:textId="2EF4BC0F" w:rsidR="0012612D" w:rsidRDefault="00A86404">
      <w:pPr>
        <w:pStyle w:val="TableofFigures"/>
        <w:tabs>
          <w:tab w:val="left" w:pos="1440"/>
        </w:tabs>
        <w:rPr>
          <w:rFonts w:asciiTheme="minorHAnsi" w:eastAsiaTheme="minorEastAsia" w:hAnsiTheme="minorHAnsi" w:cstheme="minorBidi"/>
          <w:noProof/>
          <w:sz w:val="22"/>
          <w:szCs w:val="22"/>
        </w:rPr>
      </w:pPr>
      <w:r w:rsidRPr="00BD4A3F">
        <w:fldChar w:fldCharType="begin"/>
      </w:r>
      <w:r w:rsidRPr="00BD4A3F">
        <w:instrText xml:space="preserve"> TOC \t "Figure" \c </w:instrText>
      </w:r>
      <w:r w:rsidRPr="00BD4A3F">
        <w:fldChar w:fldCharType="separate"/>
      </w:r>
      <w:r w:rsidR="0012612D">
        <w:rPr>
          <w:noProof/>
        </w:rPr>
        <w:t>1-1</w:t>
      </w:r>
      <w:r w:rsidR="0012612D">
        <w:rPr>
          <w:rFonts w:asciiTheme="minorHAnsi" w:eastAsiaTheme="minorEastAsia" w:hAnsiTheme="minorHAnsi" w:cstheme="minorBidi"/>
          <w:noProof/>
          <w:sz w:val="22"/>
          <w:szCs w:val="22"/>
        </w:rPr>
        <w:tab/>
      </w:r>
      <w:r w:rsidR="0012612D">
        <w:rPr>
          <w:noProof/>
        </w:rPr>
        <w:t>Project Site Plan</w:t>
      </w:r>
      <w:r w:rsidR="0012612D">
        <w:rPr>
          <w:noProof/>
        </w:rPr>
        <w:tab/>
        <w:t>1-</w:t>
      </w:r>
      <w:r w:rsidR="0012612D">
        <w:rPr>
          <w:noProof/>
        </w:rPr>
        <w:fldChar w:fldCharType="begin"/>
      </w:r>
      <w:r w:rsidR="0012612D">
        <w:rPr>
          <w:noProof/>
        </w:rPr>
        <w:instrText xml:space="preserve"> PAGEREF _Toc485913760 \h </w:instrText>
      </w:r>
      <w:r w:rsidR="0012612D">
        <w:rPr>
          <w:noProof/>
        </w:rPr>
      </w:r>
      <w:r w:rsidR="0012612D">
        <w:rPr>
          <w:noProof/>
        </w:rPr>
        <w:fldChar w:fldCharType="separate"/>
      </w:r>
      <w:r w:rsidR="00571C72">
        <w:rPr>
          <w:noProof/>
        </w:rPr>
        <w:t>23</w:t>
      </w:r>
      <w:r w:rsidR="0012612D">
        <w:rPr>
          <w:noProof/>
        </w:rPr>
        <w:fldChar w:fldCharType="end"/>
      </w:r>
    </w:p>
    <w:p w14:paraId="329DF7C4" w14:textId="7E37D9CF" w:rsidR="0012612D" w:rsidRDefault="0012612D">
      <w:pPr>
        <w:pStyle w:val="TableofFigures"/>
        <w:tabs>
          <w:tab w:val="left" w:pos="144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Village 1 Site Plan</w:t>
      </w:r>
      <w:r>
        <w:rPr>
          <w:noProof/>
        </w:rPr>
        <w:tab/>
        <w:t>1-</w:t>
      </w:r>
      <w:r>
        <w:rPr>
          <w:noProof/>
        </w:rPr>
        <w:fldChar w:fldCharType="begin"/>
      </w:r>
      <w:r>
        <w:rPr>
          <w:noProof/>
        </w:rPr>
        <w:instrText xml:space="preserve"> PAGEREF _Toc485913761 \h </w:instrText>
      </w:r>
      <w:r>
        <w:rPr>
          <w:noProof/>
        </w:rPr>
      </w:r>
      <w:r>
        <w:rPr>
          <w:noProof/>
        </w:rPr>
        <w:fldChar w:fldCharType="separate"/>
      </w:r>
      <w:r w:rsidR="00571C72">
        <w:rPr>
          <w:noProof/>
        </w:rPr>
        <w:t>25</w:t>
      </w:r>
      <w:r>
        <w:rPr>
          <w:noProof/>
        </w:rPr>
        <w:fldChar w:fldCharType="end"/>
      </w:r>
    </w:p>
    <w:p w14:paraId="7136D877" w14:textId="3FABE232" w:rsidR="0012612D" w:rsidRDefault="0012612D">
      <w:pPr>
        <w:pStyle w:val="TableofFigures"/>
        <w:tabs>
          <w:tab w:val="left" w:pos="144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Village 2 Site Plan</w:t>
      </w:r>
      <w:r>
        <w:rPr>
          <w:noProof/>
        </w:rPr>
        <w:tab/>
        <w:t>1-</w:t>
      </w:r>
      <w:r>
        <w:rPr>
          <w:noProof/>
        </w:rPr>
        <w:fldChar w:fldCharType="begin"/>
      </w:r>
      <w:r>
        <w:rPr>
          <w:noProof/>
        </w:rPr>
        <w:instrText xml:space="preserve"> PAGEREF _Toc485913762 \h </w:instrText>
      </w:r>
      <w:r>
        <w:rPr>
          <w:noProof/>
        </w:rPr>
      </w:r>
      <w:r>
        <w:rPr>
          <w:noProof/>
        </w:rPr>
        <w:fldChar w:fldCharType="separate"/>
      </w:r>
      <w:r w:rsidR="00571C72">
        <w:rPr>
          <w:noProof/>
        </w:rPr>
        <w:t>27</w:t>
      </w:r>
      <w:r>
        <w:rPr>
          <w:noProof/>
        </w:rPr>
        <w:fldChar w:fldCharType="end"/>
      </w:r>
    </w:p>
    <w:p w14:paraId="601B4B42" w14:textId="401165B7" w:rsidR="0012612D" w:rsidRDefault="0012612D">
      <w:pPr>
        <w:pStyle w:val="TableofFigures"/>
        <w:tabs>
          <w:tab w:val="left" w:pos="144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Village 3 Site Plan</w:t>
      </w:r>
      <w:r>
        <w:rPr>
          <w:noProof/>
        </w:rPr>
        <w:tab/>
        <w:t>1-</w:t>
      </w:r>
      <w:r>
        <w:rPr>
          <w:noProof/>
        </w:rPr>
        <w:fldChar w:fldCharType="begin"/>
      </w:r>
      <w:r>
        <w:rPr>
          <w:noProof/>
        </w:rPr>
        <w:instrText xml:space="preserve"> PAGEREF _Toc485913763 \h </w:instrText>
      </w:r>
      <w:r>
        <w:rPr>
          <w:noProof/>
        </w:rPr>
      </w:r>
      <w:r>
        <w:rPr>
          <w:noProof/>
        </w:rPr>
        <w:fldChar w:fldCharType="separate"/>
      </w:r>
      <w:r w:rsidR="00571C72">
        <w:rPr>
          <w:noProof/>
        </w:rPr>
        <w:t>29</w:t>
      </w:r>
      <w:r>
        <w:rPr>
          <w:noProof/>
        </w:rPr>
        <w:fldChar w:fldCharType="end"/>
      </w:r>
    </w:p>
    <w:p w14:paraId="122310C0" w14:textId="7677F73E" w:rsidR="0012612D" w:rsidRDefault="0012612D">
      <w:pPr>
        <w:pStyle w:val="TableofFigures"/>
        <w:tabs>
          <w:tab w:val="left" w:pos="144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Open Space, Trails, and Parks Plan</w:t>
      </w:r>
      <w:r>
        <w:rPr>
          <w:noProof/>
        </w:rPr>
        <w:tab/>
        <w:t>1-</w:t>
      </w:r>
      <w:r>
        <w:rPr>
          <w:noProof/>
        </w:rPr>
        <w:fldChar w:fldCharType="begin"/>
      </w:r>
      <w:r>
        <w:rPr>
          <w:noProof/>
        </w:rPr>
        <w:instrText xml:space="preserve"> PAGEREF _Toc485913764 \h </w:instrText>
      </w:r>
      <w:r>
        <w:rPr>
          <w:noProof/>
        </w:rPr>
      </w:r>
      <w:r>
        <w:rPr>
          <w:noProof/>
        </w:rPr>
        <w:fldChar w:fldCharType="separate"/>
      </w:r>
      <w:r w:rsidR="00571C72">
        <w:rPr>
          <w:noProof/>
        </w:rPr>
        <w:t>31</w:t>
      </w:r>
      <w:r>
        <w:rPr>
          <w:noProof/>
        </w:rPr>
        <w:fldChar w:fldCharType="end"/>
      </w:r>
    </w:p>
    <w:p w14:paraId="66464D32" w14:textId="7354F696" w:rsidR="0012612D" w:rsidRDefault="0012612D">
      <w:pPr>
        <w:pStyle w:val="TableofFigures"/>
        <w:tabs>
          <w:tab w:val="left" w:pos="144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Circulation Plan</w:t>
      </w:r>
      <w:r>
        <w:rPr>
          <w:noProof/>
        </w:rPr>
        <w:tab/>
        <w:t>1-</w:t>
      </w:r>
      <w:r>
        <w:rPr>
          <w:noProof/>
        </w:rPr>
        <w:fldChar w:fldCharType="begin"/>
      </w:r>
      <w:r>
        <w:rPr>
          <w:noProof/>
        </w:rPr>
        <w:instrText xml:space="preserve"> PAGEREF _Toc485913765 \h </w:instrText>
      </w:r>
      <w:r>
        <w:rPr>
          <w:noProof/>
        </w:rPr>
      </w:r>
      <w:r>
        <w:rPr>
          <w:noProof/>
        </w:rPr>
        <w:fldChar w:fldCharType="separate"/>
      </w:r>
      <w:r w:rsidR="00571C72">
        <w:rPr>
          <w:noProof/>
        </w:rPr>
        <w:t>33</w:t>
      </w:r>
      <w:r>
        <w:rPr>
          <w:noProof/>
        </w:rPr>
        <w:fldChar w:fldCharType="end"/>
      </w:r>
    </w:p>
    <w:p w14:paraId="320C60E4" w14:textId="1D84DC71" w:rsidR="0012612D" w:rsidRDefault="0012612D">
      <w:pPr>
        <w:pStyle w:val="TableofFigures"/>
        <w:tabs>
          <w:tab w:val="left" w:pos="144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Surrounding Land Uses</w:t>
      </w:r>
      <w:r>
        <w:rPr>
          <w:noProof/>
        </w:rPr>
        <w:tab/>
        <w:t>1-</w:t>
      </w:r>
      <w:r>
        <w:rPr>
          <w:noProof/>
        </w:rPr>
        <w:fldChar w:fldCharType="begin"/>
      </w:r>
      <w:r>
        <w:rPr>
          <w:noProof/>
        </w:rPr>
        <w:instrText xml:space="preserve"> PAGEREF _Toc485913766 \h </w:instrText>
      </w:r>
      <w:r>
        <w:rPr>
          <w:noProof/>
        </w:rPr>
      </w:r>
      <w:r>
        <w:rPr>
          <w:noProof/>
        </w:rPr>
        <w:fldChar w:fldCharType="separate"/>
      </w:r>
      <w:r w:rsidR="00571C72">
        <w:rPr>
          <w:noProof/>
        </w:rPr>
        <w:t>35</w:t>
      </w:r>
      <w:r>
        <w:rPr>
          <w:noProof/>
        </w:rPr>
        <w:fldChar w:fldCharType="end"/>
      </w:r>
    </w:p>
    <w:p w14:paraId="1FEDC99F" w14:textId="0D09AFF3" w:rsidR="0012612D" w:rsidRDefault="0012612D">
      <w:pPr>
        <w:pStyle w:val="TableofFigures"/>
        <w:tabs>
          <w:tab w:val="left" w:pos="144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sidRPr="00B84379">
        <w:rPr>
          <w:bCs/>
          <w:noProof/>
        </w:rPr>
        <w:t>Regional Location Map</w:t>
      </w:r>
      <w:r>
        <w:rPr>
          <w:noProof/>
        </w:rPr>
        <w:tab/>
        <w:t>1-</w:t>
      </w:r>
      <w:r>
        <w:rPr>
          <w:noProof/>
        </w:rPr>
        <w:fldChar w:fldCharType="begin"/>
      </w:r>
      <w:r>
        <w:rPr>
          <w:noProof/>
        </w:rPr>
        <w:instrText xml:space="preserve"> PAGEREF _Toc485913767 \h </w:instrText>
      </w:r>
      <w:r>
        <w:rPr>
          <w:noProof/>
        </w:rPr>
      </w:r>
      <w:r>
        <w:rPr>
          <w:noProof/>
        </w:rPr>
        <w:fldChar w:fldCharType="separate"/>
      </w:r>
      <w:r w:rsidR="00571C72">
        <w:rPr>
          <w:noProof/>
        </w:rPr>
        <w:t>37</w:t>
      </w:r>
      <w:r>
        <w:rPr>
          <w:noProof/>
        </w:rPr>
        <w:fldChar w:fldCharType="end"/>
      </w:r>
    </w:p>
    <w:p w14:paraId="005C947C" w14:textId="47AFA909" w:rsidR="0012612D" w:rsidRDefault="0012612D">
      <w:pPr>
        <w:pStyle w:val="TableofFigures"/>
        <w:tabs>
          <w:tab w:val="left" w:pos="144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Vicinity Map</w:t>
      </w:r>
      <w:r>
        <w:rPr>
          <w:noProof/>
        </w:rPr>
        <w:tab/>
        <w:t>1-</w:t>
      </w:r>
      <w:r>
        <w:rPr>
          <w:noProof/>
        </w:rPr>
        <w:fldChar w:fldCharType="begin"/>
      </w:r>
      <w:r>
        <w:rPr>
          <w:noProof/>
        </w:rPr>
        <w:instrText xml:space="preserve"> PAGEREF _Toc485913768 \h </w:instrText>
      </w:r>
      <w:r>
        <w:rPr>
          <w:noProof/>
        </w:rPr>
      </w:r>
      <w:r>
        <w:rPr>
          <w:noProof/>
        </w:rPr>
        <w:fldChar w:fldCharType="separate"/>
      </w:r>
      <w:r w:rsidR="00571C72">
        <w:rPr>
          <w:noProof/>
        </w:rPr>
        <w:t>39</w:t>
      </w:r>
      <w:r>
        <w:rPr>
          <w:noProof/>
        </w:rPr>
        <w:fldChar w:fldCharType="end"/>
      </w:r>
    </w:p>
    <w:p w14:paraId="7AB9039A" w14:textId="38F49B1B" w:rsidR="0012612D" w:rsidRDefault="0012612D">
      <w:pPr>
        <w:pStyle w:val="TableofFigures"/>
        <w:tabs>
          <w:tab w:val="left" w:pos="144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sidRPr="00B84379">
        <w:rPr>
          <w:bCs/>
          <w:noProof/>
        </w:rPr>
        <w:t>Cumulative Projects</w:t>
      </w:r>
      <w:r>
        <w:rPr>
          <w:noProof/>
        </w:rPr>
        <w:tab/>
        <w:t>1-</w:t>
      </w:r>
      <w:r>
        <w:rPr>
          <w:noProof/>
        </w:rPr>
        <w:fldChar w:fldCharType="begin"/>
      </w:r>
      <w:r>
        <w:rPr>
          <w:noProof/>
        </w:rPr>
        <w:instrText xml:space="preserve"> PAGEREF _Toc485913769 \h </w:instrText>
      </w:r>
      <w:r>
        <w:rPr>
          <w:noProof/>
        </w:rPr>
      </w:r>
      <w:r>
        <w:rPr>
          <w:noProof/>
        </w:rPr>
        <w:fldChar w:fldCharType="separate"/>
      </w:r>
      <w:r w:rsidR="00571C72">
        <w:rPr>
          <w:noProof/>
        </w:rPr>
        <w:t>41</w:t>
      </w:r>
      <w:r>
        <w:rPr>
          <w:noProof/>
        </w:rPr>
        <w:fldChar w:fldCharType="end"/>
      </w:r>
    </w:p>
    <w:p w14:paraId="5E4CE0EB" w14:textId="77777777" w:rsidR="00A86404" w:rsidRPr="00BD4A3F" w:rsidRDefault="00A86404" w:rsidP="00A86404">
      <w:pPr>
        <w:pStyle w:val="TOCSectionHeading"/>
        <w:tabs>
          <w:tab w:val="clear" w:pos="1440"/>
        </w:tabs>
      </w:pPr>
      <w:r w:rsidRPr="00BD4A3F">
        <w:fldChar w:fldCharType="end"/>
      </w:r>
      <w:r w:rsidRPr="00BD4A3F">
        <w:t>tables</w:t>
      </w:r>
    </w:p>
    <w:p w14:paraId="49636E82" w14:textId="1AEF36AC" w:rsidR="0012612D" w:rsidRDefault="00A86404">
      <w:pPr>
        <w:pStyle w:val="TableofFigures"/>
        <w:rPr>
          <w:rFonts w:asciiTheme="minorHAnsi" w:eastAsiaTheme="minorEastAsia" w:hAnsiTheme="minorHAnsi" w:cstheme="minorBidi"/>
          <w:noProof/>
          <w:sz w:val="22"/>
          <w:szCs w:val="22"/>
        </w:rPr>
      </w:pPr>
      <w:r w:rsidRPr="00BD4A3F">
        <w:fldChar w:fldCharType="begin"/>
      </w:r>
      <w:r w:rsidRPr="00BD4A3F">
        <w:instrText xml:space="preserve"> TOC \t "Table" \c </w:instrText>
      </w:r>
      <w:r w:rsidRPr="00BD4A3F">
        <w:fldChar w:fldCharType="separate"/>
      </w:r>
      <w:r w:rsidR="0012612D">
        <w:rPr>
          <w:noProof/>
        </w:rPr>
        <w:t>1-1</w:t>
      </w:r>
      <w:r w:rsidR="0012612D">
        <w:rPr>
          <w:noProof/>
        </w:rPr>
        <w:tab/>
        <w:t>Proposed Discretionary Approvals and Permits</w:t>
      </w:r>
      <w:r w:rsidR="0012612D">
        <w:rPr>
          <w:noProof/>
        </w:rPr>
        <w:tab/>
        <w:t>1-</w:t>
      </w:r>
      <w:r w:rsidR="0012612D">
        <w:rPr>
          <w:noProof/>
        </w:rPr>
        <w:fldChar w:fldCharType="begin"/>
      </w:r>
      <w:r w:rsidR="0012612D">
        <w:rPr>
          <w:noProof/>
        </w:rPr>
        <w:instrText xml:space="preserve"> PAGEREF _Toc485913770 \h </w:instrText>
      </w:r>
      <w:r w:rsidR="0012612D">
        <w:rPr>
          <w:noProof/>
        </w:rPr>
      </w:r>
      <w:r w:rsidR="0012612D">
        <w:rPr>
          <w:noProof/>
        </w:rPr>
        <w:fldChar w:fldCharType="separate"/>
      </w:r>
      <w:r w:rsidR="00571C72">
        <w:rPr>
          <w:noProof/>
        </w:rPr>
        <w:t>17</w:t>
      </w:r>
      <w:r w:rsidR="0012612D">
        <w:rPr>
          <w:noProof/>
        </w:rPr>
        <w:fldChar w:fldCharType="end"/>
      </w:r>
    </w:p>
    <w:p w14:paraId="06934021" w14:textId="6611327C" w:rsidR="0012612D" w:rsidRDefault="0012612D">
      <w:pPr>
        <w:pStyle w:val="TableofFigures"/>
        <w:rPr>
          <w:rFonts w:asciiTheme="minorHAnsi" w:eastAsiaTheme="minorEastAsia" w:hAnsiTheme="minorHAnsi" w:cstheme="minorBidi"/>
          <w:noProof/>
          <w:sz w:val="22"/>
          <w:szCs w:val="22"/>
        </w:rPr>
      </w:pPr>
      <w:r>
        <w:rPr>
          <w:noProof/>
        </w:rPr>
        <w:t>1-2</w:t>
      </w:r>
      <w:r>
        <w:rPr>
          <w:noProof/>
        </w:rPr>
        <w:tab/>
        <w:t>Project Design Features</w:t>
      </w:r>
      <w:r>
        <w:rPr>
          <w:noProof/>
        </w:rPr>
        <w:tab/>
        <w:t>1-</w:t>
      </w:r>
      <w:r>
        <w:rPr>
          <w:noProof/>
        </w:rPr>
        <w:fldChar w:fldCharType="begin"/>
      </w:r>
      <w:r>
        <w:rPr>
          <w:noProof/>
        </w:rPr>
        <w:instrText xml:space="preserve"> PAGEREF _Toc485913771 \h </w:instrText>
      </w:r>
      <w:r>
        <w:rPr>
          <w:noProof/>
        </w:rPr>
      </w:r>
      <w:r>
        <w:rPr>
          <w:noProof/>
        </w:rPr>
        <w:fldChar w:fldCharType="separate"/>
      </w:r>
      <w:r w:rsidR="00571C72">
        <w:rPr>
          <w:noProof/>
        </w:rPr>
        <w:t>17</w:t>
      </w:r>
      <w:r>
        <w:rPr>
          <w:noProof/>
        </w:rPr>
        <w:fldChar w:fldCharType="end"/>
      </w:r>
    </w:p>
    <w:p w14:paraId="5A0FEFBA" w14:textId="3CCA9C42" w:rsidR="0012612D" w:rsidRDefault="0012612D">
      <w:pPr>
        <w:pStyle w:val="TableofFigures"/>
        <w:rPr>
          <w:rFonts w:asciiTheme="minorHAnsi" w:eastAsiaTheme="minorEastAsia" w:hAnsiTheme="minorHAnsi" w:cstheme="minorBidi"/>
          <w:noProof/>
          <w:sz w:val="22"/>
          <w:szCs w:val="22"/>
        </w:rPr>
      </w:pPr>
      <w:r>
        <w:rPr>
          <w:noProof/>
        </w:rPr>
        <w:t>1-3</w:t>
      </w:r>
      <w:r>
        <w:rPr>
          <w:noProof/>
        </w:rPr>
        <w:tab/>
        <w:t>Cumulative Projects</w:t>
      </w:r>
      <w:r>
        <w:rPr>
          <w:noProof/>
        </w:rPr>
        <w:tab/>
        <w:t>1-</w:t>
      </w:r>
      <w:r>
        <w:rPr>
          <w:noProof/>
        </w:rPr>
        <w:fldChar w:fldCharType="begin"/>
      </w:r>
      <w:r>
        <w:rPr>
          <w:noProof/>
        </w:rPr>
        <w:instrText xml:space="preserve"> PAGEREF _Toc485913772 \h </w:instrText>
      </w:r>
      <w:r>
        <w:rPr>
          <w:noProof/>
        </w:rPr>
      </w:r>
      <w:r>
        <w:rPr>
          <w:noProof/>
        </w:rPr>
        <w:fldChar w:fldCharType="separate"/>
      </w:r>
      <w:r w:rsidR="00571C72">
        <w:rPr>
          <w:noProof/>
        </w:rPr>
        <w:t>19</w:t>
      </w:r>
      <w:r>
        <w:rPr>
          <w:noProof/>
        </w:rPr>
        <w:fldChar w:fldCharType="end"/>
      </w:r>
    </w:p>
    <w:p w14:paraId="6719F9F2" w14:textId="06F0E286" w:rsidR="00451F77" w:rsidRPr="00BD4A3F" w:rsidRDefault="00A86404" w:rsidP="00A86404">
      <w:pPr>
        <w:pStyle w:val="TableofFigures"/>
      </w:pPr>
      <w:r w:rsidRPr="00BD4A3F">
        <w:fldChar w:fldCharType="end"/>
      </w:r>
    </w:p>
    <w:p w14:paraId="622EF45D" w14:textId="3925E38A" w:rsidR="00636FB1" w:rsidRPr="00BD4A3F" w:rsidRDefault="00636FB1" w:rsidP="00D00B81">
      <w:pPr>
        <w:spacing w:before="480" w:line="200" w:lineRule="exact"/>
        <w:jc w:val="left"/>
      </w:pPr>
    </w:p>
    <w:sectPr w:rsidR="00636FB1" w:rsidRPr="00BD4A3F" w:rsidSect="000C1D99">
      <w:headerReference w:type="default" r:id="rId22"/>
      <w:footerReference w:type="default" r:id="rId23"/>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5822F" w14:textId="77777777" w:rsidR="00CD467B" w:rsidRDefault="00CD467B">
      <w:r>
        <w:separator/>
      </w:r>
    </w:p>
  </w:endnote>
  <w:endnote w:type="continuationSeparator" w:id="0">
    <w:p w14:paraId="40BBE8CF" w14:textId="77777777" w:rsidR="00CD467B" w:rsidRDefault="00CD467B">
      <w:r>
        <w:continuationSeparator/>
      </w:r>
    </w:p>
  </w:endnote>
  <w:endnote w:type="continuationNotice" w:id="1">
    <w:p w14:paraId="237935D7" w14:textId="77777777" w:rsidR="00CD467B" w:rsidRDefault="00CD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tencil BT">
    <w:altName w:val="Courier New"/>
    <w:charset w:val="00"/>
    <w:family w:val="decorative"/>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Perpetu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rsEavesOT-Roman">
    <w:panose1 w:val="00000000000000000000"/>
    <w:charset w:val="00"/>
    <w:family w:val="roman"/>
    <w:notTrueType/>
    <w:pitch w:val="default"/>
    <w:sig w:usb0="00000003" w:usb1="00000000" w:usb2="00000000" w:usb3="00000000" w:csb0="00000001" w:csb1="00000000"/>
  </w:font>
  <w:font w:name="TimesNewRoman">
    <w:altName w:val="Yu Gothic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63B5" w14:textId="231559A0" w:rsidR="00CD467B" w:rsidRPr="004C794A" w:rsidRDefault="00CD467B" w:rsidP="00E139F7">
    <w:pPr>
      <w:pStyle w:val="Footer"/>
    </w:pPr>
    <w:r>
      <w:t>October 2017</w:t>
    </w:r>
    <w:r w:rsidRPr="004C794A">
      <w:tab/>
    </w:r>
    <w:r>
      <w:t>9993</w:t>
    </w:r>
  </w:p>
  <w:p w14:paraId="026923B3" w14:textId="5759B750" w:rsidR="00CD467B" w:rsidRPr="00AE6178" w:rsidRDefault="00CD467B" w:rsidP="00E139F7">
    <w:pPr>
      <w:pStyle w:val="Footer"/>
    </w:pPr>
    <w:r>
      <w:t>The Villages – Escondido Country Club Final EIR</w:t>
    </w:r>
    <w:r w:rsidRPr="004C794A">
      <w:tab/>
    </w:r>
    <w:r>
      <w:t>1</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571C72">
      <w:rPr>
        <w:rStyle w:val="PageNumber"/>
        <w:noProof/>
      </w:rPr>
      <w:t>1</w:t>
    </w:r>
    <w:r w:rsidRPr="004C794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B5BC" w14:textId="25C1E41D" w:rsidR="00CD467B" w:rsidRPr="004C794A" w:rsidRDefault="00CD467B" w:rsidP="006C6C5D">
    <w:pPr>
      <w:pStyle w:val="Footer"/>
    </w:pPr>
    <w:r>
      <w:t>October 2017</w:t>
    </w:r>
    <w:r w:rsidRPr="004C794A">
      <w:tab/>
    </w:r>
    <w:r>
      <w:t>9993</w:t>
    </w:r>
  </w:p>
  <w:p w14:paraId="79B5A078" w14:textId="0077372E" w:rsidR="00CD467B" w:rsidRPr="00AE6178" w:rsidRDefault="00CD467B" w:rsidP="006C6C5D">
    <w:pPr>
      <w:pStyle w:val="Footer"/>
    </w:pPr>
    <w:r>
      <w:t>The Villages – Escondido Country Club Final EIR</w:t>
    </w:r>
    <w:r w:rsidRPr="004C794A">
      <w:tab/>
    </w:r>
    <w:r>
      <w:t>1</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571C72">
      <w:rPr>
        <w:rStyle w:val="PageNumber"/>
        <w:noProof/>
      </w:rPr>
      <w:t>40</w:t>
    </w:r>
    <w:r w:rsidRPr="004C794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A659" w14:textId="42A9A1BB" w:rsidR="00CD467B" w:rsidRPr="004C794A" w:rsidRDefault="00CD467B" w:rsidP="006C6C5D">
    <w:pPr>
      <w:pStyle w:val="Footer"/>
      <w:tabs>
        <w:tab w:val="clear" w:pos="9360"/>
        <w:tab w:val="right" w:pos="21600"/>
      </w:tabs>
    </w:pPr>
    <w:r>
      <w:t>October 2017</w:t>
    </w:r>
    <w:r w:rsidRPr="004C794A">
      <w:tab/>
    </w:r>
    <w:r>
      <w:t>9993</w:t>
    </w:r>
  </w:p>
  <w:p w14:paraId="06CA896A" w14:textId="10D0F267" w:rsidR="00CD467B" w:rsidRPr="00AE6178" w:rsidRDefault="00CD467B" w:rsidP="006C6C5D">
    <w:pPr>
      <w:pStyle w:val="Footer"/>
      <w:tabs>
        <w:tab w:val="clear" w:pos="9360"/>
        <w:tab w:val="right" w:pos="21600"/>
      </w:tabs>
    </w:pPr>
    <w:r>
      <w:t>The Villages – Escondido Country Club Final EIR</w:t>
    </w:r>
    <w:r w:rsidRPr="004C794A">
      <w:tab/>
    </w:r>
    <w:r>
      <w:t>1</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571C72">
      <w:rPr>
        <w:rStyle w:val="PageNumber"/>
        <w:noProof/>
      </w:rPr>
      <w:t>42</w:t>
    </w:r>
    <w:r w:rsidRPr="004C794A">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D3E7" w14:textId="619EC1D8" w:rsidR="00CD467B" w:rsidRPr="004C794A" w:rsidRDefault="00CD467B" w:rsidP="000E2DBE">
    <w:pPr>
      <w:pStyle w:val="Footer11X17"/>
      <w:tabs>
        <w:tab w:val="clear" w:pos="16200"/>
      </w:tabs>
    </w:pPr>
    <w:r>
      <w:t>October 2017</w:t>
    </w:r>
    <w:r w:rsidRPr="004C794A">
      <w:tab/>
    </w:r>
    <w:r>
      <w:t>9993</w:t>
    </w:r>
  </w:p>
  <w:p w14:paraId="44CE01FC" w14:textId="18D2D10A" w:rsidR="00CD467B" w:rsidRPr="00AE6178" w:rsidRDefault="00CD467B" w:rsidP="000E2DBE">
    <w:pPr>
      <w:pStyle w:val="Footer11X17"/>
      <w:tabs>
        <w:tab w:val="clear" w:pos="16200"/>
      </w:tabs>
    </w:pPr>
    <w:r>
      <w:t>The Villages – Escondido Country Club Final EIR</w:t>
    </w:r>
    <w:r w:rsidRPr="004C794A">
      <w:tab/>
    </w:r>
    <w:r>
      <w:t>1</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571C72">
      <w:rPr>
        <w:rStyle w:val="PageNumber"/>
        <w:noProof/>
      </w:rPr>
      <w:t>44</w:t>
    </w:r>
    <w:r w:rsidRPr="004C79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595AA" w14:textId="77777777" w:rsidR="00CD467B" w:rsidRDefault="00CD467B">
      <w:r>
        <w:separator/>
      </w:r>
    </w:p>
  </w:footnote>
  <w:footnote w:type="continuationSeparator" w:id="0">
    <w:p w14:paraId="44B647E9" w14:textId="77777777" w:rsidR="00CD467B" w:rsidRDefault="00CD467B">
      <w:r>
        <w:continuationSeparator/>
      </w:r>
    </w:p>
  </w:footnote>
  <w:footnote w:type="continuationNotice" w:id="1">
    <w:p w14:paraId="1361DF78" w14:textId="77777777" w:rsidR="00CD467B" w:rsidRDefault="00CD467B"/>
  </w:footnote>
  <w:footnote w:id="2">
    <w:p w14:paraId="266DF3A5" w14:textId="4F05D5E9" w:rsidR="00CD467B" w:rsidRDefault="00CD467B" w:rsidP="00C41788">
      <w:pPr>
        <w:pStyle w:val="FootnoteText"/>
        <w:ind w:left="360" w:hanging="360"/>
      </w:pPr>
      <w:r>
        <w:rPr>
          <w:rStyle w:val="FootnoteReference"/>
        </w:rPr>
        <w:footnoteRef/>
      </w:r>
      <w:r>
        <w:t xml:space="preserve"> </w:t>
      </w:r>
      <w:r>
        <w:tab/>
      </w:r>
      <w:r>
        <w:rPr>
          <w:spacing w:val="-2"/>
        </w:rPr>
        <w:t>Phase 1 would include Village 1 and the Village Center. Phase 2 would include Village 2. Phase 3 would include the northeast parcel of Village 3, bordered by Country Club Lane, La Brea Street, La Mirada Avenue, and Nutmeg Lane. Phase 4 would include the southwest portion of Village 3 bordered by La Brea Street, Country Club Lane, and Firestone Drive.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D9C1" w14:textId="7D96F501" w:rsidR="00CD467B" w:rsidRPr="00003B0F" w:rsidRDefault="00CD467B" w:rsidP="00E139F7">
    <w:pPr>
      <w:pStyle w:val="Header"/>
      <w:tabs>
        <w:tab w:val="clear" w:pos="12960"/>
        <w:tab w:val="right" w:pos="21600"/>
      </w:tabs>
    </w:pPr>
    <w:r w:rsidRPr="00355516">
      <w:t>1</w:t>
    </w:r>
    <w:r w:rsidRPr="00355516">
      <w:tab/>
    </w:r>
    <w:r w:rsidRPr="00003B0F">
      <w:t>Project Description, Location, and Environmental Setting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CEA8" w14:textId="5DEAF35D" w:rsidR="00CD467B" w:rsidRPr="006C6C5D" w:rsidRDefault="00CD467B" w:rsidP="006C6C5D">
    <w:pPr>
      <w:pStyle w:val="Header"/>
    </w:pPr>
    <w:r w:rsidRPr="006C6C5D">
      <w:t>1</w:t>
    </w:r>
    <w:r w:rsidRPr="006C6C5D">
      <w:tab/>
      <w:t>Project Description, Location, and Environmental Setting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200F" w14:textId="77777777" w:rsidR="00CD467B" w:rsidRPr="00003B0F" w:rsidRDefault="00CD467B" w:rsidP="006C6C5D">
    <w:pPr>
      <w:pStyle w:val="Header"/>
      <w:tabs>
        <w:tab w:val="clear" w:pos="9360"/>
        <w:tab w:val="clear" w:pos="12960"/>
        <w:tab w:val="right" w:pos="21600"/>
      </w:tabs>
    </w:pPr>
    <w:r w:rsidRPr="00355516">
      <w:t>1</w:t>
    </w:r>
    <w:r w:rsidRPr="00355516">
      <w:tab/>
    </w:r>
    <w:r w:rsidRPr="00003B0F">
      <w:t>Project Description, Location, and Environmental Setting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1787" w14:textId="16F24164" w:rsidR="00CD467B" w:rsidRPr="006C6C5D" w:rsidRDefault="00CD467B" w:rsidP="000E2DBE">
    <w:pPr>
      <w:pStyle w:val="Header"/>
      <w:tabs>
        <w:tab w:val="clear" w:pos="9360"/>
        <w:tab w:val="clear" w:pos="12960"/>
        <w:tab w:val="right" w:pos="21600"/>
      </w:tabs>
    </w:pPr>
    <w:r w:rsidRPr="006C6C5D">
      <w:t>1</w:t>
    </w:r>
    <w:r w:rsidRPr="006C6C5D">
      <w:tab/>
      <w:t>Project Description, Location, and Environmental Setting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8FAA89E"/>
    <w:lvl w:ilvl="0">
      <w:start w:val="1"/>
      <w:numFmt w:val="bullet"/>
      <w:pStyle w:val="ListBullet2"/>
      <w:lvlText w:val=""/>
      <w:lvlJc w:val="left"/>
      <w:pPr>
        <w:tabs>
          <w:tab w:val="num" w:pos="360"/>
        </w:tabs>
        <w:ind w:left="360" w:hanging="360"/>
      </w:pPr>
      <w:rPr>
        <w:rFonts w:ascii="Symbol" w:hAnsi="Symbol" w:hint="default"/>
      </w:rPr>
    </w:lvl>
  </w:abstractNum>
  <w:abstractNum w:abstractNumId="1">
    <w:nsid w:val="030160D1"/>
    <w:multiLevelType w:val="multilevel"/>
    <w:tmpl w:val="BD260766"/>
    <w:lvl w:ilvl="0">
      <w:start w:val="1"/>
      <w:numFmt w:val="decimal"/>
      <w:pStyle w:val="NumberedThreshold"/>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82401FE"/>
    <w:multiLevelType w:val="hybridMultilevel"/>
    <w:tmpl w:val="37A0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C59C9"/>
    <w:multiLevelType w:val="multilevel"/>
    <w:tmpl w:val="6E9E318A"/>
    <w:lvl w:ilvl="0">
      <w:start w:val="1"/>
      <w:numFmt w:val="upperLetter"/>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09053A"/>
    <w:multiLevelType w:val="hybridMultilevel"/>
    <w:tmpl w:val="89A641B8"/>
    <w:lvl w:ilvl="0" w:tplc="5DF040E0">
      <w:start w:val="1"/>
      <w:numFmt w:val="upperLetter"/>
      <w:pStyle w:val="TOCAppendice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E369C"/>
    <w:multiLevelType w:val="hybridMultilevel"/>
    <w:tmpl w:val="8A2C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C1779"/>
    <w:multiLevelType w:val="hybridMultilevel"/>
    <w:tmpl w:val="8DA6ACCA"/>
    <w:lvl w:ilvl="0" w:tplc="5A3664F8">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C979A9"/>
    <w:multiLevelType w:val="hybridMultilevel"/>
    <w:tmpl w:val="2FA2A5D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527D4"/>
    <w:multiLevelType w:val="hybridMultilevel"/>
    <w:tmpl w:val="042C4626"/>
    <w:lvl w:ilvl="0" w:tplc="A322CAD4">
      <w:start w:val="1"/>
      <w:numFmt w:val="bullet"/>
      <w:pStyle w:val="BulletList"/>
      <w:lvlText w:val=""/>
      <w:lvlJc w:val="left"/>
      <w:pPr>
        <w:ind w:left="720" w:hanging="360"/>
      </w:pPr>
      <w:rPr>
        <w:rFonts w:ascii="Symbol" w:hAnsi="Symbol" w:hint="default"/>
      </w:rPr>
    </w:lvl>
    <w:lvl w:ilvl="1" w:tplc="993062B4">
      <w:numFmt w:val="bullet"/>
      <w:lvlText w:val="•"/>
      <w:lvlJc w:val="left"/>
      <w:pPr>
        <w:ind w:left="1800" w:hanging="720"/>
      </w:pPr>
      <w:rPr>
        <w:rFonts w:ascii="Arial Narrow" w:eastAsia="Times New Roman" w:hAnsi="Arial Narrow" w:cs="Arial Narrow" w:hint="default"/>
      </w:rPr>
    </w:lvl>
    <w:lvl w:ilvl="2" w:tplc="5AF8480C" w:tentative="1">
      <w:start w:val="1"/>
      <w:numFmt w:val="bullet"/>
      <w:lvlText w:val=""/>
      <w:lvlJc w:val="left"/>
      <w:pPr>
        <w:ind w:left="2160" w:hanging="360"/>
      </w:pPr>
      <w:rPr>
        <w:rFonts w:ascii="Wingdings" w:hAnsi="Wingdings" w:hint="default"/>
      </w:rPr>
    </w:lvl>
    <w:lvl w:ilvl="3" w:tplc="82962B64" w:tentative="1">
      <w:start w:val="1"/>
      <w:numFmt w:val="bullet"/>
      <w:lvlText w:val=""/>
      <w:lvlJc w:val="left"/>
      <w:pPr>
        <w:ind w:left="2880" w:hanging="360"/>
      </w:pPr>
      <w:rPr>
        <w:rFonts w:ascii="Symbol" w:hAnsi="Symbol" w:hint="default"/>
      </w:rPr>
    </w:lvl>
    <w:lvl w:ilvl="4" w:tplc="2236D8D8" w:tentative="1">
      <w:start w:val="1"/>
      <w:numFmt w:val="bullet"/>
      <w:lvlText w:val="o"/>
      <w:lvlJc w:val="left"/>
      <w:pPr>
        <w:ind w:left="3600" w:hanging="360"/>
      </w:pPr>
      <w:rPr>
        <w:rFonts w:ascii="Courier New" w:hAnsi="Courier New" w:cs="Courier New" w:hint="default"/>
      </w:rPr>
    </w:lvl>
    <w:lvl w:ilvl="5" w:tplc="86A268F8" w:tentative="1">
      <w:start w:val="1"/>
      <w:numFmt w:val="bullet"/>
      <w:lvlText w:val=""/>
      <w:lvlJc w:val="left"/>
      <w:pPr>
        <w:ind w:left="4320" w:hanging="360"/>
      </w:pPr>
      <w:rPr>
        <w:rFonts w:ascii="Wingdings" w:hAnsi="Wingdings" w:hint="default"/>
      </w:rPr>
    </w:lvl>
    <w:lvl w:ilvl="6" w:tplc="6CAA1B8E" w:tentative="1">
      <w:start w:val="1"/>
      <w:numFmt w:val="bullet"/>
      <w:lvlText w:val=""/>
      <w:lvlJc w:val="left"/>
      <w:pPr>
        <w:ind w:left="5040" w:hanging="360"/>
      </w:pPr>
      <w:rPr>
        <w:rFonts w:ascii="Symbol" w:hAnsi="Symbol" w:hint="default"/>
      </w:rPr>
    </w:lvl>
    <w:lvl w:ilvl="7" w:tplc="9C9ED1BA" w:tentative="1">
      <w:start w:val="1"/>
      <w:numFmt w:val="bullet"/>
      <w:lvlText w:val="o"/>
      <w:lvlJc w:val="left"/>
      <w:pPr>
        <w:ind w:left="5760" w:hanging="360"/>
      </w:pPr>
      <w:rPr>
        <w:rFonts w:ascii="Courier New" w:hAnsi="Courier New" w:cs="Courier New" w:hint="default"/>
      </w:rPr>
    </w:lvl>
    <w:lvl w:ilvl="8" w:tplc="6976599E" w:tentative="1">
      <w:start w:val="1"/>
      <w:numFmt w:val="bullet"/>
      <w:lvlText w:val=""/>
      <w:lvlJc w:val="left"/>
      <w:pPr>
        <w:ind w:left="6480" w:hanging="360"/>
      </w:pPr>
      <w:rPr>
        <w:rFonts w:ascii="Wingdings" w:hAnsi="Wingdings" w:hint="default"/>
      </w:rPr>
    </w:lvl>
  </w:abstractNum>
  <w:abstractNum w:abstractNumId="9">
    <w:nsid w:val="3AC30965"/>
    <w:multiLevelType w:val="hybridMultilevel"/>
    <w:tmpl w:val="5312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7380A"/>
    <w:multiLevelType w:val="hybridMultilevel"/>
    <w:tmpl w:val="1E8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E69E7"/>
    <w:multiLevelType w:val="multilevel"/>
    <w:tmpl w:val="1624DF34"/>
    <w:lvl w:ilvl="0">
      <w:start w:val="1"/>
      <w:numFmt w:val="decimal"/>
      <w:pStyle w:val="NumberList"/>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48269CA"/>
    <w:multiLevelType w:val="hybridMultilevel"/>
    <w:tmpl w:val="559C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A1596"/>
    <w:multiLevelType w:val="hybridMultilevel"/>
    <w:tmpl w:val="7FC64F1A"/>
    <w:lvl w:ilvl="0" w:tplc="234A1916">
      <w:start w:val="1"/>
      <w:numFmt w:val="bullet"/>
      <w:pStyle w:val="BulletListFinal"/>
      <w:lvlText w:val=""/>
      <w:lvlJc w:val="left"/>
      <w:pPr>
        <w:ind w:left="720" w:hanging="360"/>
      </w:pPr>
      <w:rPr>
        <w:rFonts w:ascii="Symbol" w:hAnsi="Symbol" w:hint="default"/>
      </w:rPr>
    </w:lvl>
    <w:lvl w:ilvl="1" w:tplc="EBDE661C" w:tentative="1">
      <w:start w:val="1"/>
      <w:numFmt w:val="bullet"/>
      <w:lvlText w:val="o"/>
      <w:lvlJc w:val="left"/>
      <w:pPr>
        <w:tabs>
          <w:tab w:val="num" w:pos="1440"/>
        </w:tabs>
        <w:ind w:left="1440" w:hanging="360"/>
      </w:pPr>
      <w:rPr>
        <w:rFonts w:ascii="Courier New" w:hAnsi="Courier New" w:cs="Courier New" w:hint="default"/>
      </w:rPr>
    </w:lvl>
    <w:lvl w:ilvl="2" w:tplc="BD284058" w:tentative="1">
      <w:start w:val="1"/>
      <w:numFmt w:val="bullet"/>
      <w:lvlText w:val=""/>
      <w:lvlJc w:val="left"/>
      <w:pPr>
        <w:tabs>
          <w:tab w:val="num" w:pos="2160"/>
        </w:tabs>
        <w:ind w:left="2160" w:hanging="360"/>
      </w:pPr>
      <w:rPr>
        <w:rFonts w:ascii="Wingdings" w:hAnsi="Wingdings" w:hint="default"/>
      </w:rPr>
    </w:lvl>
    <w:lvl w:ilvl="3" w:tplc="C792D7C4" w:tentative="1">
      <w:start w:val="1"/>
      <w:numFmt w:val="bullet"/>
      <w:lvlText w:val=""/>
      <w:lvlJc w:val="left"/>
      <w:pPr>
        <w:tabs>
          <w:tab w:val="num" w:pos="2880"/>
        </w:tabs>
        <w:ind w:left="2880" w:hanging="360"/>
      </w:pPr>
      <w:rPr>
        <w:rFonts w:ascii="Symbol" w:hAnsi="Symbol" w:hint="default"/>
      </w:rPr>
    </w:lvl>
    <w:lvl w:ilvl="4" w:tplc="2ECCA8EC" w:tentative="1">
      <w:start w:val="1"/>
      <w:numFmt w:val="bullet"/>
      <w:lvlText w:val="o"/>
      <w:lvlJc w:val="left"/>
      <w:pPr>
        <w:tabs>
          <w:tab w:val="num" w:pos="3600"/>
        </w:tabs>
        <w:ind w:left="3600" w:hanging="360"/>
      </w:pPr>
      <w:rPr>
        <w:rFonts w:ascii="Courier New" w:hAnsi="Courier New" w:cs="Courier New" w:hint="default"/>
      </w:rPr>
    </w:lvl>
    <w:lvl w:ilvl="5" w:tplc="13AC28AE" w:tentative="1">
      <w:start w:val="1"/>
      <w:numFmt w:val="bullet"/>
      <w:lvlText w:val=""/>
      <w:lvlJc w:val="left"/>
      <w:pPr>
        <w:tabs>
          <w:tab w:val="num" w:pos="4320"/>
        </w:tabs>
        <w:ind w:left="4320" w:hanging="360"/>
      </w:pPr>
      <w:rPr>
        <w:rFonts w:ascii="Wingdings" w:hAnsi="Wingdings" w:hint="default"/>
      </w:rPr>
    </w:lvl>
    <w:lvl w:ilvl="6" w:tplc="0284E280" w:tentative="1">
      <w:start w:val="1"/>
      <w:numFmt w:val="bullet"/>
      <w:lvlText w:val=""/>
      <w:lvlJc w:val="left"/>
      <w:pPr>
        <w:tabs>
          <w:tab w:val="num" w:pos="5040"/>
        </w:tabs>
        <w:ind w:left="5040" w:hanging="360"/>
      </w:pPr>
      <w:rPr>
        <w:rFonts w:ascii="Symbol" w:hAnsi="Symbol" w:hint="default"/>
      </w:rPr>
    </w:lvl>
    <w:lvl w:ilvl="7" w:tplc="0220FAC0" w:tentative="1">
      <w:start w:val="1"/>
      <w:numFmt w:val="bullet"/>
      <w:lvlText w:val="o"/>
      <w:lvlJc w:val="left"/>
      <w:pPr>
        <w:tabs>
          <w:tab w:val="num" w:pos="5760"/>
        </w:tabs>
        <w:ind w:left="5760" w:hanging="360"/>
      </w:pPr>
      <w:rPr>
        <w:rFonts w:ascii="Courier New" w:hAnsi="Courier New" w:cs="Courier New" w:hint="default"/>
      </w:rPr>
    </w:lvl>
    <w:lvl w:ilvl="8" w:tplc="2C843D7E" w:tentative="1">
      <w:start w:val="1"/>
      <w:numFmt w:val="bullet"/>
      <w:lvlText w:val=""/>
      <w:lvlJc w:val="left"/>
      <w:pPr>
        <w:tabs>
          <w:tab w:val="num" w:pos="6480"/>
        </w:tabs>
        <w:ind w:left="6480" w:hanging="360"/>
      </w:pPr>
      <w:rPr>
        <w:rFonts w:ascii="Wingdings" w:hAnsi="Wingdings" w:hint="default"/>
      </w:rPr>
    </w:lvl>
  </w:abstractNum>
  <w:abstractNum w:abstractNumId="14">
    <w:nsid w:val="4F7B799B"/>
    <w:multiLevelType w:val="hybridMultilevel"/>
    <w:tmpl w:val="1A6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58E10A0A"/>
    <w:multiLevelType w:val="hybridMultilevel"/>
    <w:tmpl w:val="DB4C91C4"/>
    <w:lvl w:ilvl="0" w:tplc="8A684D8E">
      <w:start w:val="1"/>
      <w:numFmt w:val="bullet"/>
      <w:pStyle w:val="Blts"/>
      <w:lvlText w:val=""/>
      <w:lvlJc w:val="left"/>
      <w:pPr>
        <w:tabs>
          <w:tab w:val="num" w:pos="540"/>
        </w:tabs>
        <w:ind w:left="900" w:hanging="360"/>
      </w:pPr>
      <w:rPr>
        <w:rFonts w:ascii="Wingdings" w:hAnsi="Wingdings" w:hint="default"/>
      </w:rPr>
    </w:lvl>
    <w:lvl w:ilvl="1" w:tplc="04090019">
      <w:start w:val="1"/>
      <w:numFmt w:val="bullet"/>
      <w:lvlText w:val="o"/>
      <w:lvlJc w:val="left"/>
      <w:pPr>
        <w:tabs>
          <w:tab w:val="num" w:pos="1620"/>
        </w:tabs>
        <w:ind w:left="1620" w:hanging="360"/>
      </w:pPr>
      <w:rPr>
        <w:rFonts w:ascii="Courier New" w:hAnsi="Courier New"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bullet"/>
      <w:lvlText w:val=""/>
      <w:lvlJc w:val="left"/>
      <w:pPr>
        <w:tabs>
          <w:tab w:val="num" w:pos="3060"/>
        </w:tabs>
        <w:ind w:left="3060" w:hanging="360"/>
      </w:pPr>
      <w:rPr>
        <w:rFonts w:ascii="Symbol" w:hAnsi="Symbol" w:hint="default"/>
      </w:rPr>
    </w:lvl>
    <w:lvl w:ilvl="4" w:tplc="04090019">
      <w:start w:val="1"/>
      <w:numFmt w:val="bullet"/>
      <w:lvlText w:val="o"/>
      <w:lvlJc w:val="left"/>
      <w:pPr>
        <w:tabs>
          <w:tab w:val="num" w:pos="3780"/>
        </w:tabs>
        <w:ind w:left="3780" w:hanging="360"/>
      </w:pPr>
      <w:rPr>
        <w:rFonts w:ascii="Courier New" w:hAnsi="Courier New" w:hint="default"/>
      </w:rPr>
    </w:lvl>
    <w:lvl w:ilvl="5" w:tplc="0409001B">
      <w:start w:val="1"/>
      <w:numFmt w:val="bullet"/>
      <w:lvlText w:val=""/>
      <w:lvlJc w:val="left"/>
      <w:pPr>
        <w:tabs>
          <w:tab w:val="num" w:pos="4500"/>
        </w:tabs>
        <w:ind w:left="4500" w:hanging="360"/>
      </w:pPr>
      <w:rPr>
        <w:rFonts w:ascii="Wingdings" w:hAnsi="Wingdings" w:hint="default"/>
      </w:rPr>
    </w:lvl>
    <w:lvl w:ilvl="6" w:tplc="0409000F">
      <w:start w:val="1"/>
      <w:numFmt w:val="bullet"/>
      <w:lvlText w:val=""/>
      <w:lvlJc w:val="left"/>
      <w:pPr>
        <w:tabs>
          <w:tab w:val="num" w:pos="5220"/>
        </w:tabs>
        <w:ind w:left="5220" w:hanging="360"/>
      </w:pPr>
      <w:rPr>
        <w:rFonts w:ascii="Symbol" w:hAnsi="Symbol" w:hint="default"/>
      </w:rPr>
    </w:lvl>
    <w:lvl w:ilvl="7" w:tplc="04090019">
      <w:start w:val="1"/>
      <w:numFmt w:val="bullet"/>
      <w:lvlText w:val="o"/>
      <w:lvlJc w:val="left"/>
      <w:pPr>
        <w:tabs>
          <w:tab w:val="num" w:pos="5940"/>
        </w:tabs>
        <w:ind w:left="5940" w:hanging="360"/>
      </w:pPr>
      <w:rPr>
        <w:rFonts w:ascii="Courier New" w:hAnsi="Courier New" w:hint="default"/>
      </w:rPr>
    </w:lvl>
    <w:lvl w:ilvl="8" w:tplc="0409001B">
      <w:start w:val="1"/>
      <w:numFmt w:val="bullet"/>
      <w:lvlText w:val=""/>
      <w:lvlJc w:val="left"/>
      <w:pPr>
        <w:tabs>
          <w:tab w:val="num" w:pos="6660"/>
        </w:tabs>
        <w:ind w:left="6660" w:hanging="360"/>
      </w:pPr>
      <w:rPr>
        <w:rFonts w:ascii="Wingdings" w:hAnsi="Wingdings" w:hint="default"/>
      </w:rPr>
    </w:lvl>
  </w:abstractNum>
  <w:abstractNum w:abstractNumId="17">
    <w:nsid w:val="5C213166"/>
    <w:multiLevelType w:val="hybridMultilevel"/>
    <w:tmpl w:val="AB240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F979BE"/>
    <w:multiLevelType w:val="multilevel"/>
    <w:tmpl w:val="0409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5F532E6F"/>
    <w:multiLevelType w:val="multilevel"/>
    <w:tmpl w:val="65586D14"/>
    <w:styleLink w:val="StyleStyleBulletedWingdingssymbol14ptLeft025Hanging"/>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Wingdings" w:hAnsi="Wingdings"/>
        <w:color w:val="000000"/>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425D6C"/>
    <w:multiLevelType w:val="hybridMultilevel"/>
    <w:tmpl w:val="0B0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A773C"/>
    <w:multiLevelType w:val="hybridMultilevel"/>
    <w:tmpl w:val="04F4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97DB0"/>
    <w:multiLevelType w:val="hybridMultilevel"/>
    <w:tmpl w:val="566C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8139E1"/>
    <w:multiLevelType w:val="hybridMultilevel"/>
    <w:tmpl w:val="34CA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B5FC8"/>
    <w:multiLevelType w:val="hybridMultilevel"/>
    <w:tmpl w:val="2C8EB384"/>
    <w:lvl w:ilvl="0" w:tplc="75AA91B0">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1"/>
  </w:num>
  <w:num w:numId="4">
    <w:abstractNumId w:val="4"/>
  </w:num>
  <w:num w:numId="5">
    <w:abstractNumId w:val="8"/>
  </w:num>
  <w:num w:numId="6">
    <w:abstractNumId w:val="13"/>
  </w:num>
  <w:num w:numId="7">
    <w:abstractNumId w:val="15"/>
  </w:num>
  <w:num w:numId="8">
    <w:abstractNumId w:val="18"/>
  </w:num>
  <w:num w:numId="9">
    <w:abstractNumId w:val="16"/>
  </w:num>
  <w:num w:numId="10">
    <w:abstractNumId w:val="6"/>
  </w:num>
  <w:num w:numId="11">
    <w:abstractNumId w:val="0"/>
  </w:num>
  <w:num w:numId="12">
    <w:abstractNumId w:val="19"/>
  </w:num>
  <w:num w:numId="13">
    <w:abstractNumId w:val="12"/>
  </w:num>
  <w:num w:numId="14">
    <w:abstractNumId w:val="10"/>
  </w:num>
  <w:num w:numId="15">
    <w:abstractNumId w:val="5"/>
  </w:num>
  <w:num w:numId="16">
    <w:abstractNumId w:val="9"/>
  </w:num>
  <w:num w:numId="17">
    <w:abstractNumId w:val="2"/>
  </w:num>
  <w:num w:numId="18">
    <w:abstractNumId w:val="23"/>
  </w:num>
  <w:num w:numId="19">
    <w:abstractNumId w:val="20"/>
  </w:num>
  <w:num w:numId="20">
    <w:abstractNumId w:val="22"/>
  </w:num>
  <w:num w:numId="21">
    <w:abstractNumId w:val="7"/>
  </w:num>
  <w:num w:numId="22">
    <w:abstractNumId w:val="21"/>
  </w:num>
  <w:num w:numId="23">
    <w:abstractNumId w:val="3"/>
  </w:num>
  <w:num w:numId="24">
    <w:abstractNumId w:val="14"/>
  </w:num>
  <w:num w:numId="25">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a Bleier">
    <w15:presenceInfo w15:providerId="AD" w15:userId="S-1-5-21-493290112-270751371-313593124-13039"/>
  </w15:person>
  <w15:person w15:author="Spencer Hardy">
    <w15:presenceInfo w15:providerId="AD" w15:userId="S-1-5-21-493290112-270751371-313593124-31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318654135.2"/>
    <w:docVar w:name="MPDocIDTemplateDefault" w:val="%n|.%v"/>
    <w:docVar w:name="NewDocStampType" w:val="7"/>
  </w:docVars>
  <w:rsids>
    <w:rsidRoot w:val="002E363A"/>
    <w:rsid w:val="00000D6A"/>
    <w:rsid w:val="00001948"/>
    <w:rsid w:val="000021A0"/>
    <w:rsid w:val="0000234C"/>
    <w:rsid w:val="00002CBE"/>
    <w:rsid w:val="00002CF1"/>
    <w:rsid w:val="00002D19"/>
    <w:rsid w:val="0000317A"/>
    <w:rsid w:val="00003407"/>
    <w:rsid w:val="00003B0F"/>
    <w:rsid w:val="00003E45"/>
    <w:rsid w:val="00004458"/>
    <w:rsid w:val="00004C06"/>
    <w:rsid w:val="00005880"/>
    <w:rsid w:val="00005EC2"/>
    <w:rsid w:val="00007310"/>
    <w:rsid w:val="00010251"/>
    <w:rsid w:val="000106A6"/>
    <w:rsid w:val="00010BA5"/>
    <w:rsid w:val="00010BBB"/>
    <w:rsid w:val="00011DBE"/>
    <w:rsid w:val="00011E47"/>
    <w:rsid w:val="00011F89"/>
    <w:rsid w:val="00012598"/>
    <w:rsid w:val="000130B8"/>
    <w:rsid w:val="0001318B"/>
    <w:rsid w:val="000135FC"/>
    <w:rsid w:val="0001385B"/>
    <w:rsid w:val="00014A36"/>
    <w:rsid w:val="0001570A"/>
    <w:rsid w:val="00016704"/>
    <w:rsid w:val="000168A2"/>
    <w:rsid w:val="00017A3C"/>
    <w:rsid w:val="00017B03"/>
    <w:rsid w:val="00017CC0"/>
    <w:rsid w:val="000212E9"/>
    <w:rsid w:val="0002209B"/>
    <w:rsid w:val="00022140"/>
    <w:rsid w:val="00022CD8"/>
    <w:rsid w:val="00022F07"/>
    <w:rsid w:val="0002478D"/>
    <w:rsid w:val="00024E61"/>
    <w:rsid w:val="00024FD2"/>
    <w:rsid w:val="00025091"/>
    <w:rsid w:val="00025533"/>
    <w:rsid w:val="000260BF"/>
    <w:rsid w:val="000261F6"/>
    <w:rsid w:val="000274E8"/>
    <w:rsid w:val="00030339"/>
    <w:rsid w:val="00031E03"/>
    <w:rsid w:val="00033410"/>
    <w:rsid w:val="00033F61"/>
    <w:rsid w:val="00035947"/>
    <w:rsid w:val="0003609F"/>
    <w:rsid w:val="0003751D"/>
    <w:rsid w:val="0003794E"/>
    <w:rsid w:val="00041299"/>
    <w:rsid w:val="0004279B"/>
    <w:rsid w:val="00043300"/>
    <w:rsid w:val="00045A6B"/>
    <w:rsid w:val="00045B0D"/>
    <w:rsid w:val="00045C74"/>
    <w:rsid w:val="00045D2E"/>
    <w:rsid w:val="000462F0"/>
    <w:rsid w:val="00046395"/>
    <w:rsid w:val="00046BEB"/>
    <w:rsid w:val="00050278"/>
    <w:rsid w:val="000534F8"/>
    <w:rsid w:val="0005635A"/>
    <w:rsid w:val="00056B40"/>
    <w:rsid w:val="00056CB3"/>
    <w:rsid w:val="00056D7F"/>
    <w:rsid w:val="00057B65"/>
    <w:rsid w:val="00061840"/>
    <w:rsid w:val="00061A80"/>
    <w:rsid w:val="00062C2F"/>
    <w:rsid w:val="000634EB"/>
    <w:rsid w:val="000638D7"/>
    <w:rsid w:val="00063D01"/>
    <w:rsid w:val="0006495A"/>
    <w:rsid w:val="000667AC"/>
    <w:rsid w:val="00067317"/>
    <w:rsid w:val="00067A8A"/>
    <w:rsid w:val="00070197"/>
    <w:rsid w:val="00071E5F"/>
    <w:rsid w:val="0007252D"/>
    <w:rsid w:val="00073F69"/>
    <w:rsid w:val="00074D54"/>
    <w:rsid w:val="000766C0"/>
    <w:rsid w:val="00077A29"/>
    <w:rsid w:val="000816BB"/>
    <w:rsid w:val="00081E35"/>
    <w:rsid w:val="000832AE"/>
    <w:rsid w:val="00083999"/>
    <w:rsid w:val="00083D3C"/>
    <w:rsid w:val="00083FF7"/>
    <w:rsid w:val="000843B1"/>
    <w:rsid w:val="000848D0"/>
    <w:rsid w:val="00084AA9"/>
    <w:rsid w:val="00085A64"/>
    <w:rsid w:val="00085C26"/>
    <w:rsid w:val="0008634A"/>
    <w:rsid w:val="000867DA"/>
    <w:rsid w:val="00090123"/>
    <w:rsid w:val="00090449"/>
    <w:rsid w:val="000904CC"/>
    <w:rsid w:val="000912F6"/>
    <w:rsid w:val="000927E0"/>
    <w:rsid w:val="00092947"/>
    <w:rsid w:val="00093259"/>
    <w:rsid w:val="00095ED7"/>
    <w:rsid w:val="00095F89"/>
    <w:rsid w:val="000967D4"/>
    <w:rsid w:val="00096A00"/>
    <w:rsid w:val="000A03B6"/>
    <w:rsid w:val="000A0ECF"/>
    <w:rsid w:val="000A1104"/>
    <w:rsid w:val="000A115F"/>
    <w:rsid w:val="000A1E28"/>
    <w:rsid w:val="000A1E4B"/>
    <w:rsid w:val="000A1E87"/>
    <w:rsid w:val="000A21EE"/>
    <w:rsid w:val="000A2435"/>
    <w:rsid w:val="000A374D"/>
    <w:rsid w:val="000A3A60"/>
    <w:rsid w:val="000A5BB2"/>
    <w:rsid w:val="000A5D02"/>
    <w:rsid w:val="000B0699"/>
    <w:rsid w:val="000B0CD7"/>
    <w:rsid w:val="000B0D3D"/>
    <w:rsid w:val="000B10E8"/>
    <w:rsid w:val="000B25F2"/>
    <w:rsid w:val="000B277B"/>
    <w:rsid w:val="000B343F"/>
    <w:rsid w:val="000B362F"/>
    <w:rsid w:val="000B389D"/>
    <w:rsid w:val="000B4117"/>
    <w:rsid w:val="000B4272"/>
    <w:rsid w:val="000B43E0"/>
    <w:rsid w:val="000B529F"/>
    <w:rsid w:val="000B5C35"/>
    <w:rsid w:val="000B5F9D"/>
    <w:rsid w:val="000B6B98"/>
    <w:rsid w:val="000B773A"/>
    <w:rsid w:val="000C0A06"/>
    <w:rsid w:val="000C17F4"/>
    <w:rsid w:val="000C1C71"/>
    <w:rsid w:val="000C1D99"/>
    <w:rsid w:val="000C2C0C"/>
    <w:rsid w:val="000C426B"/>
    <w:rsid w:val="000C5BDC"/>
    <w:rsid w:val="000C5EA5"/>
    <w:rsid w:val="000C6347"/>
    <w:rsid w:val="000C69A1"/>
    <w:rsid w:val="000C6C84"/>
    <w:rsid w:val="000D0F12"/>
    <w:rsid w:val="000D1B2A"/>
    <w:rsid w:val="000D3745"/>
    <w:rsid w:val="000D4838"/>
    <w:rsid w:val="000D4BC3"/>
    <w:rsid w:val="000D5573"/>
    <w:rsid w:val="000D5FA3"/>
    <w:rsid w:val="000D66BB"/>
    <w:rsid w:val="000D687A"/>
    <w:rsid w:val="000D6D50"/>
    <w:rsid w:val="000D708D"/>
    <w:rsid w:val="000D7729"/>
    <w:rsid w:val="000D7DFA"/>
    <w:rsid w:val="000E0FBB"/>
    <w:rsid w:val="000E122B"/>
    <w:rsid w:val="000E211E"/>
    <w:rsid w:val="000E21C4"/>
    <w:rsid w:val="000E244D"/>
    <w:rsid w:val="000E2DBE"/>
    <w:rsid w:val="000E5CCB"/>
    <w:rsid w:val="000E6418"/>
    <w:rsid w:val="000E6C4F"/>
    <w:rsid w:val="000E71EE"/>
    <w:rsid w:val="000E7947"/>
    <w:rsid w:val="000F0373"/>
    <w:rsid w:val="000F06E3"/>
    <w:rsid w:val="000F17E1"/>
    <w:rsid w:val="000F1C17"/>
    <w:rsid w:val="000F22F0"/>
    <w:rsid w:val="000F236A"/>
    <w:rsid w:val="000F2894"/>
    <w:rsid w:val="000F2EC0"/>
    <w:rsid w:val="000F385F"/>
    <w:rsid w:val="000F3AB0"/>
    <w:rsid w:val="000F56FF"/>
    <w:rsid w:val="000F5AEA"/>
    <w:rsid w:val="000F5E83"/>
    <w:rsid w:val="000F6B5B"/>
    <w:rsid w:val="000F7231"/>
    <w:rsid w:val="000F7B2F"/>
    <w:rsid w:val="001009DF"/>
    <w:rsid w:val="0010107A"/>
    <w:rsid w:val="0010165D"/>
    <w:rsid w:val="001018D0"/>
    <w:rsid w:val="00102157"/>
    <w:rsid w:val="00102740"/>
    <w:rsid w:val="00102838"/>
    <w:rsid w:val="0010373F"/>
    <w:rsid w:val="00103F3C"/>
    <w:rsid w:val="0010411D"/>
    <w:rsid w:val="0010468B"/>
    <w:rsid w:val="001064FE"/>
    <w:rsid w:val="00107520"/>
    <w:rsid w:val="00107D4F"/>
    <w:rsid w:val="00107EFC"/>
    <w:rsid w:val="00110338"/>
    <w:rsid w:val="001105F3"/>
    <w:rsid w:val="00111E47"/>
    <w:rsid w:val="00112E01"/>
    <w:rsid w:val="00112E06"/>
    <w:rsid w:val="00114E13"/>
    <w:rsid w:val="00116725"/>
    <w:rsid w:val="00116E01"/>
    <w:rsid w:val="00117146"/>
    <w:rsid w:val="001179FC"/>
    <w:rsid w:val="00117BF7"/>
    <w:rsid w:val="00117F99"/>
    <w:rsid w:val="00120162"/>
    <w:rsid w:val="00122203"/>
    <w:rsid w:val="0012287B"/>
    <w:rsid w:val="00122999"/>
    <w:rsid w:val="00122BEA"/>
    <w:rsid w:val="00122D71"/>
    <w:rsid w:val="00123198"/>
    <w:rsid w:val="0012356E"/>
    <w:rsid w:val="0012493F"/>
    <w:rsid w:val="00125278"/>
    <w:rsid w:val="0012612D"/>
    <w:rsid w:val="00126891"/>
    <w:rsid w:val="00126EEC"/>
    <w:rsid w:val="0012793D"/>
    <w:rsid w:val="001311C0"/>
    <w:rsid w:val="00131409"/>
    <w:rsid w:val="00132137"/>
    <w:rsid w:val="0013319F"/>
    <w:rsid w:val="0013338A"/>
    <w:rsid w:val="00133EBF"/>
    <w:rsid w:val="00133ECD"/>
    <w:rsid w:val="00134741"/>
    <w:rsid w:val="00134CBE"/>
    <w:rsid w:val="00134E5F"/>
    <w:rsid w:val="0013545E"/>
    <w:rsid w:val="00135F57"/>
    <w:rsid w:val="0013606C"/>
    <w:rsid w:val="001360E1"/>
    <w:rsid w:val="00136AB9"/>
    <w:rsid w:val="00136F98"/>
    <w:rsid w:val="00137705"/>
    <w:rsid w:val="00142B5E"/>
    <w:rsid w:val="00143F04"/>
    <w:rsid w:val="001464C6"/>
    <w:rsid w:val="00151457"/>
    <w:rsid w:val="00151755"/>
    <w:rsid w:val="001517DA"/>
    <w:rsid w:val="00152A88"/>
    <w:rsid w:val="0015340A"/>
    <w:rsid w:val="00154D98"/>
    <w:rsid w:val="00156457"/>
    <w:rsid w:val="00157F8E"/>
    <w:rsid w:val="00160447"/>
    <w:rsid w:val="00160A1F"/>
    <w:rsid w:val="00160B23"/>
    <w:rsid w:val="00161085"/>
    <w:rsid w:val="00163447"/>
    <w:rsid w:val="0016392E"/>
    <w:rsid w:val="001651C8"/>
    <w:rsid w:val="00165473"/>
    <w:rsid w:val="00166ECC"/>
    <w:rsid w:val="00167C3E"/>
    <w:rsid w:val="00167FCE"/>
    <w:rsid w:val="00173A48"/>
    <w:rsid w:val="00174E7B"/>
    <w:rsid w:val="00175107"/>
    <w:rsid w:val="001753CA"/>
    <w:rsid w:val="00175B2C"/>
    <w:rsid w:val="001762C4"/>
    <w:rsid w:val="00176790"/>
    <w:rsid w:val="00176FB9"/>
    <w:rsid w:val="00177695"/>
    <w:rsid w:val="00177CAF"/>
    <w:rsid w:val="00177EB3"/>
    <w:rsid w:val="0018003F"/>
    <w:rsid w:val="00180D2A"/>
    <w:rsid w:val="001817B7"/>
    <w:rsid w:val="001819DE"/>
    <w:rsid w:val="00181C03"/>
    <w:rsid w:val="001821A0"/>
    <w:rsid w:val="00182F21"/>
    <w:rsid w:val="0018428B"/>
    <w:rsid w:val="001845E7"/>
    <w:rsid w:val="0018489C"/>
    <w:rsid w:val="00184A31"/>
    <w:rsid w:val="001858C3"/>
    <w:rsid w:val="00185FDE"/>
    <w:rsid w:val="001863DE"/>
    <w:rsid w:val="001876C3"/>
    <w:rsid w:val="001906E6"/>
    <w:rsid w:val="00191377"/>
    <w:rsid w:val="00192F59"/>
    <w:rsid w:val="00193004"/>
    <w:rsid w:val="00193D45"/>
    <w:rsid w:val="00194E3B"/>
    <w:rsid w:val="00195969"/>
    <w:rsid w:val="00196379"/>
    <w:rsid w:val="00196DDF"/>
    <w:rsid w:val="001A2109"/>
    <w:rsid w:val="001A2314"/>
    <w:rsid w:val="001A2438"/>
    <w:rsid w:val="001A2619"/>
    <w:rsid w:val="001A3488"/>
    <w:rsid w:val="001A378D"/>
    <w:rsid w:val="001A3DB2"/>
    <w:rsid w:val="001A47BA"/>
    <w:rsid w:val="001A4B4F"/>
    <w:rsid w:val="001A561E"/>
    <w:rsid w:val="001A6130"/>
    <w:rsid w:val="001A62A7"/>
    <w:rsid w:val="001A63ED"/>
    <w:rsid w:val="001A7707"/>
    <w:rsid w:val="001A781F"/>
    <w:rsid w:val="001A7B69"/>
    <w:rsid w:val="001A7E6E"/>
    <w:rsid w:val="001A7ECF"/>
    <w:rsid w:val="001B01A7"/>
    <w:rsid w:val="001B034B"/>
    <w:rsid w:val="001B08A7"/>
    <w:rsid w:val="001B0AEE"/>
    <w:rsid w:val="001B0B86"/>
    <w:rsid w:val="001B1E51"/>
    <w:rsid w:val="001B3060"/>
    <w:rsid w:val="001B3881"/>
    <w:rsid w:val="001B591B"/>
    <w:rsid w:val="001B5EE0"/>
    <w:rsid w:val="001B6972"/>
    <w:rsid w:val="001B7A5D"/>
    <w:rsid w:val="001B7AA6"/>
    <w:rsid w:val="001B7BDF"/>
    <w:rsid w:val="001C0F4C"/>
    <w:rsid w:val="001C11DE"/>
    <w:rsid w:val="001C16C2"/>
    <w:rsid w:val="001C2633"/>
    <w:rsid w:val="001C2CDF"/>
    <w:rsid w:val="001C3D7C"/>
    <w:rsid w:val="001C4F12"/>
    <w:rsid w:val="001C52EE"/>
    <w:rsid w:val="001C5DB2"/>
    <w:rsid w:val="001C6692"/>
    <w:rsid w:val="001C7F58"/>
    <w:rsid w:val="001D0712"/>
    <w:rsid w:val="001D0729"/>
    <w:rsid w:val="001D0835"/>
    <w:rsid w:val="001D0F25"/>
    <w:rsid w:val="001D158B"/>
    <w:rsid w:val="001D1E6B"/>
    <w:rsid w:val="001D3902"/>
    <w:rsid w:val="001D3BF1"/>
    <w:rsid w:val="001D4A5A"/>
    <w:rsid w:val="001D4AF7"/>
    <w:rsid w:val="001D4B6B"/>
    <w:rsid w:val="001D5FFF"/>
    <w:rsid w:val="001D7447"/>
    <w:rsid w:val="001D767E"/>
    <w:rsid w:val="001D7F60"/>
    <w:rsid w:val="001E09C2"/>
    <w:rsid w:val="001E0ADA"/>
    <w:rsid w:val="001E24FC"/>
    <w:rsid w:val="001E35EA"/>
    <w:rsid w:val="001E4783"/>
    <w:rsid w:val="001E4944"/>
    <w:rsid w:val="001E5001"/>
    <w:rsid w:val="001E531F"/>
    <w:rsid w:val="001E780C"/>
    <w:rsid w:val="001F0EB3"/>
    <w:rsid w:val="001F0FBA"/>
    <w:rsid w:val="001F34B0"/>
    <w:rsid w:val="001F3AF1"/>
    <w:rsid w:val="001F44F1"/>
    <w:rsid w:val="001F4FF6"/>
    <w:rsid w:val="00200059"/>
    <w:rsid w:val="0020038F"/>
    <w:rsid w:val="002009BD"/>
    <w:rsid w:val="0020163E"/>
    <w:rsid w:val="0020183E"/>
    <w:rsid w:val="0020215B"/>
    <w:rsid w:val="002027BC"/>
    <w:rsid w:val="00202F6C"/>
    <w:rsid w:val="00203193"/>
    <w:rsid w:val="002043C9"/>
    <w:rsid w:val="00204B2D"/>
    <w:rsid w:val="00205582"/>
    <w:rsid w:val="0020560A"/>
    <w:rsid w:val="00206608"/>
    <w:rsid w:val="0020664E"/>
    <w:rsid w:val="002066DF"/>
    <w:rsid w:val="00206EEB"/>
    <w:rsid w:val="00206FF9"/>
    <w:rsid w:val="002073E3"/>
    <w:rsid w:val="002100F4"/>
    <w:rsid w:val="00210403"/>
    <w:rsid w:val="00210E9E"/>
    <w:rsid w:val="00212538"/>
    <w:rsid w:val="002152EB"/>
    <w:rsid w:val="00215E1E"/>
    <w:rsid w:val="00216111"/>
    <w:rsid w:val="00217212"/>
    <w:rsid w:val="0021774A"/>
    <w:rsid w:val="0021798D"/>
    <w:rsid w:val="00217C23"/>
    <w:rsid w:val="002202B1"/>
    <w:rsid w:val="00221064"/>
    <w:rsid w:val="00221EAD"/>
    <w:rsid w:val="0022311A"/>
    <w:rsid w:val="0022467C"/>
    <w:rsid w:val="00224BDE"/>
    <w:rsid w:val="00225F89"/>
    <w:rsid w:val="00226402"/>
    <w:rsid w:val="00227450"/>
    <w:rsid w:val="00231607"/>
    <w:rsid w:val="00231988"/>
    <w:rsid w:val="00231BAE"/>
    <w:rsid w:val="002323C3"/>
    <w:rsid w:val="002324A7"/>
    <w:rsid w:val="002325FB"/>
    <w:rsid w:val="00232E60"/>
    <w:rsid w:val="002334CA"/>
    <w:rsid w:val="00233D71"/>
    <w:rsid w:val="002346BF"/>
    <w:rsid w:val="00234730"/>
    <w:rsid w:val="0023559C"/>
    <w:rsid w:val="002356DA"/>
    <w:rsid w:val="00240825"/>
    <w:rsid w:val="00241860"/>
    <w:rsid w:val="00241E59"/>
    <w:rsid w:val="0024206B"/>
    <w:rsid w:val="00242071"/>
    <w:rsid w:val="0024222C"/>
    <w:rsid w:val="002431C1"/>
    <w:rsid w:val="00243810"/>
    <w:rsid w:val="00244E5E"/>
    <w:rsid w:val="002452B0"/>
    <w:rsid w:val="00245306"/>
    <w:rsid w:val="00245615"/>
    <w:rsid w:val="00245ED1"/>
    <w:rsid w:val="00246443"/>
    <w:rsid w:val="00246851"/>
    <w:rsid w:val="0024694E"/>
    <w:rsid w:val="00247143"/>
    <w:rsid w:val="00247498"/>
    <w:rsid w:val="002474CE"/>
    <w:rsid w:val="0024760E"/>
    <w:rsid w:val="00250220"/>
    <w:rsid w:val="00250347"/>
    <w:rsid w:val="00251009"/>
    <w:rsid w:val="00251DFB"/>
    <w:rsid w:val="00252B2E"/>
    <w:rsid w:val="0025349D"/>
    <w:rsid w:val="0025354D"/>
    <w:rsid w:val="00253872"/>
    <w:rsid w:val="00253F40"/>
    <w:rsid w:val="00254067"/>
    <w:rsid w:val="0025426C"/>
    <w:rsid w:val="00254C66"/>
    <w:rsid w:val="00254CBD"/>
    <w:rsid w:val="00255375"/>
    <w:rsid w:val="00256C76"/>
    <w:rsid w:val="00256DB1"/>
    <w:rsid w:val="00256E60"/>
    <w:rsid w:val="002578BD"/>
    <w:rsid w:val="00261535"/>
    <w:rsid w:val="002635E3"/>
    <w:rsid w:val="002636B7"/>
    <w:rsid w:val="002652E3"/>
    <w:rsid w:val="0026531A"/>
    <w:rsid w:val="00267284"/>
    <w:rsid w:val="00267583"/>
    <w:rsid w:val="00270216"/>
    <w:rsid w:val="002706BD"/>
    <w:rsid w:val="0027306B"/>
    <w:rsid w:val="002733EC"/>
    <w:rsid w:val="0027466B"/>
    <w:rsid w:val="00275DF1"/>
    <w:rsid w:val="00276779"/>
    <w:rsid w:val="0027687C"/>
    <w:rsid w:val="00277B4F"/>
    <w:rsid w:val="002805CA"/>
    <w:rsid w:val="00280D0A"/>
    <w:rsid w:val="00281678"/>
    <w:rsid w:val="002825ED"/>
    <w:rsid w:val="002830D5"/>
    <w:rsid w:val="002833B9"/>
    <w:rsid w:val="00283A2F"/>
    <w:rsid w:val="00283DAF"/>
    <w:rsid w:val="00284C7A"/>
    <w:rsid w:val="00284F2D"/>
    <w:rsid w:val="00286626"/>
    <w:rsid w:val="0028681A"/>
    <w:rsid w:val="00290FA3"/>
    <w:rsid w:val="00291A4A"/>
    <w:rsid w:val="00291BB1"/>
    <w:rsid w:val="002921F6"/>
    <w:rsid w:val="00292E86"/>
    <w:rsid w:val="00293532"/>
    <w:rsid w:val="002937B8"/>
    <w:rsid w:val="00294B61"/>
    <w:rsid w:val="002950D4"/>
    <w:rsid w:val="002959D0"/>
    <w:rsid w:val="00296398"/>
    <w:rsid w:val="002968D4"/>
    <w:rsid w:val="00297738"/>
    <w:rsid w:val="00297906"/>
    <w:rsid w:val="00297942"/>
    <w:rsid w:val="00297E03"/>
    <w:rsid w:val="002A27D3"/>
    <w:rsid w:val="002A2F96"/>
    <w:rsid w:val="002A3039"/>
    <w:rsid w:val="002A4EA9"/>
    <w:rsid w:val="002A576A"/>
    <w:rsid w:val="002A68C8"/>
    <w:rsid w:val="002A68E3"/>
    <w:rsid w:val="002A7471"/>
    <w:rsid w:val="002A75DF"/>
    <w:rsid w:val="002A7B5C"/>
    <w:rsid w:val="002A7EA5"/>
    <w:rsid w:val="002B0F4D"/>
    <w:rsid w:val="002B11E7"/>
    <w:rsid w:val="002B1878"/>
    <w:rsid w:val="002B1CF2"/>
    <w:rsid w:val="002B2A3A"/>
    <w:rsid w:val="002B5898"/>
    <w:rsid w:val="002B5A0A"/>
    <w:rsid w:val="002B60C0"/>
    <w:rsid w:val="002B69DE"/>
    <w:rsid w:val="002B760C"/>
    <w:rsid w:val="002B7981"/>
    <w:rsid w:val="002B7B86"/>
    <w:rsid w:val="002C05F1"/>
    <w:rsid w:val="002C4109"/>
    <w:rsid w:val="002C5182"/>
    <w:rsid w:val="002C56F4"/>
    <w:rsid w:val="002C5950"/>
    <w:rsid w:val="002C59A1"/>
    <w:rsid w:val="002C75DB"/>
    <w:rsid w:val="002C7A90"/>
    <w:rsid w:val="002D06B7"/>
    <w:rsid w:val="002D0E7E"/>
    <w:rsid w:val="002D12A1"/>
    <w:rsid w:val="002D1A5B"/>
    <w:rsid w:val="002D253C"/>
    <w:rsid w:val="002D2E32"/>
    <w:rsid w:val="002D550F"/>
    <w:rsid w:val="002D5C0E"/>
    <w:rsid w:val="002D6265"/>
    <w:rsid w:val="002D735E"/>
    <w:rsid w:val="002D7F69"/>
    <w:rsid w:val="002E1E0F"/>
    <w:rsid w:val="002E1E61"/>
    <w:rsid w:val="002E363A"/>
    <w:rsid w:val="002E390D"/>
    <w:rsid w:val="002E3AAF"/>
    <w:rsid w:val="002E4267"/>
    <w:rsid w:val="002E6A92"/>
    <w:rsid w:val="002E748B"/>
    <w:rsid w:val="002E76A1"/>
    <w:rsid w:val="002E78D7"/>
    <w:rsid w:val="002E7A8E"/>
    <w:rsid w:val="002F0A04"/>
    <w:rsid w:val="002F1B93"/>
    <w:rsid w:val="002F1DAA"/>
    <w:rsid w:val="002F1E8A"/>
    <w:rsid w:val="002F2689"/>
    <w:rsid w:val="002F2D32"/>
    <w:rsid w:val="002F3132"/>
    <w:rsid w:val="002F3216"/>
    <w:rsid w:val="002F3BE0"/>
    <w:rsid w:val="002F3BE7"/>
    <w:rsid w:val="002F470F"/>
    <w:rsid w:val="002F6B0B"/>
    <w:rsid w:val="002F7F29"/>
    <w:rsid w:val="00300DF3"/>
    <w:rsid w:val="00300E34"/>
    <w:rsid w:val="00302212"/>
    <w:rsid w:val="00302BEF"/>
    <w:rsid w:val="00302C39"/>
    <w:rsid w:val="003031F1"/>
    <w:rsid w:val="00303886"/>
    <w:rsid w:val="00303D43"/>
    <w:rsid w:val="00303ED9"/>
    <w:rsid w:val="00304038"/>
    <w:rsid w:val="00304596"/>
    <w:rsid w:val="00306096"/>
    <w:rsid w:val="003075C4"/>
    <w:rsid w:val="00307951"/>
    <w:rsid w:val="00307D2D"/>
    <w:rsid w:val="00311671"/>
    <w:rsid w:val="00311FD8"/>
    <w:rsid w:val="0031235C"/>
    <w:rsid w:val="00312865"/>
    <w:rsid w:val="003149BC"/>
    <w:rsid w:val="00315D8A"/>
    <w:rsid w:val="00316AD6"/>
    <w:rsid w:val="00317C73"/>
    <w:rsid w:val="0032036C"/>
    <w:rsid w:val="00320B8C"/>
    <w:rsid w:val="00320E38"/>
    <w:rsid w:val="00321415"/>
    <w:rsid w:val="00321BE5"/>
    <w:rsid w:val="00322E46"/>
    <w:rsid w:val="00323889"/>
    <w:rsid w:val="00323EA7"/>
    <w:rsid w:val="00323EB7"/>
    <w:rsid w:val="003240B8"/>
    <w:rsid w:val="00324281"/>
    <w:rsid w:val="003247DB"/>
    <w:rsid w:val="00324D63"/>
    <w:rsid w:val="003251EA"/>
    <w:rsid w:val="00325376"/>
    <w:rsid w:val="00325646"/>
    <w:rsid w:val="003264BE"/>
    <w:rsid w:val="00326908"/>
    <w:rsid w:val="00327EAD"/>
    <w:rsid w:val="00330158"/>
    <w:rsid w:val="00330276"/>
    <w:rsid w:val="00330771"/>
    <w:rsid w:val="00330B80"/>
    <w:rsid w:val="00330C94"/>
    <w:rsid w:val="00330D6E"/>
    <w:rsid w:val="00331ABC"/>
    <w:rsid w:val="00331E13"/>
    <w:rsid w:val="00333788"/>
    <w:rsid w:val="00333C11"/>
    <w:rsid w:val="00333DEC"/>
    <w:rsid w:val="00333E17"/>
    <w:rsid w:val="00333F42"/>
    <w:rsid w:val="003343EB"/>
    <w:rsid w:val="003349A4"/>
    <w:rsid w:val="00335EF0"/>
    <w:rsid w:val="00336789"/>
    <w:rsid w:val="00336BD1"/>
    <w:rsid w:val="003372E4"/>
    <w:rsid w:val="00337BAB"/>
    <w:rsid w:val="00340288"/>
    <w:rsid w:val="00340CF4"/>
    <w:rsid w:val="00341898"/>
    <w:rsid w:val="00342D5E"/>
    <w:rsid w:val="00342E62"/>
    <w:rsid w:val="00342EF7"/>
    <w:rsid w:val="00343256"/>
    <w:rsid w:val="003453CA"/>
    <w:rsid w:val="00345979"/>
    <w:rsid w:val="003479D7"/>
    <w:rsid w:val="00347C6F"/>
    <w:rsid w:val="00351532"/>
    <w:rsid w:val="00351654"/>
    <w:rsid w:val="00351CA1"/>
    <w:rsid w:val="00352CE7"/>
    <w:rsid w:val="00352F6D"/>
    <w:rsid w:val="0035404B"/>
    <w:rsid w:val="00355516"/>
    <w:rsid w:val="00356A27"/>
    <w:rsid w:val="00356CEB"/>
    <w:rsid w:val="0035719E"/>
    <w:rsid w:val="0035796E"/>
    <w:rsid w:val="00357B56"/>
    <w:rsid w:val="003604F1"/>
    <w:rsid w:val="00360740"/>
    <w:rsid w:val="00360B68"/>
    <w:rsid w:val="0036154A"/>
    <w:rsid w:val="00363361"/>
    <w:rsid w:val="003642C2"/>
    <w:rsid w:val="00364872"/>
    <w:rsid w:val="00366DF7"/>
    <w:rsid w:val="003703CA"/>
    <w:rsid w:val="00370EED"/>
    <w:rsid w:val="00371816"/>
    <w:rsid w:val="00371D36"/>
    <w:rsid w:val="00373834"/>
    <w:rsid w:val="00374C8F"/>
    <w:rsid w:val="00375094"/>
    <w:rsid w:val="0037549F"/>
    <w:rsid w:val="003756B6"/>
    <w:rsid w:val="003756D9"/>
    <w:rsid w:val="00375AF2"/>
    <w:rsid w:val="00375F6E"/>
    <w:rsid w:val="00376C0B"/>
    <w:rsid w:val="00380273"/>
    <w:rsid w:val="00380626"/>
    <w:rsid w:val="003825E0"/>
    <w:rsid w:val="00383F6F"/>
    <w:rsid w:val="003842FE"/>
    <w:rsid w:val="003846DA"/>
    <w:rsid w:val="0038522B"/>
    <w:rsid w:val="00385763"/>
    <w:rsid w:val="00385C96"/>
    <w:rsid w:val="00385DC3"/>
    <w:rsid w:val="00386964"/>
    <w:rsid w:val="00386E19"/>
    <w:rsid w:val="0038708A"/>
    <w:rsid w:val="003872DF"/>
    <w:rsid w:val="003873C7"/>
    <w:rsid w:val="0039085D"/>
    <w:rsid w:val="003908AB"/>
    <w:rsid w:val="00390909"/>
    <w:rsid w:val="003910DD"/>
    <w:rsid w:val="0039141A"/>
    <w:rsid w:val="003925D2"/>
    <w:rsid w:val="00392882"/>
    <w:rsid w:val="00393D82"/>
    <w:rsid w:val="003945E2"/>
    <w:rsid w:val="003946F6"/>
    <w:rsid w:val="003966BE"/>
    <w:rsid w:val="00396B4F"/>
    <w:rsid w:val="003971A0"/>
    <w:rsid w:val="0039759B"/>
    <w:rsid w:val="0039774E"/>
    <w:rsid w:val="003A173E"/>
    <w:rsid w:val="003A1E56"/>
    <w:rsid w:val="003A5393"/>
    <w:rsid w:val="003A560B"/>
    <w:rsid w:val="003A62AD"/>
    <w:rsid w:val="003A62C6"/>
    <w:rsid w:val="003A6437"/>
    <w:rsid w:val="003B075A"/>
    <w:rsid w:val="003B0D8A"/>
    <w:rsid w:val="003B0E1F"/>
    <w:rsid w:val="003B28C6"/>
    <w:rsid w:val="003B2C22"/>
    <w:rsid w:val="003B34A5"/>
    <w:rsid w:val="003B42D7"/>
    <w:rsid w:val="003B4B27"/>
    <w:rsid w:val="003B4B5C"/>
    <w:rsid w:val="003C087A"/>
    <w:rsid w:val="003C26DC"/>
    <w:rsid w:val="003C271C"/>
    <w:rsid w:val="003C3A7E"/>
    <w:rsid w:val="003C4883"/>
    <w:rsid w:val="003C5190"/>
    <w:rsid w:val="003C5D60"/>
    <w:rsid w:val="003C6190"/>
    <w:rsid w:val="003C67EB"/>
    <w:rsid w:val="003C78E5"/>
    <w:rsid w:val="003C7C44"/>
    <w:rsid w:val="003C7EAB"/>
    <w:rsid w:val="003D15A0"/>
    <w:rsid w:val="003D20B0"/>
    <w:rsid w:val="003D2352"/>
    <w:rsid w:val="003D2742"/>
    <w:rsid w:val="003D339D"/>
    <w:rsid w:val="003D35AA"/>
    <w:rsid w:val="003D3B46"/>
    <w:rsid w:val="003D3CF2"/>
    <w:rsid w:val="003D4289"/>
    <w:rsid w:val="003D4806"/>
    <w:rsid w:val="003D513E"/>
    <w:rsid w:val="003D527C"/>
    <w:rsid w:val="003D58C4"/>
    <w:rsid w:val="003D5978"/>
    <w:rsid w:val="003D6633"/>
    <w:rsid w:val="003D7386"/>
    <w:rsid w:val="003D77BB"/>
    <w:rsid w:val="003D7C8A"/>
    <w:rsid w:val="003E277C"/>
    <w:rsid w:val="003E38EE"/>
    <w:rsid w:val="003E3C11"/>
    <w:rsid w:val="003E48E3"/>
    <w:rsid w:val="003E59F9"/>
    <w:rsid w:val="003E7EA8"/>
    <w:rsid w:val="003F01F5"/>
    <w:rsid w:val="003F133D"/>
    <w:rsid w:val="003F143F"/>
    <w:rsid w:val="003F1FA3"/>
    <w:rsid w:val="003F26C4"/>
    <w:rsid w:val="003F4E54"/>
    <w:rsid w:val="003F5E57"/>
    <w:rsid w:val="003F5F8B"/>
    <w:rsid w:val="00400416"/>
    <w:rsid w:val="00401D93"/>
    <w:rsid w:val="0040258A"/>
    <w:rsid w:val="004030C4"/>
    <w:rsid w:val="00405168"/>
    <w:rsid w:val="004057E8"/>
    <w:rsid w:val="004058EB"/>
    <w:rsid w:val="00405CB1"/>
    <w:rsid w:val="00407E71"/>
    <w:rsid w:val="00407FCA"/>
    <w:rsid w:val="004104CC"/>
    <w:rsid w:val="004108EB"/>
    <w:rsid w:val="00410DDE"/>
    <w:rsid w:val="00410E34"/>
    <w:rsid w:val="00410ED7"/>
    <w:rsid w:val="0041126C"/>
    <w:rsid w:val="00411941"/>
    <w:rsid w:val="00411FFC"/>
    <w:rsid w:val="00413910"/>
    <w:rsid w:val="00414085"/>
    <w:rsid w:val="00414999"/>
    <w:rsid w:val="0041528D"/>
    <w:rsid w:val="00415EEB"/>
    <w:rsid w:val="00416602"/>
    <w:rsid w:val="00416C49"/>
    <w:rsid w:val="00416DB4"/>
    <w:rsid w:val="00417E3A"/>
    <w:rsid w:val="0042014F"/>
    <w:rsid w:val="00420356"/>
    <w:rsid w:val="004203AA"/>
    <w:rsid w:val="0042174C"/>
    <w:rsid w:val="0042194A"/>
    <w:rsid w:val="00421B6A"/>
    <w:rsid w:val="00421B78"/>
    <w:rsid w:val="0042245D"/>
    <w:rsid w:val="00422BB6"/>
    <w:rsid w:val="00422F3F"/>
    <w:rsid w:val="004244D5"/>
    <w:rsid w:val="00425841"/>
    <w:rsid w:val="00425F25"/>
    <w:rsid w:val="004269A1"/>
    <w:rsid w:val="004275BB"/>
    <w:rsid w:val="00427775"/>
    <w:rsid w:val="00427996"/>
    <w:rsid w:val="00430313"/>
    <w:rsid w:val="00430B02"/>
    <w:rsid w:val="00430BAD"/>
    <w:rsid w:val="00431644"/>
    <w:rsid w:val="00431EC7"/>
    <w:rsid w:val="00432118"/>
    <w:rsid w:val="004326BD"/>
    <w:rsid w:val="00432702"/>
    <w:rsid w:val="00432BF2"/>
    <w:rsid w:val="00432D77"/>
    <w:rsid w:val="00433FF6"/>
    <w:rsid w:val="004342D7"/>
    <w:rsid w:val="00434F55"/>
    <w:rsid w:val="00435C09"/>
    <w:rsid w:val="00435C1C"/>
    <w:rsid w:val="004362E8"/>
    <w:rsid w:val="00436825"/>
    <w:rsid w:val="004372BF"/>
    <w:rsid w:val="004373E1"/>
    <w:rsid w:val="00437971"/>
    <w:rsid w:val="0044009E"/>
    <w:rsid w:val="00440600"/>
    <w:rsid w:val="004410AC"/>
    <w:rsid w:val="004418D4"/>
    <w:rsid w:val="00442B56"/>
    <w:rsid w:val="00442C26"/>
    <w:rsid w:val="004431C1"/>
    <w:rsid w:val="00443340"/>
    <w:rsid w:val="004437D3"/>
    <w:rsid w:val="0044380A"/>
    <w:rsid w:val="00443E3C"/>
    <w:rsid w:val="0044490C"/>
    <w:rsid w:val="00446A8A"/>
    <w:rsid w:val="00447983"/>
    <w:rsid w:val="00450389"/>
    <w:rsid w:val="00450507"/>
    <w:rsid w:val="0045055A"/>
    <w:rsid w:val="00450893"/>
    <w:rsid w:val="004508D5"/>
    <w:rsid w:val="004510DA"/>
    <w:rsid w:val="00451F77"/>
    <w:rsid w:val="00451F95"/>
    <w:rsid w:val="0045226B"/>
    <w:rsid w:val="00452331"/>
    <w:rsid w:val="00452D2A"/>
    <w:rsid w:val="00453A20"/>
    <w:rsid w:val="00454C80"/>
    <w:rsid w:val="0045518A"/>
    <w:rsid w:val="00455924"/>
    <w:rsid w:val="0045691D"/>
    <w:rsid w:val="004571D4"/>
    <w:rsid w:val="004613A2"/>
    <w:rsid w:val="00461830"/>
    <w:rsid w:val="0046218F"/>
    <w:rsid w:val="004624A9"/>
    <w:rsid w:val="00463418"/>
    <w:rsid w:val="00463AD6"/>
    <w:rsid w:val="0046424B"/>
    <w:rsid w:val="00464637"/>
    <w:rsid w:val="004647D8"/>
    <w:rsid w:val="00465C36"/>
    <w:rsid w:val="00465EE7"/>
    <w:rsid w:val="004667B6"/>
    <w:rsid w:val="0046702D"/>
    <w:rsid w:val="004676AA"/>
    <w:rsid w:val="00470003"/>
    <w:rsid w:val="00470186"/>
    <w:rsid w:val="004703E0"/>
    <w:rsid w:val="0047205D"/>
    <w:rsid w:val="00472729"/>
    <w:rsid w:val="004732DB"/>
    <w:rsid w:val="004744A1"/>
    <w:rsid w:val="00476771"/>
    <w:rsid w:val="00476CBB"/>
    <w:rsid w:val="00480947"/>
    <w:rsid w:val="0048182D"/>
    <w:rsid w:val="00482153"/>
    <w:rsid w:val="004822E6"/>
    <w:rsid w:val="00482393"/>
    <w:rsid w:val="0048517C"/>
    <w:rsid w:val="004857A4"/>
    <w:rsid w:val="004858D7"/>
    <w:rsid w:val="0048618E"/>
    <w:rsid w:val="00486762"/>
    <w:rsid w:val="00486BC9"/>
    <w:rsid w:val="004904B5"/>
    <w:rsid w:val="00491A45"/>
    <w:rsid w:val="00491B20"/>
    <w:rsid w:val="0049288D"/>
    <w:rsid w:val="00493667"/>
    <w:rsid w:val="00493BC1"/>
    <w:rsid w:val="00493F14"/>
    <w:rsid w:val="0049427A"/>
    <w:rsid w:val="004948B9"/>
    <w:rsid w:val="004955B0"/>
    <w:rsid w:val="00495F84"/>
    <w:rsid w:val="00496546"/>
    <w:rsid w:val="004967BF"/>
    <w:rsid w:val="00496ADC"/>
    <w:rsid w:val="00496C1E"/>
    <w:rsid w:val="00496D00"/>
    <w:rsid w:val="0049746C"/>
    <w:rsid w:val="00497F91"/>
    <w:rsid w:val="004A0EAA"/>
    <w:rsid w:val="004A19D6"/>
    <w:rsid w:val="004A2565"/>
    <w:rsid w:val="004A30E0"/>
    <w:rsid w:val="004A349B"/>
    <w:rsid w:val="004A3BC8"/>
    <w:rsid w:val="004A3C9D"/>
    <w:rsid w:val="004A453B"/>
    <w:rsid w:val="004A4ECD"/>
    <w:rsid w:val="004A4F89"/>
    <w:rsid w:val="004A5CB7"/>
    <w:rsid w:val="004A604F"/>
    <w:rsid w:val="004B01CD"/>
    <w:rsid w:val="004B028D"/>
    <w:rsid w:val="004B02E1"/>
    <w:rsid w:val="004B0CB7"/>
    <w:rsid w:val="004B10B0"/>
    <w:rsid w:val="004B1670"/>
    <w:rsid w:val="004B275F"/>
    <w:rsid w:val="004B2985"/>
    <w:rsid w:val="004B4FC0"/>
    <w:rsid w:val="004B5614"/>
    <w:rsid w:val="004B6A15"/>
    <w:rsid w:val="004B716E"/>
    <w:rsid w:val="004B7668"/>
    <w:rsid w:val="004B76C0"/>
    <w:rsid w:val="004C0005"/>
    <w:rsid w:val="004C008E"/>
    <w:rsid w:val="004C0648"/>
    <w:rsid w:val="004C0BEF"/>
    <w:rsid w:val="004C1BBE"/>
    <w:rsid w:val="004C2572"/>
    <w:rsid w:val="004C29D9"/>
    <w:rsid w:val="004C38F1"/>
    <w:rsid w:val="004C4C30"/>
    <w:rsid w:val="004C4CDD"/>
    <w:rsid w:val="004C4F09"/>
    <w:rsid w:val="004C6B90"/>
    <w:rsid w:val="004C71D5"/>
    <w:rsid w:val="004D222E"/>
    <w:rsid w:val="004D4504"/>
    <w:rsid w:val="004D63C5"/>
    <w:rsid w:val="004D6800"/>
    <w:rsid w:val="004D6BB1"/>
    <w:rsid w:val="004D702F"/>
    <w:rsid w:val="004D78AA"/>
    <w:rsid w:val="004D7927"/>
    <w:rsid w:val="004D7EC9"/>
    <w:rsid w:val="004E00D1"/>
    <w:rsid w:val="004E08F3"/>
    <w:rsid w:val="004E0AC6"/>
    <w:rsid w:val="004E1281"/>
    <w:rsid w:val="004E18DE"/>
    <w:rsid w:val="004E25BE"/>
    <w:rsid w:val="004E2DFE"/>
    <w:rsid w:val="004E389F"/>
    <w:rsid w:val="004E43BE"/>
    <w:rsid w:val="004E44EF"/>
    <w:rsid w:val="004E4CE3"/>
    <w:rsid w:val="004E5070"/>
    <w:rsid w:val="004E5394"/>
    <w:rsid w:val="004E53EE"/>
    <w:rsid w:val="004E6132"/>
    <w:rsid w:val="004E64AA"/>
    <w:rsid w:val="004E7E62"/>
    <w:rsid w:val="004F0E51"/>
    <w:rsid w:val="004F14D3"/>
    <w:rsid w:val="004F166B"/>
    <w:rsid w:val="004F1FF0"/>
    <w:rsid w:val="004F20D3"/>
    <w:rsid w:val="004F2BD7"/>
    <w:rsid w:val="004F2D80"/>
    <w:rsid w:val="004F302E"/>
    <w:rsid w:val="004F3865"/>
    <w:rsid w:val="004F4135"/>
    <w:rsid w:val="004F4698"/>
    <w:rsid w:val="004F498D"/>
    <w:rsid w:val="004F509E"/>
    <w:rsid w:val="004F61A1"/>
    <w:rsid w:val="004F6539"/>
    <w:rsid w:val="004F69D1"/>
    <w:rsid w:val="004F6F28"/>
    <w:rsid w:val="004F7C81"/>
    <w:rsid w:val="00500345"/>
    <w:rsid w:val="00500B1F"/>
    <w:rsid w:val="00502A08"/>
    <w:rsid w:val="00503FD7"/>
    <w:rsid w:val="00504C5E"/>
    <w:rsid w:val="00505F30"/>
    <w:rsid w:val="00505F54"/>
    <w:rsid w:val="00506800"/>
    <w:rsid w:val="00506A24"/>
    <w:rsid w:val="00507249"/>
    <w:rsid w:val="005100C8"/>
    <w:rsid w:val="00510113"/>
    <w:rsid w:val="00510774"/>
    <w:rsid w:val="00511248"/>
    <w:rsid w:val="005115DB"/>
    <w:rsid w:val="00511C47"/>
    <w:rsid w:val="005120EC"/>
    <w:rsid w:val="00512629"/>
    <w:rsid w:val="00512698"/>
    <w:rsid w:val="00513010"/>
    <w:rsid w:val="005139EA"/>
    <w:rsid w:val="00513D5A"/>
    <w:rsid w:val="00513FCC"/>
    <w:rsid w:val="0051539D"/>
    <w:rsid w:val="00515771"/>
    <w:rsid w:val="00515CEF"/>
    <w:rsid w:val="00515D08"/>
    <w:rsid w:val="00517240"/>
    <w:rsid w:val="005174D8"/>
    <w:rsid w:val="00517599"/>
    <w:rsid w:val="00520C3D"/>
    <w:rsid w:val="00520FC7"/>
    <w:rsid w:val="00522C4D"/>
    <w:rsid w:val="00522D94"/>
    <w:rsid w:val="00522ECA"/>
    <w:rsid w:val="00523305"/>
    <w:rsid w:val="005237A2"/>
    <w:rsid w:val="00526DEF"/>
    <w:rsid w:val="005271E9"/>
    <w:rsid w:val="00527F05"/>
    <w:rsid w:val="00530116"/>
    <w:rsid w:val="0053076A"/>
    <w:rsid w:val="0053190F"/>
    <w:rsid w:val="00531BFE"/>
    <w:rsid w:val="005321D1"/>
    <w:rsid w:val="0053288C"/>
    <w:rsid w:val="00533611"/>
    <w:rsid w:val="005341C4"/>
    <w:rsid w:val="005341E4"/>
    <w:rsid w:val="00534955"/>
    <w:rsid w:val="00534CCC"/>
    <w:rsid w:val="005356C4"/>
    <w:rsid w:val="00535A6F"/>
    <w:rsid w:val="00535D38"/>
    <w:rsid w:val="00535E20"/>
    <w:rsid w:val="005360E9"/>
    <w:rsid w:val="005372FE"/>
    <w:rsid w:val="00537B6B"/>
    <w:rsid w:val="005412F6"/>
    <w:rsid w:val="00541F77"/>
    <w:rsid w:val="0054267D"/>
    <w:rsid w:val="0054341B"/>
    <w:rsid w:val="00543BDE"/>
    <w:rsid w:val="005441C8"/>
    <w:rsid w:val="0054420C"/>
    <w:rsid w:val="00544A27"/>
    <w:rsid w:val="00544A3E"/>
    <w:rsid w:val="005450CA"/>
    <w:rsid w:val="0054529D"/>
    <w:rsid w:val="005455AE"/>
    <w:rsid w:val="005457C1"/>
    <w:rsid w:val="00546A6B"/>
    <w:rsid w:val="00546E1C"/>
    <w:rsid w:val="00547202"/>
    <w:rsid w:val="005475B1"/>
    <w:rsid w:val="005506B8"/>
    <w:rsid w:val="005513FF"/>
    <w:rsid w:val="00553438"/>
    <w:rsid w:val="00553A0E"/>
    <w:rsid w:val="00553F12"/>
    <w:rsid w:val="00554900"/>
    <w:rsid w:val="005569F8"/>
    <w:rsid w:val="00556BB3"/>
    <w:rsid w:val="00556BE2"/>
    <w:rsid w:val="00556CE7"/>
    <w:rsid w:val="00557C97"/>
    <w:rsid w:val="005604DB"/>
    <w:rsid w:val="0056053D"/>
    <w:rsid w:val="0056185B"/>
    <w:rsid w:val="005621BB"/>
    <w:rsid w:val="00563482"/>
    <w:rsid w:val="0056394C"/>
    <w:rsid w:val="005643B4"/>
    <w:rsid w:val="00565BC2"/>
    <w:rsid w:val="00566211"/>
    <w:rsid w:val="00566225"/>
    <w:rsid w:val="0056630B"/>
    <w:rsid w:val="005674F5"/>
    <w:rsid w:val="0056762A"/>
    <w:rsid w:val="005703FF"/>
    <w:rsid w:val="0057108C"/>
    <w:rsid w:val="00571BA2"/>
    <w:rsid w:val="00571C72"/>
    <w:rsid w:val="0057204A"/>
    <w:rsid w:val="00572EA3"/>
    <w:rsid w:val="005733B7"/>
    <w:rsid w:val="005758F9"/>
    <w:rsid w:val="0057729B"/>
    <w:rsid w:val="00577416"/>
    <w:rsid w:val="00577F10"/>
    <w:rsid w:val="00581F15"/>
    <w:rsid w:val="005823FB"/>
    <w:rsid w:val="00582CD6"/>
    <w:rsid w:val="00583C3E"/>
    <w:rsid w:val="00585163"/>
    <w:rsid w:val="0058563B"/>
    <w:rsid w:val="005875E1"/>
    <w:rsid w:val="0058772C"/>
    <w:rsid w:val="00587AC1"/>
    <w:rsid w:val="00587D99"/>
    <w:rsid w:val="00590EE3"/>
    <w:rsid w:val="00591493"/>
    <w:rsid w:val="00591CED"/>
    <w:rsid w:val="005921DE"/>
    <w:rsid w:val="00592DD1"/>
    <w:rsid w:val="00593839"/>
    <w:rsid w:val="00593F67"/>
    <w:rsid w:val="00595412"/>
    <w:rsid w:val="00595B71"/>
    <w:rsid w:val="00595C90"/>
    <w:rsid w:val="00595E4A"/>
    <w:rsid w:val="0059633B"/>
    <w:rsid w:val="005A21BF"/>
    <w:rsid w:val="005A2AB3"/>
    <w:rsid w:val="005A370C"/>
    <w:rsid w:val="005A46FE"/>
    <w:rsid w:val="005A5333"/>
    <w:rsid w:val="005A5944"/>
    <w:rsid w:val="005A655E"/>
    <w:rsid w:val="005A6BCC"/>
    <w:rsid w:val="005A704E"/>
    <w:rsid w:val="005A7670"/>
    <w:rsid w:val="005B00DB"/>
    <w:rsid w:val="005B0733"/>
    <w:rsid w:val="005B0E2D"/>
    <w:rsid w:val="005B245E"/>
    <w:rsid w:val="005B280E"/>
    <w:rsid w:val="005B2C90"/>
    <w:rsid w:val="005B2E4C"/>
    <w:rsid w:val="005B378A"/>
    <w:rsid w:val="005B45CB"/>
    <w:rsid w:val="005B49ED"/>
    <w:rsid w:val="005B4E5C"/>
    <w:rsid w:val="005B5354"/>
    <w:rsid w:val="005B6B32"/>
    <w:rsid w:val="005B6D8A"/>
    <w:rsid w:val="005B6FD3"/>
    <w:rsid w:val="005B7262"/>
    <w:rsid w:val="005C0711"/>
    <w:rsid w:val="005C0C2B"/>
    <w:rsid w:val="005C162A"/>
    <w:rsid w:val="005C1B93"/>
    <w:rsid w:val="005C2149"/>
    <w:rsid w:val="005C238A"/>
    <w:rsid w:val="005C35BA"/>
    <w:rsid w:val="005C3F69"/>
    <w:rsid w:val="005C43EF"/>
    <w:rsid w:val="005C452F"/>
    <w:rsid w:val="005C77DA"/>
    <w:rsid w:val="005D013B"/>
    <w:rsid w:val="005D35B8"/>
    <w:rsid w:val="005D403B"/>
    <w:rsid w:val="005D4849"/>
    <w:rsid w:val="005D4BE9"/>
    <w:rsid w:val="005D4DE2"/>
    <w:rsid w:val="005D4E82"/>
    <w:rsid w:val="005D5319"/>
    <w:rsid w:val="005D63D6"/>
    <w:rsid w:val="005D687A"/>
    <w:rsid w:val="005D7472"/>
    <w:rsid w:val="005D7BA9"/>
    <w:rsid w:val="005D7D1F"/>
    <w:rsid w:val="005E087D"/>
    <w:rsid w:val="005E0D13"/>
    <w:rsid w:val="005E34BD"/>
    <w:rsid w:val="005E393F"/>
    <w:rsid w:val="005E408D"/>
    <w:rsid w:val="005E4357"/>
    <w:rsid w:val="005E5982"/>
    <w:rsid w:val="005E677F"/>
    <w:rsid w:val="005E67A2"/>
    <w:rsid w:val="005E6A1A"/>
    <w:rsid w:val="005E6F60"/>
    <w:rsid w:val="005E72BB"/>
    <w:rsid w:val="005E7C7C"/>
    <w:rsid w:val="005F0438"/>
    <w:rsid w:val="005F06E4"/>
    <w:rsid w:val="005F0E59"/>
    <w:rsid w:val="005F0F2D"/>
    <w:rsid w:val="005F1FAE"/>
    <w:rsid w:val="005F239E"/>
    <w:rsid w:val="005F2444"/>
    <w:rsid w:val="005F3941"/>
    <w:rsid w:val="005F41BA"/>
    <w:rsid w:val="005F4728"/>
    <w:rsid w:val="005F5212"/>
    <w:rsid w:val="005F5C7D"/>
    <w:rsid w:val="005F5E54"/>
    <w:rsid w:val="005F5E7B"/>
    <w:rsid w:val="00600C70"/>
    <w:rsid w:val="0060306E"/>
    <w:rsid w:val="00603D72"/>
    <w:rsid w:val="006048AF"/>
    <w:rsid w:val="00604BA8"/>
    <w:rsid w:val="00604C95"/>
    <w:rsid w:val="0060520A"/>
    <w:rsid w:val="00605338"/>
    <w:rsid w:val="006056CD"/>
    <w:rsid w:val="0060592F"/>
    <w:rsid w:val="006067DA"/>
    <w:rsid w:val="006067DC"/>
    <w:rsid w:val="00607E97"/>
    <w:rsid w:val="00611508"/>
    <w:rsid w:val="0061184D"/>
    <w:rsid w:val="00611FC6"/>
    <w:rsid w:val="00612662"/>
    <w:rsid w:val="0061288B"/>
    <w:rsid w:val="00612B75"/>
    <w:rsid w:val="006132D7"/>
    <w:rsid w:val="00613DE1"/>
    <w:rsid w:val="006163FD"/>
    <w:rsid w:val="00616A3B"/>
    <w:rsid w:val="00616C2F"/>
    <w:rsid w:val="00616DC7"/>
    <w:rsid w:val="00621AB5"/>
    <w:rsid w:val="00621C21"/>
    <w:rsid w:val="00623C59"/>
    <w:rsid w:val="0062435E"/>
    <w:rsid w:val="00625713"/>
    <w:rsid w:val="0062587E"/>
    <w:rsid w:val="00625EDC"/>
    <w:rsid w:val="006266FB"/>
    <w:rsid w:val="006269E3"/>
    <w:rsid w:val="0062730F"/>
    <w:rsid w:val="0062773F"/>
    <w:rsid w:val="00627989"/>
    <w:rsid w:val="00627D47"/>
    <w:rsid w:val="0063025C"/>
    <w:rsid w:val="00630305"/>
    <w:rsid w:val="00631DDD"/>
    <w:rsid w:val="00632004"/>
    <w:rsid w:val="00632E2B"/>
    <w:rsid w:val="006336B9"/>
    <w:rsid w:val="00634F5F"/>
    <w:rsid w:val="00635DDF"/>
    <w:rsid w:val="00636240"/>
    <w:rsid w:val="00636742"/>
    <w:rsid w:val="00636FB1"/>
    <w:rsid w:val="00640594"/>
    <w:rsid w:val="00641B89"/>
    <w:rsid w:val="00641E5C"/>
    <w:rsid w:val="0064217B"/>
    <w:rsid w:val="0064224D"/>
    <w:rsid w:val="00642DA7"/>
    <w:rsid w:val="00642EBE"/>
    <w:rsid w:val="00643701"/>
    <w:rsid w:val="00643859"/>
    <w:rsid w:val="00645057"/>
    <w:rsid w:val="006452E4"/>
    <w:rsid w:val="00646628"/>
    <w:rsid w:val="0065046B"/>
    <w:rsid w:val="006527BB"/>
    <w:rsid w:val="00653543"/>
    <w:rsid w:val="00653C71"/>
    <w:rsid w:val="00654317"/>
    <w:rsid w:val="00657012"/>
    <w:rsid w:val="006576DD"/>
    <w:rsid w:val="006600CA"/>
    <w:rsid w:val="00661F4E"/>
    <w:rsid w:val="00662369"/>
    <w:rsid w:val="0066310B"/>
    <w:rsid w:val="00663431"/>
    <w:rsid w:val="006640D0"/>
    <w:rsid w:val="0066413B"/>
    <w:rsid w:val="0066592C"/>
    <w:rsid w:val="0066659A"/>
    <w:rsid w:val="006665F8"/>
    <w:rsid w:val="0066691D"/>
    <w:rsid w:val="00666C08"/>
    <w:rsid w:val="00666E7E"/>
    <w:rsid w:val="006671E7"/>
    <w:rsid w:val="006701DF"/>
    <w:rsid w:val="00671668"/>
    <w:rsid w:val="006725F5"/>
    <w:rsid w:val="00672998"/>
    <w:rsid w:val="006732FA"/>
    <w:rsid w:val="00673DF4"/>
    <w:rsid w:val="006747CB"/>
    <w:rsid w:val="00674CDA"/>
    <w:rsid w:val="00674EBA"/>
    <w:rsid w:val="00675835"/>
    <w:rsid w:val="00675961"/>
    <w:rsid w:val="006759ED"/>
    <w:rsid w:val="0067750D"/>
    <w:rsid w:val="00677F13"/>
    <w:rsid w:val="00680CFB"/>
    <w:rsid w:val="00680DD7"/>
    <w:rsid w:val="00681226"/>
    <w:rsid w:val="006819BA"/>
    <w:rsid w:val="00681A41"/>
    <w:rsid w:val="00681F60"/>
    <w:rsid w:val="00681FAB"/>
    <w:rsid w:val="00682477"/>
    <w:rsid w:val="006833FA"/>
    <w:rsid w:val="006855F4"/>
    <w:rsid w:val="00686A8B"/>
    <w:rsid w:val="00686F81"/>
    <w:rsid w:val="00687793"/>
    <w:rsid w:val="00687B24"/>
    <w:rsid w:val="0069215A"/>
    <w:rsid w:val="006925E2"/>
    <w:rsid w:val="00692ED3"/>
    <w:rsid w:val="00693CD2"/>
    <w:rsid w:val="0069436A"/>
    <w:rsid w:val="006958A6"/>
    <w:rsid w:val="006967F8"/>
    <w:rsid w:val="00696AC1"/>
    <w:rsid w:val="00697EEB"/>
    <w:rsid w:val="006A09EC"/>
    <w:rsid w:val="006A12AB"/>
    <w:rsid w:val="006A132B"/>
    <w:rsid w:val="006A3028"/>
    <w:rsid w:val="006A3F7F"/>
    <w:rsid w:val="006A44EC"/>
    <w:rsid w:val="006A4B4F"/>
    <w:rsid w:val="006A7E66"/>
    <w:rsid w:val="006B0561"/>
    <w:rsid w:val="006B0EFE"/>
    <w:rsid w:val="006B13BB"/>
    <w:rsid w:val="006B1BA0"/>
    <w:rsid w:val="006B1BAC"/>
    <w:rsid w:val="006B24DF"/>
    <w:rsid w:val="006B261A"/>
    <w:rsid w:val="006B3A5C"/>
    <w:rsid w:val="006B42AC"/>
    <w:rsid w:val="006B445D"/>
    <w:rsid w:val="006B645F"/>
    <w:rsid w:val="006B6C7A"/>
    <w:rsid w:val="006B6E9A"/>
    <w:rsid w:val="006B79EA"/>
    <w:rsid w:val="006C19C0"/>
    <w:rsid w:val="006C2E48"/>
    <w:rsid w:val="006C33CE"/>
    <w:rsid w:val="006C48E7"/>
    <w:rsid w:val="006C49B2"/>
    <w:rsid w:val="006C5245"/>
    <w:rsid w:val="006C560E"/>
    <w:rsid w:val="006C58BD"/>
    <w:rsid w:val="006C603E"/>
    <w:rsid w:val="006C6C5D"/>
    <w:rsid w:val="006C7E66"/>
    <w:rsid w:val="006D0EF6"/>
    <w:rsid w:val="006D1225"/>
    <w:rsid w:val="006D18D1"/>
    <w:rsid w:val="006D1918"/>
    <w:rsid w:val="006D32FE"/>
    <w:rsid w:val="006D3450"/>
    <w:rsid w:val="006D353E"/>
    <w:rsid w:val="006D4120"/>
    <w:rsid w:val="006D431A"/>
    <w:rsid w:val="006D4F40"/>
    <w:rsid w:val="006D581A"/>
    <w:rsid w:val="006D5991"/>
    <w:rsid w:val="006D6207"/>
    <w:rsid w:val="006D62D1"/>
    <w:rsid w:val="006D6356"/>
    <w:rsid w:val="006D6CDF"/>
    <w:rsid w:val="006D7DD3"/>
    <w:rsid w:val="006D7E39"/>
    <w:rsid w:val="006E039D"/>
    <w:rsid w:val="006E1183"/>
    <w:rsid w:val="006E2D6B"/>
    <w:rsid w:val="006E34A8"/>
    <w:rsid w:val="006E54BE"/>
    <w:rsid w:val="006E54EF"/>
    <w:rsid w:val="006E5938"/>
    <w:rsid w:val="006E619B"/>
    <w:rsid w:val="006E6FE8"/>
    <w:rsid w:val="006E7187"/>
    <w:rsid w:val="006E7563"/>
    <w:rsid w:val="006E7B9A"/>
    <w:rsid w:val="006F013E"/>
    <w:rsid w:val="006F1161"/>
    <w:rsid w:val="006F159E"/>
    <w:rsid w:val="006F3637"/>
    <w:rsid w:val="006F3B83"/>
    <w:rsid w:val="006F3C00"/>
    <w:rsid w:val="006F4B57"/>
    <w:rsid w:val="006F61DC"/>
    <w:rsid w:val="006F62EB"/>
    <w:rsid w:val="006F765B"/>
    <w:rsid w:val="006F7AAA"/>
    <w:rsid w:val="006F7ECF"/>
    <w:rsid w:val="00700408"/>
    <w:rsid w:val="007004A6"/>
    <w:rsid w:val="007006EC"/>
    <w:rsid w:val="007009B6"/>
    <w:rsid w:val="0070186C"/>
    <w:rsid w:val="00702D81"/>
    <w:rsid w:val="007032F1"/>
    <w:rsid w:val="007048F0"/>
    <w:rsid w:val="007052CE"/>
    <w:rsid w:val="0070533A"/>
    <w:rsid w:val="00707C33"/>
    <w:rsid w:val="00710359"/>
    <w:rsid w:val="00710E26"/>
    <w:rsid w:val="0071109D"/>
    <w:rsid w:val="007110B2"/>
    <w:rsid w:val="00711C69"/>
    <w:rsid w:val="00711DA2"/>
    <w:rsid w:val="007126F8"/>
    <w:rsid w:val="00712B21"/>
    <w:rsid w:val="0071325B"/>
    <w:rsid w:val="0071368C"/>
    <w:rsid w:val="00714532"/>
    <w:rsid w:val="007145FD"/>
    <w:rsid w:val="0071521B"/>
    <w:rsid w:val="0071565B"/>
    <w:rsid w:val="00716364"/>
    <w:rsid w:val="0071649D"/>
    <w:rsid w:val="0071649F"/>
    <w:rsid w:val="007171D2"/>
    <w:rsid w:val="007174F6"/>
    <w:rsid w:val="007206CF"/>
    <w:rsid w:val="00720E67"/>
    <w:rsid w:val="007217AF"/>
    <w:rsid w:val="0072253E"/>
    <w:rsid w:val="00722F89"/>
    <w:rsid w:val="00722FEA"/>
    <w:rsid w:val="00723AB7"/>
    <w:rsid w:val="00723EF7"/>
    <w:rsid w:val="007258CA"/>
    <w:rsid w:val="00725C02"/>
    <w:rsid w:val="00725DC8"/>
    <w:rsid w:val="0072625E"/>
    <w:rsid w:val="007268CC"/>
    <w:rsid w:val="0072738F"/>
    <w:rsid w:val="00727DD0"/>
    <w:rsid w:val="007303E0"/>
    <w:rsid w:val="00730474"/>
    <w:rsid w:val="00730606"/>
    <w:rsid w:val="00730B42"/>
    <w:rsid w:val="00731E91"/>
    <w:rsid w:val="00733145"/>
    <w:rsid w:val="007331C0"/>
    <w:rsid w:val="0073399F"/>
    <w:rsid w:val="00733B08"/>
    <w:rsid w:val="00734353"/>
    <w:rsid w:val="007352FA"/>
    <w:rsid w:val="00736185"/>
    <w:rsid w:val="007366F1"/>
    <w:rsid w:val="00736765"/>
    <w:rsid w:val="0073719D"/>
    <w:rsid w:val="007371DC"/>
    <w:rsid w:val="0074089A"/>
    <w:rsid w:val="00740CB9"/>
    <w:rsid w:val="0074109D"/>
    <w:rsid w:val="007411B3"/>
    <w:rsid w:val="00741291"/>
    <w:rsid w:val="00741CE7"/>
    <w:rsid w:val="007420C9"/>
    <w:rsid w:val="0074250F"/>
    <w:rsid w:val="0074288F"/>
    <w:rsid w:val="007430D9"/>
    <w:rsid w:val="00743ACB"/>
    <w:rsid w:val="007442E7"/>
    <w:rsid w:val="007445FB"/>
    <w:rsid w:val="00744F4F"/>
    <w:rsid w:val="00746666"/>
    <w:rsid w:val="00747A99"/>
    <w:rsid w:val="00753E6A"/>
    <w:rsid w:val="007543AF"/>
    <w:rsid w:val="0075446D"/>
    <w:rsid w:val="00754601"/>
    <w:rsid w:val="0075542F"/>
    <w:rsid w:val="007570BE"/>
    <w:rsid w:val="007570C1"/>
    <w:rsid w:val="0075774C"/>
    <w:rsid w:val="007577B9"/>
    <w:rsid w:val="0076119B"/>
    <w:rsid w:val="00762B61"/>
    <w:rsid w:val="00762E84"/>
    <w:rsid w:val="00763C6B"/>
    <w:rsid w:val="00763FBE"/>
    <w:rsid w:val="00763FF7"/>
    <w:rsid w:val="00764055"/>
    <w:rsid w:val="007644CF"/>
    <w:rsid w:val="00766303"/>
    <w:rsid w:val="0076689E"/>
    <w:rsid w:val="00767367"/>
    <w:rsid w:val="0077048A"/>
    <w:rsid w:val="007707DF"/>
    <w:rsid w:val="00770939"/>
    <w:rsid w:val="00770A0D"/>
    <w:rsid w:val="00771BBF"/>
    <w:rsid w:val="00771CF9"/>
    <w:rsid w:val="007746EF"/>
    <w:rsid w:val="00774EDD"/>
    <w:rsid w:val="00775107"/>
    <w:rsid w:val="007753A3"/>
    <w:rsid w:val="00776B1A"/>
    <w:rsid w:val="00780EE0"/>
    <w:rsid w:val="00781A06"/>
    <w:rsid w:val="00781C4A"/>
    <w:rsid w:val="007827C7"/>
    <w:rsid w:val="00783002"/>
    <w:rsid w:val="00783AD0"/>
    <w:rsid w:val="00783F05"/>
    <w:rsid w:val="00785774"/>
    <w:rsid w:val="007864F0"/>
    <w:rsid w:val="0078735D"/>
    <w:rsid w:val="00787383"/>
    <w:rsid w:val="00787447"/>
    <w:rsid w:val="00787477"/>
    <w:rsid w:val="00790D0F"/>
    <w:rsid w:val="00791309"/>
    <w:rsid w:val="00791D83"/>
    <w:rsid w:val="0079259A"/>
    <w:rsid w:val="00792623"/>
    <w:rsid w:val="00792638"/>
    <w:rsid w:val="00793739"/>
    <w:rsid w:val="00793883"/>
    <w:rsid w:val="00793E28"/>
    <w:rsid w:val="007969D2"/>
    <w:rsid w:val="007A00D7"/>
    <w:rsid w:val="007A019A"/>
    <w:rsid w:val="007A0ECA"/>
    <w:rsid w:val="007A1825"/>
    <w:rsid w:val="007A2422"/>
    <w:rsid w:val="007A29A1"/>
    <w:rsid w:val="007A29F1"/>
    <w:rsid w:val="007A4C69"/>
    <w:rsid w:val="007A4CC1"/>
    <w:rsid w:val="007A4DE4"/>
    <w:rsid w:val="007A5C13"/>
    <w:rsid w:val="007A685C"/>
    <w:rsid w:val="007A78D6"/>
    <w:rsid w:val="007B0B08"/>
    <w:rsid w:val="007B135E"/>
    <w:rsid w:val="007B154D"/>
    <w:rsid w:val="007B1C87"/>
    <w:rsid w:val="007B207E"/>
    <w:rsid w:val="007B22DD"/>
    <w:rsid w:val="007B2F4B"/>
    <w:rsid w:val="007B304D"/>
    <w:rsid w:val="007B4DAF"/>
    <w:rsid w:val="007B511B"/>
    <w:rsid w:val="007B5642"/>
    <w:rsid w:val="007B61E3"/>
    <w:rsid w:val="007C09EF"/>
    <w:rsid w:val="007C16BA"/>
    <w:rsid w:val="007C19D2"/>
    <w:rsid w:val="007C1BB0"/>
    <w:rsid w:val="007C1CF1"/>
    <w:rsid w:val="007C2A99"/>
    <w:rsid w:val="007C2B76"/>
    <w:rsid w:val="007C2BAA"/>
    <w:rsid w:val="007C349F"/>
    <w:rsid w:val="007C38F1"/>
    <w:rsid w:val="007C4266"/>
    <w:rsid w:val="007C44B4"/>
    <w:rsid w:val="007C45C6"/>
    <w:rsid w:val="007C4826"/>
    <w:rsid w:val="007C57A5"/>
    <w:rsid w:val="007C580F"/>
    <w:rsid w:val="007C5D19"/>
    <w:rsid w:val="007C6C84"/>
    <w:rsid w:val="007D0A00"/>
    <w:rsid w:val="007D132E"/>
    <w:rsid w:val="007D15C6"/>
    <w:rsid w:val="007D1E8C"/>
    <w:rsid w:val="007D33ED"/>
    <w:rsid w:val="007D41CE"/>
    <w:rsid w:val="007D4917"/>
    <w:rsid w:val="007D59DF"/>
    <w:rsid w:val="007E00BD"/>
    <w:rsid w:val="007E05D2"/>
    <w:rsid w:val="007E19E9"/>
    <w:rsid w:val="007E1B0D"/>
    <w:rsid w:val="007E1CCD"/>
    <w:rsid w:val="007E284C"/>
    <w:rsid w:val="007E3565"/>
    <w:rsid w:val="007E374B"/>
    <w:rsid w:val="007E3C79"/>
    <w:rsid w:val="007E449A"/>
    <w:rsid w:val="007E520C"/>
    <w:rsid w:val="007E5C56"/>
    <w:rsid w:val="007E6623"/>
    <w:rsid w:val="007E67E7"/>
    <w:rsid w:val="007E753A"/>
    <w:rsid w:val="007F0847"/>
    <w:rsid w:val="007F0B4D"/>
    <w:rsid w:val="007F18A9"/>
    <w:rsid w:val="007F223C"/>
    <w:rsid w:val="007F257A"/>
    <w:rsid w:val="007F299C"/>
    <w:rsid w:val="007F33F5"/>
    <w:rsid w:val="007F3508"/>
    <w:rsid w:val="007F42EC"/>
    <w:rsid w:val="007F515C"/>
    <w:rsid w:val="007F5503"/>
    <w:rsid w:val="007F59E9"/>
    <w:rsid w:val="007F6B31"/>
    <w:rsid w:val="007F6E6E"/>
    <w:rsid w:val="008001E7"/>
    <w:rsid w:val="0080089A"/>
    <w:rsid w:val="008016E7"/>
    <w:rsid w:val="008019E0"/>
    <w:rsid w:val="00801B1A"/>
    <w:rsid w:val="008037BE"/>
    <w:rsid w:val="0080496A"/>
    <w:rsid w:val="008049DE"/>
    <w:rsid w:val="0080583B"/>
    <w:rsid w:val="00805CCF"/>
    <w:rsid w:val="00807525"/>
    <w:rsid w:val="00807912"/>
    <w:rsid w:val="0081034B"/>
    <w:rsid w:val="00811D94"/>
    <w:rsid w:val="00811F92"/>
    <w:rsid w:val="008120C3"/>
    <w:rsid w:val="00813011"/>
    <w:rsid w:val="00813800"/>
    <w:rsid w:val="008138D8"/>
    <w:rsid w:val="00813D47"/>
    <w:rsid w:val="00813E8D"/>
    <w:rsid w:val="00814093"/>
    <w:rsid w:val="00814F88"/>
    <w:rsid w:val="00815CE0"/>
    <w:rsid w:val="00815D68"/>
    <w:rsid w:val="00815FC7"/>
    <w:rsid w:val="008164B1"/>
    <w:rsid w:val="00816CE8"/>
    <w:rsid w:val="008208FE"/>
    <w:rsid w:val="008213A8"/>
    <w:rsid w:val="00821B99"/>
    <w:rsid w:val="00821C94"/>
    <w:rsid w:val="00822FB6"/>
    <w:rsid w:val="0082359F"/>
    <w:rsid w:val="008238CF"/>
    <w:rsid w:val="0082483C"/>
    <w:rsid w:val="00824972"/>
    <w:rsid w:val="00824F8C"/>
    <w:rsid w:val="00825E50"/>
    <w:rsid w:val="00825F93"/>
    <w:rsid w:val="00825FF9"/>
    <w:rsid w:val="00826B1A"/>
    <w:rsid w:val="00826C2F"/>
    <w:rsid w:val="00826E19"/>
    <w:rsid w:val="0082728E"/>
    <w:rsid w:val="008304A6"/>
    <w:rsid w:val="00830698"/>
    <w:rsid w:val="008306EF"/>
    <w:rsid w:val="00830A6E"/>
    <w:rsid w:val="00830B77"/>
    <w:rsid w:val="00832988"/>
    <w:rsid w:val="00832F92"/>
    <w:rsid w:val="0083396B"/>
    <w:rsid w:val="00833C29"/>
    <w:rsid w:val="008348EF"/>
    <w:rsid w:val="00836091"/>
    <w:rsid w:val="00836ADA"/>
    <w:rsid w:val="00836D90"/>
    <w:rsid w:val="0083732B"/>
    <w:rsid w:val="00837A72"/>
    <w:rsid w:val="008410AB"/>
    <w:rsid w:val="0084134E"/>
    <w:rsid w:val="008413C5"/>
    <w:rsid w:val="00841C85"/>
    <w:rsid w:val="00842560"/>
    <w:rsid w:val="00842B19"/>
    <w:rsid w:val="008434FD"/>
    <w:rsid w:val="00843641"/>
    <w:rsid w:val="008454FB"/>
    <w:rsid w:val="0084675F"/>
    <w:rsid w:val="00846F6C"/>
    <w:rsid w:val="0085098C"/>
    <w:rsid w:val="00850BF9"/>
    <w:rsid w:val="00853498"/>
    <w:rsid w:val="00853A46"/>
    <w:rsid w:val="00853D1C"/>
    <w:rsid w:val="0085414C"/>
    <w:rsid w:val="008545D8"/>
    <w:rsid w:val="00855E9D"/>
    <w:rsid w:val="008568BF"/>
    <w:rsid w:val="00857775"/>
    <w:rsid w:val="00857A55"/>
    <w:rsid w:val="0086150D"/>
    <w:rsid w:val="008616C3"/>
    <w:rsid w:val="00861CE1"/>
    <w:rsid w:val="00861D98"/>
    <w:rsid w:val="008621E5"/>
    <w:rsid w:val="00862EF1"/>
    <w:rsid w:val="0086383C"/>
    <w:rsid w:val="00863B3B"/>
    <w:rsid w:val="00863CCF"/>
    <w:rsid w:val="008641AE"/>
    <w:rsid w:val="00865393"/>
    <w:rsid w:val="00866673"/>
    <w:rsid w:val="00866CE4"/>
    <w:rsid w:val="00867017"/>
    <w:rsid w:val="008671F2"/>
    <w:rsid w:val="0086773A"/>
    <w:rsid w:val="00867835"/>
    <w:rsid w:val="00867D64"/>
    <w:rsid w:val="008701B4"/>
    <w:rsid w:val="0087028B"/>
    <w:rsid w:val="00870A3D"/>
    <w:rsid w:val="00870B0E"/>
    <w:rsid w:val="00871EAF"/>
    <w:rsid w:val="008725FC"/>
    <w:rsid w:val="00872C20"/>
    <w:rsid w:val="00873A62"/>
    <w:rsid w:val="00874412"/>
    <w:rsid w:val="00874891"/>
    <w:rsid w:val="008748D1"/>
    <w:rsid w:val="00875B6A"/>
    <w:rsid w:val="0087656A"/>
    <w:rsid w:val="00877B01"/>
    <w:rsid w:val="00880316"/>
    <w:rsid w:val="0088069B"/>
    <w:rsid w:val="00881213"/>
    <w:rsid w:val="00882114"/>
    <w:rsid w:val="0088233E"/>
    <w:rsid w:val="008833DF"/>
    <w:rsid w:val="00884124"/>
    <w:rsid w:val="00884611"/>
    <w:rsid w:val="00885639"/>
    <w:rsid w:val="008859E1"/>
    <w:rsid w:val="00887C02"/>
    <w:rsid w:val="00887E3F"/>
    <w:rsid w:val="0089068F"/>
    <w:rsid w:val="008906E8"/>
    <w:rsid w:val="00891103"/>
    <w:rsid w:val="00891C0F"/>
    <w:rsid w:val="00892A04"/>
    <w:rsid w:val="00896F93"/>
    <w:rsid w:val="00897995"/>
    <w:rsid w:val="00897BBC"/>
    <w:rsid w:val="008A0F73"/>
    <w:rsid w:val="008A175B"/>
    <w:rsid w:val="008A17C2"/>
    <w:rsid w:val="008A3903"/>
    <w:rsid w:val="008A39A2"/>
    <w:rsid w:val="008A4CB9"/>
    <w:rsid w:val="008A6D61"/>
    <w:rsid w:val="008A7353"/>
    <w:rsid w:val="008A759F"/>
    <w:rsid w:val="008B05F6"/>
    <w:rsid w:val="008B0D34"/>
    <w:rsid w:val="008B1A72"/>
    <w:rsid w:val="008B2ADB"/>
    <w:rsid w:val="008B2F1B"/>
    <w:rsid w:val="008B2F8A"/>
    <w:rsid w:val="008B348A"/>
    <w:rsid w:val="008B3F4F"/>
    <w:rsid w:val="008B4078"/>
    <w:rsid w:val="008B40DE"/>
    <w:rsid w:val="008B5203"/>
    <w:rsid w:val="008B5598"/>
    <w:rsid w:val="008B5A75"/>
    <w:rsid w:val="008B5F22"/>
    <w:rsid w:val="008B64BE"/>
    <w:rsid w:val="008B6634"/>
    <w:rsid w:val="008B7297"/>
    <w:rsid w:val="008B7440"/>
    <w:rsid w:val="008B7A6B"/>
    <w:rsid w:val="008C1578"/>
    <w:rsid w:val="008C1713"/>
    <w:rsid w:val="008C1745"/>
    <w:rsid w:val="008C2BDB"/>
    <w:rsid w:val="008C2CFF"/>
    <w:rsid w:val="008C33DB"/>
    <w:rsid w:val="008C358C"/>
    <w:rsid w:val="008C5808"/>
    <w:rsid w:val="008C583D"/>
    <w:rsid w:val="008C5925"/>
    <w:rsid w:val="008C6BF8"/>
    <w:rsid w:val="008C6FD7"/>
    <w:rsid w:val="008C76A9"/>
    <w:rsid w:val="008C7738"/>
    <w:rsid w:val="008D01E3"/>
    <w:rsid w:val="008D062F"/>
    <w:rsid w:val="008D0792"/>
    <w:rsid w:val="008D187A"/>
    <w:rsid w:val="008D233C"/>
    <w:rsid w:val="008D3A21"/>
    <w:rsid w:val="008D4080"/>
    <w:rsid w:val="008D4789"/>
    <w:rsid w:val="008D798B"/>
    <w:rsid w:val="008E0872"/>
    <w:rsid w:val="008E0AE5"/>
    <w:rsid w:val="008E0B44"/>
    <w:rsid w:val="008E145F"/>
    <w:rsid w:val="008E22A4"/>
    <w:rsid w:val="008E288E"/>
    <w:rsid w:val="008E2FA9"/>
    <w:rsid w:val="008E3573"/>
    <w:rsid w:val="008E4FF9"/>
    <w:rsid w:val="008E5B76"/>
    <w:rsid w:val="008E653F"/>
    <w:rsid w:val="008E70AA"/>
    <w:rsid w:val="008E759A"/>
    <w:rsid w:val="008E7615"/>
    <w:rsid w:val="008E7850"/>
    <w:rsid w:val="008F0B2E"/>
    <w:rsid w:val="008F1CC8"/>
    <w:rsid w:val="008F229E"/>
    <w:rsid w:val="008F3912"/>
    <w:rsid w:val="008F4187"/>
    <w:rsid w:val="008F43E0"/>
    <w:rsid w:val="008F4802"/>
    <w:rsid w:val="008F5965"/>
    <w:rsid w:val="008F5C0A"/>
    <w:rsid w:val="008F66A3"/>
    <w:rsid w:val="008F6E33"/>
    <w:rsid w:val="008F76F3"/>
    <w:rsid w:val="00900D06"/>
    <w:rsid w:val="0090124B"/>
    <w:rsid w:val="00901274"/>
    <w:rsid w:val="0090162B"/>
    <w:rsid w:val="0090237B"/>
    <w:rsid w:val="00902B57"/>
    <w:rsid w:val="00902BAA"/>
    <w:rsid w:val="00903B24"/>
    <w:rsid w:val="009055A3"/>
    <w:rsid w:val="009072BB"/>
    <w:rsid w:val="00907B39"/>
    <w:rsid w:val="00910963"/>
    <w:rsid w:val="00910E07"/>
    <w:rsid w:val="00911072"/>
    <w:rsid w:val="009110E0"/>
    <w:rsid w:val="0091252D"/>
    <w:rsid w:val="009138B1"/>
    <w:rsid w:val="00913CDB"/>
    <w:rsid w:val="0091401C"/>
    <w:rsid w:val="0091427E"/>
    <w:rsid w:val="009145BC"/>
    <w:rsid w:val="00914D4D"/>
    <w:rsid w:val="00917247"/>
    <w:rsid w:val="0091778B"/>
    <w:rsid w:val="00920BAF"/>
    <w:rsid w:val="00921C4B"/>
    <w:rsid w:val="00921EF7"/>
    <w:rsid w:val="00922EB1"/>
    <w:rsid w:val="00923615"/>
    <w:rsid w:val="009250EF"/>
    <w:rsid w:val="00925EBA"/>
    <w:rsid w:val="00925F2D"/>
    <w:rsid w:val="00926251"/>
    <w:rsid w:val="009263EC"/>
    <w:rsid w:val="009266AE"/>
    <w:rsid w:val="00926FB9"/>
    <w:rsid w:val="009303BB"/>
    <w:rsid w:val="0093045A"/>
    <w:rsid w:val="009308FE"/>
    <w:rsid w:val="00933387"/>
    <w:rsid w:val="00935420"/>
    <w:rsid w:val="009356BF"/>
    <w:rsid w:val="00936474"/>
    <w:rsid w:val="00936607"/>
    <w:rsid w:val="009377AC"/>
    <w:rsid w:val="00937C86"/>
    <w:rsid w:val="00940292"/>
    <w:rsid w:val="00940D34"/>
    <w:rsid w:val="00942222"/>
    <w:rsid w:val="00942396"/>
    <w:rsid w:val="00944877"/>
    <w:rsid w:val="00944B18"/>
    <w:rsid w:val="00945481"/>
    <w:rsid w:val="009455FC"/>
    <w:rsid w:val="00945C9B"/>
    <w:rsid w:val="0094618A"/>
    <w:rsid w:val="00947FF8"/>
    <w:rsid w:val="009503C9"/>
    <w:rsid w:val="00950905"/>
    <w:rsid w:val="009509B0"/>
    <w:rsid w:val="009516B0"/>
    <w:rsid w:val="0095202A"/>
    <w:rsid w:val="0095397B"/>
    <w:rsid w:val="00955D80"/>
    <w:rsid w:val="00956DFA"/>
    <w:rsid w:val="00957836"/>
    <w:rsid w:val="00957AC9"/>
    <w:rsid w:val="00957F5E"/>
    <w:rsid w:val="009601F8"/>
    <w:rsid w:val="009602D7"/>
    <w:rsid w:val="00960AD7"/>
    <w:rsid w:val="0096126A"/>
    <w:rsid w:val="0096192B"/>
    <w:rsid w:val="00962937"/>
    <w:rsid w:val="00962A77"/>
    <w:rsid w:val="00965065"/>
    <w:rsid w:val="009651A3"/>
    <w:rsid w:val="00965A23"/>
    <w:rsid w:val="00965F9F"/>
    <w:rsid w:val="00966492"/>
    <w:rsid w:val="00970D38"/>
    <w:rsid w:val="00971539"/>
    <w:rsid w:val="00972414"/>
    <w:rsid w:val="009727D9"/>
    <w:rsid w:val="009731ED"/>
    <w:rsid w:val="00973F20"/>
    <w:rsid w:val="00974618"/>
    <w:rsid w:val="00974E3B"/>
    <w:rsid w:val="0098006D"/>
    <w:rsid w:val="00980494"/>
    <w:rsid w:val="00980C36"/>
    <w:rsid w:val="00980FF1"/>
    <w:rsid w:val="009829B0"/>
    <w:rsid w:val="00983259"/>
    <w:rsid w:val="00983AF1"/>
    <w:rsid w:val="00985A97"/>
    <w:rsid w:val="00986459"/>
    <w:rsid w:val="0098653C"/>
    <w:rsid w:val="00986D5B"/>
    <w:rsid w:val="00986E6D"/>
    <w:rsid w:val="00990106"/>
    <w:rsid w:val="00991F71"/>
    <w:rsid w:val="009920B9"/>
    <w:rsid w:val="009931AB"/>
    <w:rsid w:val="0099518B"/>
    <w:rsid w:val="0099549C"/>
    <w:rsid w:val="009957AD"/>
    <w:rsid w:val="00996D1A"/>
    <w:rsid w:val="00997B2F"/>
    <w:rsid w:val="009A02FA"/>
    <w:rsid w:val="009A136A"/>
    <w:rsid w:val="009A22C0"/>
    <w:rsid w:val="009A22CF"/>
    <w:rsid w:val="009A45F5"/>
    <w:rsid w:val="009A569D"/>
    <w:rsid w:val="009A58B6"/>
    <w:rsid w:val="009A65FB"/>
    <w:rsid w:val="009A669A"/>
    <w:rsid w:val="009A720D"/>
    <w:rsid w:val="009A7B68"/>
    <w:rsid w:val="009B0B97"/>
    <w:rsid w:val="009B1065"/>
    <w:rsid w:val="009B1723"/>
    <w:rsid w:val="009B24D0"/>
    <w:rsid w:val="009B270A"/>
    <w:rsid w:val="009B2F39"/>
    <w:rsid w:val="009B36EE"/>
    <w:rsid w:val="009B3CD1"/>
    <w:rsid w:val="009B4B27"/>
    <w:rsid w:val="009B51A5"/>
    <w:rsid w:val="009B5FC9"/>
    <w:rsid w:val="009B6211"/>
    <w:rsid w:val="009B7800"/>
    <w:rsid w:val="009B7E89"/>
    <w:rsid w:val="009B7F62"/>
    <w:rsid w:val="009C059A"/>
    <w:rsid w:val="009C15D6"/>
    <w:rsid w:val="009C2208"/>
    <w:rsid w:val="009C2B8C"/>
    <w:rsid w:val="009C38E9"/>
    <w:rsid w:val="009C5378"/>
    <w:rsid w:val="009C5611"/>
    <w:rsid w:val="009C655D"/>
    <w:rsid w:val="009C6728"/>
    <w:rsid w:val="009C6735"/>
    <w:rsid w:val="009C6D64"/>
    <w:rsid w:val="009C6DE7"/>
    <w:rsid w:val="009C6F38"/>
    <w:rsid w:val="009C71F7"/>
    <w:rsid w:val="009D031C"/>
    <w:rsid w:val="009D0493"/>
    <w:rsid w:val="009D098D"/>
    <w:rsid w:val="009D0B8E"/>
    <w:rsid w:val="009D15A0"/>
    <w:rsid w:val="009D160D"/>
    <w:rsid w:val="009D176F"/>
    <w:rsid w:val="009D214A"/>
    <w:rsid w:val="009D28F7"/>
    <w:rsid w:val="009D2ACA"/>
    <w:rsid w:val="009D2B8D"/>
    <w:rsid w:val="009D5F56"/>
    <w:rsid w:val="009D5F84"/>
    <w:rsid w:val="009D683E"/>
    <w:rsid w:val="009D6D77"/>
    <w:rsid w:val="009D70D2"/>
    <w:rsid w:val="009E04A8"/>
    <w:rsid w:val="009E0766"/>
    <w:rsid w:val="009E07EF"/>
    <w:rsid w:val="009E16DD"/>
    <w:rsid w:val="009E1AB4"/>
    <w:rsid w:val="009E2091"/>
    <w:rsid w:val="009E2792"/>
    <w:rsid w:val="009E2EAC"/>
    <w:rsid w:val="009E380C"/>
    <w:rsid w:val="009E3BB7"/>
    <w:rsid w:val="009E3D60"/>
    <w:rsid w:val="009E4B92"/>
    <w:rsid w:val="009E5212"/>
    <w:rsid w:val="009E5990"/>
    <w:rsid w:val="009E61D4"/>
    <w:rsid w:val="009E76CE"/>
    <w:rsid w:val="009F1CAD"/>
    <w:rsid w:val="009F3BFE"/>
    <w:rsid w:val="009F3F86"/>
    <w:rsid w:val="009F4D48"/>
    <w:rsid w:val="009F59B3"/>
    <w:rsid w:val="009F62A8"/>
    <w:rsid w:val="009F663F"/>
    <w:rsid w:val="009F761D"/>
    <w:rsid w:val="009F785A"/>
    <w:rsid w:val="00A00298"/>
    <w:rsid w:val="00A01010"/>
    <w:rsid w:val="00A016DD"/>
    <w:rsid w:val="00A0254D"/>
    <w:rsid w:val="00A030FB"/>
    <w:rsid w:val="00A041CE"/>
    <w:rsid w:val="00A04978"/>
    <w:rsid w:val="00A04D8D"/>
    <w:rsid w:val="00A05027"/>
    <w:rsid w:val="00A0513F"/>
    <w:rsid w:val="00A061E7"/>
    <w:rsid w:val="00A065ED"/>
    <w:rsid w:val="00A06B65"/>
    <w:rsid w:val="00A076BD"/>
    <w:rsid w:val="00A078A4"/>
    <w:rsid w:val="00A11669"/>
    <w:rsid w:val="00A1267F"/>
    <w:rsid w:val="00A1283A"/>
    <w:rsid w:val="00A13B86"/>
    <w:rsid w:val="00A1467B"/>
    <w:rsid w:val="00A1482E"/>
    <w:rsid w:val="00A15794"/>
    <w:rsid w:val="00A15B75"/>
    <w:rsid w:val="00A15C3F"/>
    <w:rsid w:val="00A17C0E"/>
    <w:rsid w:val="00A201B4"/>
    <w:rsid w:val="00A20544"/>
    <w:rsid w:val="00A20A80"/>
    <w:rsid w:val="00A21EBA"/>
    <w:rsid w:val="00A2247C"/>
    <w:rsid w:val="00A2399B"/>
    <w:rsid w:val="00A23A23"/>
    <w:rsid w:val="00A23EF3"/>
    <w:rsid w:val="00A24518"/>
    <w:rsid w:val="00A246FD"/>
    <w:rsid w:val="00A24991"/>
    <w:rsid w:val="00A25884"/>
    <w:rsid w:val="00A25E9D"/>
    <w:rsid w:val="00A26E3C"/>
    <w:rsid w:val="00A27824"/>
    <w:rsid w:val="00A31602"/>
    <w:rsid w:val="00A33052"/>
    <w:rsid w:val="00A334F5"/>
    <w:rsid w:val="00A345C9"/>
    <w:rsid w:val="00A34F84"/>
    <w:rsid w:val="00A350EC"/>
    <w:rsid w:val="00A35A93"/>
    <w:rsid w:val="00A36472"/>
    <w:rsid w:val="00A36F0B"/>
    <w:rsid w:val="00A37FDC"/>
    <w:rsid w:val="00A403CB"/>
    <w:rsid w:val="00A408A9"/>
    <w:rsid w:val="00A41359"/>
    <w:rsid w:val="00A4209D"/>
    <w:rsid w:val="00A423A5"/>
    <w:rsid w:val="00A42608"/>
    <w:rsid w:val="00A467F1"/>
    <w:rsid w:val="00A47D30"/>
    <w:rsid w:val="00A47FD1"/>
    <w:rsid w:val="00A50CBE"/>
    <w:rsid w:val="00A50F84"/>
    <w:rsid w:val="00A54B69"/>
    <w:rsid w:val="00A55CEE"/>
    <w:rsid w:val="00A56528"/>
    <w:rsid w:val="00A57857"/>
    <w:rsid w:val="00A6030C"/>
    <w:rsid w:val="00A60425"/>
    <w:rsid w:val="00A624AD"/>
    <w:rsid w:val="00A62D75"/>
    <w:rsid w:val="00A6372D"/>
    <w:rsid w:val="00A63906"/>
    <w:rsid w:val="00A65C83"/>
    <w:rsid w:val="00A65DB8"/>
    <w:rsid w:val="00A661F3"/>
    <w:rsid w:val="00A725C5"/>
    <w:rsid w:val="00A72AF7"/>
    <w:rsid w:val="00A7329C"/>
    <w:rsid w:val="00A737A5"/>
    <w:rsid w:val="00A73F32"/>
    <w:rsid w:val="00A7493A"/>
    <w:rsid w:val="00A757B4"/>
    <w:rsid w:val="00A75BC5"/>
    <w:rsid w:val="00A75FAB"/>
    <w:rsid w:val="00A76520"/>
    <w:rsid w:val="00A76B68"/>
    <w:rsid w:val="00A7757B"/>
    <w:rsid w:val="00A810F6"/>
    <w:rsid w:val="00A81A16"/>
    <w:rsid w:val="00A81BE0"/>
    <w:rsid w:val="00A8250B"/>
    <w:rsid w:val="00A83F92"/>
    <w:rsid w:val="00A8415C"/>
    <w:rsid w:val="00A84E84"/>
    <w:rsid w:val="00A84FE1"/>
    <w:rsid w:val="00A85DEE"/>
    <w:rsid w:val="00A85F71"/>
    <w:rsid w:val="00A8603C"/>
    <w:rsid w:val="00A86404"/>
    <w:rsid w:val="00A86E40"/>
    <w:rsid w:val="00A86EE2"/>
    <w:rsid w:val="00A871C5"/>
    <w:rsid w:val="00A8726D"/>
    <w:rsid w:val="00A8776F"/>
    <w:rsid w:val="00A916BD"/>
    <w:rsid w:val="00A9187F"/>
    <w:rsid w:val="00A9220D"/>
    <w:rsid w:val="00A94B4B"/>
    <w:rsid w:val="00A95409"/>
    <w:rsid w:val="00A9608B"/>
    <w:rsid w:val="00A979E2"/>
    <w:rsid w:val="00A97F88"/>
    <w:rsid w:val="00AA095C"/>
    <w:rsid w:val="00AA0EC7"/>
    <w:rsid w:val="00AA2130"/>
    <w:rsid w:val="00AA225B"/>
    <w:rsid w:val="00AA2599"/>
    <w:rsid w:val="00AA2889"/>
    <w:rsid w:val="00AA2CA9"/>
    <w:rsid w:val="00AA34AD"/>
    <w:rsid w:val="00AA4AC7"/>
    <w:rsid w:val="00AA5221"/>
    <w:rsid w:val="00AA6979"/>
    <w:rsid w:val="00AA7123"/>
    <w:rsid w:val="00AB034D"/>
    <w:rsid w:val="00AB13D0"/>
    <w:rsid w:val="00AB31A3"/>
    <w:rsid w:val="00AB355A"/>
    <w:rsid w:val="00AB3C7E"/>
    <w:rsid w:val="00AB483D"/>
    <w:rsid w:val="00AB48EA"/>
    <w:rsid w:val="00AB4BE5"/>
    <w:rsid w:val="00AB5918"/>
    <w:rsid w:val="00AB77E5"/>
    <w:rsid w:val="00AB7D5C"/>
    <w:rsid w:val="00AC18ED"/>
    <w:rsid w:val="00AC1ACE"/>
    <w:rsid w:val="00AC1AD2"/>
    <w:rsid w:val="00AC1F04"/>
    <w:rsid w:val="00AC1F7D"/>
    <w:rsid w:val="00AC2856"/>
    <w:rsid w:val="00AC28F8"/>
    <w:rsid w:val="00AC2C5D"/>
    <w:rsid w:val="00AC3FAE"/>
    <w:rsid w:val="00AC498A"/>
    <w:rsid w:val="00AC4AEA"/>
    <w:rsid w:val="00AC4B0A"/>
    <w:rsid w:val="00AD0337"/>
    <w:rsid w:val="00AD0F24"/>
    <w:rsid w:val="00AD1134"/>
    <w:rsid w:val="00AD14F5"/>
    <w:rsid w:val="00AD2B0B"/>
    <w:rsid w:val="00AD2B64"/>
    <w:rsid w:val="00AD2F3C"/>
    <w:rsid w:val="00AD396A"/>
    <w:rsid w:val="00AD5208"/>
    <w:rsid w:val="00AD5C50"/>
    <w:rsid w:val="00AD61A8"/>
    <w:rsid w:val="00AD6AD1"/>
    <w:rsid w:val="00AD7A8B"/>
    <w:rsid w:val="00AD7BB8"/>
    <w:rsid w:val="00AE0B64"/>
    <w:rsid w:val="00AE0BA2"/>
    <w:rsid w:val="00AE1394"/>
    <w:rsid w:val="00AE1986"/>
    <w:rsid w:val="00AE1BEB"/>
    <w:rsid w:val="00AE1C13"/>
    <w:rsid w:val="00AE2BD3"/>
    <w:rsid w:val="00AE2C57"/>
    <w:rsid w:val="00AE38E6"/>
    <w:rsid w:val="00AE3E75"/>
    <w:rsid w:val="00AE3EFC"/>
    <w:rsid w:val="00AE51F8"/>
    <w:rsid w:val="00AE5592"/>
    <w:rsid w:val="00AE58CF"/>
    <w:rsid w:val="00AE6178"/>
    <w:rsid w:val="00AE6BE5"/>
    <w:rsid w:val="00AE6DC3"/>
    <w:rsid w:val="00AE7A94"/>
    <w:rsid w:val="00AF0550"/>
    <w:rsid w:val="00AF079C"/>
    <w:rsid w:val="00AF0DEE"/>
    <w:rsid w:val="00AF14B2"/>
    <w:rsid w:val="00AF1AE6"/>
    <w:rsid w:val="00AF2D84"/>
    <w:rsid w:val="00AF3648"/>
    <w:rsid w:val="00AF4024"/>
    <w:rsid w:val="00AF4553"/>
    <w:rsid w:val="00AF50E4"/>
    <w:rsid w:val="00AF5DF5"/>
    <w:rsid w:val="00AF6FBF"/>
    <w:rsid w:val="00AF7455"/>
    <w:rsid w:val="00AF7BDC"/>
    <w:rsid w:val="00B00726"/>
    <w:rsid w:val="00B00846"/>
    <w:rsid w:val="00B02094"/>
    <w:rsid w:val="00B02CCD"/>
    <w:rsid w:val="00B0302F"/>
    <w:rsid w:val="00B0465F"/>
    <w:rsid w:val="00B04B64"/>
    <w:rsid w:val="00B059A5"/>
    <w:rsid w:val="00B05F27"/>
    <w:rsid w:val="00B06FD4"/>
    <w:rsid w:val="00B07610"/>
    <w:rsid w:val="00B07EE6"/>
    <w:rsid w:val="00B1004D"/>
    <w:rsid w:val="00B10956"/>
    <w:rsid w:val="00B10A02"/>
    <w:rsid w:val="00B10ACB"/>
    <w:rsid w:val="00B11190"/>
    <w:rsid w:val="00B12305"/>
    <w:rsid w:val="00B12377"/>
    <w:rsid w:val="00B13087"/>
    <w:rsid w:val="00B13258"/>
    <w:rsid w:val="00B150ED"/>
    <w:rsid w:val="00B15579"/>
    <w:rsid w:val="00B155ED"/>
    <w:rsid w:val="00B16BD7"/>
    <w:rsid w:val="00B16C21"/>
    <w:rsid w:val="00B16D4A"/>
    <w:rsid w:val="00B17277"/>
    <w:rsid w:val="00B17B13"/>
    <w:rsid w:val="00B203FE"/>
    <w:rsid w:val="00B2147B"/>
    <w:rsid w:val="00B215AD"/>
    <w:rsid w:val="00B21612"/>
    <w:rsid w:val="00B2208C"/>
    <w:rsid w:val="00B23DCE"/>
    <w:rsid w:val="00B24C5F"/>
    <w:rsid w:val="00B24FCB"/>
    <w:rsid w:val="00B2643E"/>
    <w:rsid w:val="00B2701A"/>
    <w:rsid w:val="00B27D7C"/>
    <w:rsid w:val="00B30114"/>
    <w:rsid w:val="00B3024A"/>
    <w:rsid w:val="00B30339"/>
    <w:rsid w:val="00B30439"/>
    <w:rsid w:val="00B32144"/>
    <w:rsid w:val="00B32C40"/>
    <w:rsid w:val="00B348D2"/>
    <w:rsid w:val="00B34AFE"/>
    <w:rsid w:val="00B35931"/>
    <w:rsid w:val="00B35EA1"/>
    <w:rsid w:val="00B376C7"/>
    <w:rsid w:val="00B37EF9"/>
    <w:rsid w:val="00B40315"/>
    <w:rsid w:val="00B40732"/>
    <w:rsid w:val="00B40FEF"/>
    <w:rsid w:val="00B41097"/>
    <w:rsid w:val="00B414C9"/>
    <w:rsid w:val="00B41986"/>
    <w:rsid w:val="00B41BEB"/>
    <w:rsid w:val="00B421DB"/>
    <w:rsid w:val="00B42B4D"/>
    <w:rsid w:val="00B42D99"/>
    <w:rsid w:val="00B42F81"/>
    <w:rsid w:val="00B43516"/>
    <w:rsid w:val="00B4432E"/>
    <w:rsid w:val="00B44970"/>
    <w:rsid w:val="00B45BDD"/>
    <w:rsid w:val="00B46469"/>
    <w:rsid w:val="00B47741"/>
    <w:rsid w:val="00B51120"/>
    <w:rsid w:val="00B51852"/>
    <w:rsid w:val="00B5191D"/>
    <w:rsid w:val="00B520D5"/>
    <w:rsid w:val="00B5272B"/>
    <w:rsid w:val="00B52F36"/>
    <w:rsid w:val="00B5439C"/>
    <w:rsid w:val="00B546CA"/>
    <w:rsid w:val="00B54946"/>
    <w:rsid w:val="00B54EBB"/>
    <w:rsid w:val="00B55364"/>
    <w:rsid w:val="00B56FA9"/>
    <w:rsid w:val="00B57B13"/>
    <w:rsid w:val="00B60AC0"/>
    <w:rsid w:val="00B60B1E"/>
    <w:rsid w:val="00B616D0"/>
    <w:rsid w:val="00B62826"/>
    <w:rsid w:val="00B630AB"/>
    <w:rsid w:val="00B63398"/>
    <w:rsid w:val="00B635FB"/>
    <w:rsid w:val="00B63B70"/>
    <w:rsid w:val="00B645B3"/>
    <w:rsid w:val="00B65836"/>
    <w:rsid w:val="00B65E17"/>
    <w:rsid w:val="00B669C6"/>
    <w:rsid w:val="00B67AC2"/>
    <w:rsid w:val="00B67EF8"/>
    <w:rsid w:val="00B701C7"/>
    <w:rsid w:val="00B702B5"/>
    <w:rsid w:val="00B70409"/>
    <w:rsid w:val="00B7056C"/>
    <w:rsid w:val="00B70C7A"/>
    <w:rsid w:val="00B71F52"/>
    <w:rsid w:val="00B72602"/>
    <w:rsid w:val="00B72734"/>
    <w:rsid w:val="00B72D97"/>
    <w:rsid w:val="00B746C5"/>
    <w:rsid w:val="00B74C85"/>
    <w:rsid w:val="00B759D8"/>
    <w:rsid w:val="00B76371"/>
    <w:rsid w:val="00B76891"/>
    <w:rsid w:val="00B76E7B"/>
    <w:rsid w:val="00B7777D"/>
    <w:rsid w:val="00B77872"/>
    <w:rsid w:val="00B801E7"/>
    <w:rsid w:val="00B80498"/>
    <w:rsid w:val="00B80C6A"/>
    <w:rsid w:val="00B813B4"/>
    <w:rsid w:val="00B8246B"/>
    <w:rsid w:val="00B8274B"/>
    <w:rsid w:val="00B833F6"/>
    <w:rsid w:val="00B83777"/>
    <w:rsid w:val="00B8534B"/>
    <w:rsid w:val="00B85F7F"/>
    <w:rsid w:val="00B87E5D"/>
    <w:rsid w:val="00B87EA5"/>
    <w:rsid w:val="00B9035B"/>
    <w:rsid w:val="00B90EFF"/>
    <w:rsid w:val="00B94108"/>
    <w:rsid w:val="00B953AB"/>
    <w:rsid w:val="00B957AF"/>
    <w:rsid w:val="00B96710"/>
    <w:rsid w:val="00B9686E"/>
    <w:rsid w:val="00B96C2A"/>
    <w:rsid w:val="00B9726C"/>
    <w:rsid w:val="00B97DBA"/>
    <w:rsid w:val="00B97DEC"/>
    <w:rsid w:val="00BA0A03"/>
    <w:rsid w:val="00BA0B00"/>
    <w:rsid w:val="00BA1127"/>
    <w:rsid w:val="00BA2AB4"/>
    <w:rsid w:val="00BA308B"/>
    <w:rsid w:val="00BA3095"/>
    <w:rsid w:val="00BA3C95"/>
    <w:rsid w:val="00BA3D98"/>
    <w:rsid w:val="00BA40D6"/>
    <w:rsid w:val="00BA4252"/>
    <w:rsid w:val="00BA4CE6"/>
    <w:rsid w:val="00BA511D"/>
    <w:rsid w:val="00BA56A4"/>
    <w:rsid w:val="00BA5FED"/>
    <w:rsid w:val="00BA5FFC"/>
    <w:rsid w:val="00BA66FA"/>
    <w:rsid w:val="00BA6C76"/>
    <w:rsid w:val="00BA6CC2"/>
    <w:rsid w:val="00BA737D"/>
    <w:rsid w:val="00BA7658"/>
    <w:rsid w:val="00BA7FE1"/>
    <w:rsid w:val="00BB0207"/>
    <w:rsid w:val="00BB0781"/>
    <w:rsid w:val="00BB0E53"/>
    <w:rsid w:val="00BB1739"/>
    <w:rsid w:val="00BB1D66"/>
    <w:rsid w:val="00BB1E3F"/>
    <w:rsid w:val="00BB1FD8"/>
    <w:rsid w:val="00BB25E7"/>
    <w:rsid w:val="00BB2702"/>
    <w:rsid w:val="00BB450C"/>
    <w:rsid w:val="00BB46A6"/>
    <w:rsid w:val="00BB6399"/>
    <w:rsid w:val="00BB66AA"/>
    <w:rsid w:val="00BC02AC"/>
    <w:rsid w:val="00BC09AA"/>
    <w:rsid w:val="00BC0F71"/>
    <w:rsid w:val="00BC1C33"/>
    <w:rsid w:val="00BC2578"/>
    <w:rsid w:val="00BC2C5B"/>
    <w:rsid w:val="00BC3474"/>
    <w:rsid w:val="00BC783B"/>
    <w:rsid w:val="00BD15C6"/>
    <w:rsid w:val="00BD2BC6"/>
    <w:rsid w:val="00BD3134"/>
    <w:rsid w:val="00BD38DC"/>
    <w:rsid w:val="00BD44E3"/>
    <w:rsid w:val="00BD4A3F"/>
    <w:rsid w:val="00BD54D2"/>
    <w:rsid w:val="00BD5C14"/>
    <w:rsid w:val="00BD6310"/>
    <w:rsid w:val="00BD7137"/>
    <w:rsid w:val="00BE0149"/>
    <w:rsid w:val="00BE1970"/>
    <w:rsid w:val="00BE4021"/>
    <w:rsid w:val="00BE4B88"/>
    <w:rsid w:val="00BE686F"/>
    <w:rsid w:val="00BE75CC"/>
    <w:rsid w:val="00BE7A46"/>
    <w:rsid w:val="00BF16A0"/>
    <w:rsid w:val="00BF1927"/>
    <w:rsid w:val="00BF1F60"/>
    <w:rsid w:val="00BF3B4F"/>
    <w:rsid w:val="00BF49B9"/>
    <w:rsid w:val="00BF6436"/>
    <w:rsid w:val="00BF74CA"/>
    <w:rsid w:val="00C006D9"/>
    <w:rsid w:val="00C041B2"/>
    <w:rsid w:val="00C0452B"/>
    <w:rsid w:val="00C04FF6"/>
    <w:rsid w:val="00C05DC3"/>
    <w:rsid w:val="00C060A4"/>
    <w:rsid w:val="00C06F87"/>
    <w:rsid w:val="00C07BAD"/>
    <w:rsid w:val="00C07C5C"/>
    <w:rsid w:val="00C10E41"/>
    <w:rsid w:val="00C115F0"/>
    <w:rsid w:val="00C12187"/>
    <w:rsid w:val="00C1335F"/>
    <w:rsid w:val="00C1380E"/>
    <w:rsid w:val="00C13A24"/>
    <w:rsid w:val="00C156D8"/>
    <w:rsid w:val="00C17FBE"/>
    <w:rsid w:val="00C21058"/>
    <w:rsid w:val="00C213F2"/>
    <w:rsid w:val="00C219B8"/>
    <w:rsid w:val="00C21B1A"/>
    <w:rsid w:val="00C221A2"/>
    <w:rsid w:val="00C23C01"/>
    <w:rsid w:val="00C24091"/>
    <w:rsid w:val="00C24DD5"/>
    <w:rsid w:val="00C253A1"/>
    <w:rsid w:val="00C2648B"/>
    <w:rsid w:val="00C26F50"/>
    <w:rsid w:val="00C27124"/>
    <w:rsid w:val="00C2726C"/>
    <w:rsid w:val="00C27BC4"/>
    <w:rsid w:val="00C30E44"/>
    <w:rsid w:val="00C31321"/>
    <w:rsid w:val="00C320E8"/>
    <w:rsid w:val="00C3252E"/>
    <w:rsid w:val="00C32CF5"/>
    <w:rsid w:val="00C3346F"/>
    <w:rsid w:val="00C335D5"/>
    <w:rsid w:val="00C33849"/>
    <w:rsid w:val="00C3384D"/>
    <w:rsid w:val="00C33F69"/>
    <w:rsid w:val="00C343D0"/>
    <w:rsid w:val="00C35BE0"/>
    <w:rsid w:val="00C36A06"/>
    <w:rsid w:val="00C36C81"/>
    <w:rsid w:val="00C373AD"/>
    <w:rsid w:val="00C400CB"/>
    <w:rsid w:val="00C40225"/>
    <w:rsid w:val="00C4032B"/>
    <w:rsid w:val="00C410F1"/>
    <w:rsid w:val="00C412C9"/>
    <w:rsid w:val="00C41788"/>
    <w:rsid w:val="00C427C8"/>
    <w:rsid w:val="00C42ACB"/>
    <w:rsid w:val="00C432BB"/>
    <w:rsid w:val="00C43826"/>
    <w:rsid w:val="00C43ED9"/>
    <w:rsid w:val="00C44018"/>
    <w:rsid w:val="00C4501D"/>
    <w:rsid w:val="00C460E3"/>
    <w:rsid w:val="00C4611C"/>
    <w:rsid w:val="00C46354"/>
    <w:rsid w:val="00C46BEC"/>
    <w:rsid w:val="00C477C2"/>
    <w:rsid w:val="00C47908"/>
    <w:rsid w:val="00C47D2E"/>
    <w:rsid w:val="00C50B8E"/>
    <w:rsid w:val="00C51A56"/>
    <w:rsid w:val="00C52ACA"/>
    <w:rsid w:val="00C535B0"/>
    <w:rsid w:val="00C53A0D"/>
    <w:rsid w:val="00C53FFA"/>
    <w:rsid w:val="00C54BD9"/>
    <w:rsid w:val="00C55052"/>
    <w:rsid w:val="00C552EA"/>
    <w:rsid w:val="00C563F9"/>
    <w:rsid w:val="00C569C4"/>
    <w:rsid w:val="00C56B99"/>
    <w:rsid w:val="00C579D9"/>
    <w:rsid w:val="00C62066"/>
    <w:rsid w:val="00C623A8"/>
    <w:rsid w:val="00C62E10"/>
    <w:rsid w:val="00C630B9"/>
    <w:rsid w:val="00C630CC"/>
    <w:rsid w:val="00C6361D"/>
    <w:rsid w:val="00C639C5"/>
    <w:rsid w:val="00C64111"/>
    <w:rsid w:val="00C6419A"/>
    <w:rsid w:val="00C641AB"/>
    <w:rsid w:val="00C64986"/>
    <w:rsid w:val="00C65A99"/>
    <w:rsid w:val="00C65BB2"/>
    <w:rsid w:val="00C65CE5"/>
    <w:rsid w:val="00C6651F"/>
    <w:rsid w:val="00C66B29"/>
    <w:rsid w:val="00C67354"/>
    <w:rsid w:val="00C67E15"/>
    <w:rsid w:val="00C70287"/>
    <w:rsid w:val="00C70652"/>
    <w:rsid w:val="00C70C9D"/>
    <w:rsid w:val="00C71A39"/>
    <w:rsid w:val="00C72059"/>
    <w:rsid w:val="00C727DA"/>
    <w:rsid w:val="00C72B01"/>
    <w:rsid w:val="00C72EAD"/>
    <w:rsid w:val="00C740DC"/>
    <w:rsid w:val="00C74605"/>
    <w:rsid w:val="00C74FE4"/>
    <w:rsid w:val="00C7507D"/>
    <w:rsid w:val="00C750D7"/>
    <w:rsid w:val="00C751D2"/>
    <w:rsid w:val="00C77901"/>
    <w:rsid w:val="00C77D3A"/>
    <w:rsid w:val="00C81707"/>
    <w:rsid w:val="00C81BA4"/>
    <w:rsid w:val="00C82E8A"/>
    <w:rsid w:val="00C83493"/>
    <w:rsid w:val="00C839AE"/>
    <w:rsid w:val="00C84B0B"/>
    <w:rsid w:val="00C8620E"/>
    <w:rsid w:val="00C86DFF"/>
    <w:rsid w:val="00C904E8"/>
    <w:rsid w:val="00C9089B"/>
    <w:rsid w:val="00C92BA3"/>
    <w:rsid w:val="00C9464A"/>
    <w:rsid w:val="00C94EAF"/>
    <w:rsid w:val="00C94EEF"/>
    <w:rsid w:val="00C95527"/>
    <w:rsid w:val="00C95DFD"/>
    <w:rsid w:val="00C96698"/>
    <w:rsid w:val="00C974D7"/>
    <w:rsid w:val="00C9753D"/>
    <w:rsid w:val="00C97685"/>
    <w:rsid w:val="00CA0E48"/>
    <w:rsid w:val="00CA1E82"/>
    <w:rsid w:val="00CA245B"/>
    <w:rsid w:val="00CA4DF7"/>
    <w:rsid w:val="00CA5413"/>
    <w:rsid w:val="00CA7087"/>
    <w:rsid w:val="00CA72A4"/>
    <w:rsid w:val="00CA73B0"/>
    <w:rsid w:val="00CA7A2A"/>
    <w:rsid w:val="00CA7C03"/>
    <w:rsid w:val="00CB0A29"/>
    <w:rsid w:val="00CB1980"/>
    <w:rsid w:val="00CB1BF2"/>
    <w:rsid w:val="00CB1DAD"/>
    <w:rsid w:val="00CB1F2E"/>
    <w:rsid w:val="00CB2BAD"/>
    <w:rsid w:val="00CB2C54"/>
    <w:rsid w:val="00CB2E9C"/>
    <w:rsid w:val="00CB318D"/>
    <w:rsid w:val="00CB3E78"/>
    <w:rsid w:val="00CB3EFE"/>
    <w:rsid w:val="00CB426A"/>
    <w:rsid w:val="00CB4922"/>
    <w:rsid w:val="00CB494D"/>
    <w:rsid w:val="00CB4AE4"/>
    <w:rsid w:val="00CB618C"/>
    <w:rsid w:val="00CB64E2"/>
    <w:rsid w:val="00CB6729"/>
    <w:rsid w:val="00CB6DD8"/>
    <w:rsid w:val="00CB6F66"/>
    <w:rsid w:val="00CC0969"/>
    <w:rsid w:val="00CC180E"/>
    <w:rsid w:val="00CC2397"/>
    <w:rsid w:val="00CC3635"/>
    <w:rsid w:val="00CC380A"/>
    <w:rsid w:val="00CC39F6"/>
    <w:rsid w:val="00CC4957"/>
    <w:rsid w:val="00CC5E32"/>
    <w:rsid w:val="00CC71BE"/>
    <w:rsid w:val="00CC7B44"/>
    <w:rsid w:val="00CD0B9B"/>
    <w:rsid w:val="00CD2017"/>
    <w:rsid w:val="00CD23E1"/>
    <w:rsid w:val="00CD397D"/>
    <w:rsid w:val="00CD3A52"/>
    <w:rsid w:val="00CD3F27"/>
    <w:rsid w:val="00CD4299"/>
    <w:rsid w:val="00CD45DD"/>
    <w:rsid w:val="00CD467B"/>
    <w:rsid w:val="00CD59FC"/>
    <w:rsid w:val="00CD6E92"/>
    <w:rsid w:val="00CD7106"/>
    <w:rsid w:val="00CD7373"/>
    <w:rsid w:val="00CD780B"/>
    <w:rsid w:val="00CD7FC2"/>
    <w:rsid w:val="00CE0400"/>
    <w:rsid w:val="00CE0482"/>
    <w:rsid w:val="00CE0635"/>
    <w:rsid w:val="00CE0747"/>
    <w:rsid w:val="00CE0C04"/>
    <w:rsid w:val="00CE1BA5"/>
    <w:rsid w:val="00CE1BAA"/>
    <w:rsid w:val="00CE40F2"/>
    <w:rsid w:val="00CE4CB7"/>
    <w:rsid w:val="00CE55CB"/>
    <w:rsid w:val="00CE5C85"/>
    <w:rsid w:val="00CE62CC"/>
    <w:rsid w:val="00CE6BC8"/>
    <w:rsid w:val="00CE7F45"/>
    <w:rsid w:val="00CF0AA3"/>
    <w:rsid w:val="00CF1B10"/>
    <w:rsid w:val="00CF2437"/>
    <w:rsid w:val="00CF2D37"/>
    <w:rsid w:val="00CF2E5D"/>
    <w:rsid w:val="00CF4766"/>
    <w:rsid w:val="00CF54A2"/>
    <w:rsid w:val="00CF6492"/>
    <w:rsid w:val="00CF6570"/>
    <w:rsid w:val="00CF728A"/>
    <w:rsid w:val="00CF7C44"/>
    <w:rsid w:val="00D00013"/>
    <w:rsid w:val="00D00B81"/>
    <w:rsid w:val="00D01FEE"/>
    <w:rsid w:val="00D03898"/>
    <w:rsid w:val="00D0490B"/>
    <w:rsid w:val="00D05389"/>
    <w:rsid w:val="00D05D79"/>
    <w:rsid w:val="00D05E5C"/>
    <w:rsid w:val="00D104EF"/>
    <w:rsid w:val="00D10D28"/>
    <w:rsid w:val="00D1177C"/>
    <w:rsid w:val="00D11903"/>
    <w:rsid w:val="00D1201F"/>
    <w:rsid w:val="00D123DC"/>
    <w:rsid w:val="00D127E3"/>
    <w:rsid w:val="00D12E3A"/>
    <w:rsid w:val="00D12F31"/>
    <w:rsid w:val="00D13B4C"/>
    <w:rsid w:val="00D14FF2"/>
    <w:rsid w:val="00D15C9E"/>
    <w:rsid w:val="00D16285"/>
    <w:rsid w:val="00D206C0"/>
    <w:rsid w:val="00D22065"/>
    <w:rsid w:val="00D221B6"/>
    <w:rsid w:val="00D228DA"/>
    <w:rsid w:val="00D229A3"/>
    <w:rsid w:val="00D22E80"/>
    <w:rsid w:val="00D22F17"/>
    <w:rsid w:val="00D2449C"/>
    <w:rsid w:val="00D24CB5"/>
    <w:rsid w:val="00D250A4"/>
    <w:rsid w:val="00D25684"/>
    <w:rsid w:val="00D262F5"/>
    <w:rsid w:val="00D2661D"/>
    <w:rsid w:val="00D26F56"/>
    <w:rsid w:val="00D27589"/>
    <w:rsid w:val="00D2770F"/>
    <w:rsid w:val="00D27785"/>
    <w:rsid w:val="00D27E6D"/>
    <w:rsid w:val="00D30491"/>
    <w:rsid w:val="00D30ADD"/>
    <w:rsid w:val="00D31185"/>
    <w:rsid w:val="00D317D1"/>
    <w:rsid w:val="00D31AC8"/>
    <w:rsid w:val="00D32551"/>
    <w:rsid w:val="00D3297B"/>
    <w:rsid w:val="00D332A2"/>
    <w:rsid w:val="00D35500"/>
    <w:rsid w:val="00D3621D"/>
    <w:rsid w:val="00D3640A"/>
    <w:rsid w:val="00D36773"/>
    <w:rsid w:val="00D37277"/>
    <w:rsid w:val="00D3735C"/>
    <w:rsid w:val="00D37F54"/>
    <w:rsid w:val="00D401AA"/>
    <w:rsid w:val="00D4064D"/>
    <w:rsid w:val="00D40BB4"/>
    <w:rsid w:val="00D4128A"/>
    <w:rsid w:val="00D412A0"/>
    <w:rsid w:val="00D4216E"/>
    <w:rsid w:val="00D42E98"/>
    <w:rsid w:val="00D43BB7"/>
    <w:rsid w:val="00D44970"/>
    <w:rsid w:val="00D44AB5"/>
    <w:rsid w:val="00D45A3A"/>
    <w:rsid w:val="00D45C6F"/>
    <w:rsid w:val="00D45FD1"/>
    <w:rsid w:val="00D4645A"/>
    <w:rsid w:val="00D47A32"/>
    <w:rsid w:val="00D503F5"/>
    <w:rsid w:val="00D50AA9"/>
    <w:rsid w:val="00D516E2"/>
    <w:rsid w:val="00D5192F"/>
    <w:rsid w:val="00D51939"/>
    <w:rsid w:val="00D51EF0"/>
    <w:rsid w:val="00D52A88"/>
    <w:rsid w:val="00D540F2"/>
    <w:rsid w:val="00D545C5"/>
    <w:rsid w:val="00D55BF9"/>
    <w:rsid w:val="00D56486"/>
    <w:rsid w:val="00D60493"/>
    <w:rsid w:val="00D6219E"/>
    <w:rsid w:val="00D62A44"/>
    <w:rsid w:val="00D63F21"/>
    <w:rsid w:val="00D65043"/>
    <w:rsid w:val="00D6529B"/>
    <w:rsid w:val="00D65F62"/>
    <w:rsid w:val="00D66025"/>
    <w:rsid w:val="00D66B86"/>
    <w:rsid w:val="00D67A45"/>
    <w:rsid w:val="00D70DD9"/>
    <w:rsid w:val="00D71773"/>
    <w:rsid w:val="00D725F6"/>
    <w:rsid w:val="00D72B10"/>
    <w:rsid w:val="00D732D2"/>
    <w:rsid w:val="00D73C7D"/>
    <w:rsid w:val="00D747B1"/>
    <w:rsid w:val="00D749D8"/>
    <w:rsid w:val="00D75823"/>
    <w:rsid w:val="00D75F0E"/>
    <w:rsid w:val="00D7657C"/>
    <w:rsid w:val="00D76A55"/>
    <w:rsid w:val="00D76D3F"/>
    <w:rsid w:val="00D77202"/>
    <w:rsid w:val="00D77476"/>
    <w:rsid w:val="00D7770C"/>
    <w:rsid w:val="00D77774"/>
    <w:rsid w:val="00D77E06"/>
    <w:rsid w:val="00D81063"/>
    <w:rsid w:val="00D811CC"/>
    <w:rsid w:val="00D8165A"/>
    <w:rsid w:val="00D81749"/>
    <w:rsid w:val="00D81AC1"/>
    <w:rsid w:val="00D81B87"/>
    <w:rsid w:val="00D81E69"/>
    <w:rsid w:val="00D82B8E"/>
    <w:rsid w:val="00D837A8"/>
    <w:rsid w:val="00D8408D"/>
    <w:rsid w:val="00D84797"/>
    <w:rsid w:val="00D85355"/>
    <w:rsid w:val="00D87867"/>
    <w:rsid w:val="00D87932"/>
    <w:rsid w:val="00D87AB1"/>
    <w:rsid w:val="00D91A2F"/>
    <w:rsid w:val="00D91C20"/>
    <w:rsid w:val="00D92CF2"/>
    <w:rsid w:val="00D934D0"/>
    <w:rsid w:val="00D93838"/>
    <w:rsid w:val="00D9419C"/>
    <w:rsid w:val="00D94E99"/>
    <w:rsid w:val="00D95101"/>
    <w:rsid w:val="00D95595"/>
    <w:rsid w:val="00D95DA3"/>
    <w:rsid w:val="00D9629E"/>
    <w:rsid w:val="00DA13A4"/>
    <w:rsid w:val="00DA1A9C"/>
    <w:rsid w:val="00DA2C73"/>
    <w:rsid w:val="00DA3A78"/>
    <w:rsid w:val="00DA3D6C"/>
    <w:rsid w:val="00DA4B9E"/>
    <w:rsid w:val="00DA5A78"/>
    <w:rsid w:val="00DA5AB2"/>
    <w:rsid w:val="00DA6C9D"/>
    <w:rsid w:val="00DB0534"/>
    <w:rsid w:val="00DB1B05"/>
    <w:rsid w:val="00DB1D62"/>
    <w:rsid w:val="00DB39B3"/>
    <w:rsid w:val="00DB3E1F"/>
    <w:rsid w:val="00DB4770"/>
    <w:rsid w:val="00DB481E"/>
    <w:rsid w:val="00DB4E4F"/>
    <w:rsid w:val="00DB50ED"/>
    <w:rsid w:val="00DB53F2"/>
    <w:rsid w:val="00DB5E47"/>
    <w:rsid w:val="00DB690A"/>
    <w:rsid w:val="00DB7A32"/>
    <w:rsid w:val="00DC152C"/>
    <w:rsid w:val="00DC197D"/>
    <w:rsid w:val="00DC1D72"/>
    <w:rsid w:val="00DC28A0"/>
    <w:rsid w:val="00DC3752"/>
    <w:rsid w:val="00DC3C43"/>
    <w:rsid w:val="00DC669D"/>
    <w:rsid w:val="00DC6A68"/>
    <w:rsid w:val="00DC7190"/>
    <w:rsid w:val="00DC750D"/>
    <w:rsid w:val="00DC7AFD"/>
    <w:rsid w:val="00DD0A3C"/>
    <w:rsid w:val="00DD11C7"/>
    <w:rsid w:val="00DD1518"/>
    <w:rsid w:val="00DD199E"/>
    <w:rsid w:val="00DD563A"/>
    <w:rsid w:val="00DD7E26"/>
    <w:rsid w:val="00DE0821"/>
    <w:rsid w:val="00DE1CED"/>
    <w:rsid w:val="00DE2736"/>
    <w:rsid w:val="00DE3702"/>
    <w:rsid w:val="00DE4749"/>
    <w:rsid w:val="00DE47B0"/>
    <w:rsid w:val="00DE4AE8"/>
    <w:rsid w:val="00DE4EC3"/>
    <w:rsid w:val="00DE5113"/>
    <w:rsid w:val="00DE6754"/>
    <w:rsid w:val="00DE6B53"/>
    <w:rsid w:val="00DE6BA4"/>
    <w:rsid w:val="00DE7348"/>
    <w:rsid w:val="00DF011F"/>
    <w:rsid w:val="00DF06E8"/>
    <w:rsid w:val="00DF1DEA"/>
    <w:rsid w:val="00DF245A"/>
    <w:rsid w:val="00DF24AE"/>
    <w:rsid w:val="00DF2AAF"/>
    <w:rsid w:val="00DF348C"/>
    <w:rsid w:val="00DF4059"/>
    <w:rsid w:val="00DF411E"/>
    <w:rsid w:val="00DF438A"/>
    <w:rsid w:val="00DF448A"/>
    <w:rsid w:val="00DF5CB7"/>
    <w:rsid w:val="00DF6214"/>
    <w:rsid w:val="00DF62A0"/>
    <w:rsid w:val="00DF6AE0"/>
    <w:rsid w:val="00DF76A6"/>
    <w:rsid w:val="00DF7836"/>
    <w:rsid w:val="00E0116E"/>
    <w:rsid w:val="00E019CE"/>
    <w:rsid w:val="00E031B3"/>
    <w:rsid w:val="00E037DC"/>
    <w:rsid w:val="00E038E2"/>
    <w:rsid w:val="00E044EE"/>
    <w:rsid w:val="00E04ED8"/>
    <w:rsid w:val="00E066BF"/>
    <w:rsid w:val="00E06E9B"/>
    <w:rsid w:val="00E07346"/>
    <w:rsid w:val="00E073D7"/>
    <w:rsid w:val="00E07831"/>
    <w:rsid w:val="00E07EB3"/>
    <w:rsid w:val="00E10276"/>
    <w:rsid w:val="00E10715"/>
    <w:rsid w:val="00E10BCC"/>
    <w:rsid w:val="00E12356"/>
    <w:rsid w:val="00E13496"/>
    <w:rsid w:val="00E139F7"/>
    <w:rsid w:val="00E13C6A"/>
    <w:rsid w:val="00E14D6D"/>
    <w:rsid w:val="00E15E9C"/>
    <w:rsid w:val="00E16677"/>
    <w:rsid w:val="00E17420"/>
    <w:rsid w:val="00E17DF2"/>
    <w:rsid w:val="00E201BE"/>
    <w:rsid w:val="00E20C78"/>
    <w:rsid w:val="00E20D05"/>
    <w:rsid w:val="00E21A1C"/>
    <w:rsid w:val="00E22FA7"/>
    <w:rsid w:val="00E23641"/>
    <w:rsid w:val="00E24901"/>
    <w:rsid w:val="00E251DC"/>
    <w:rsid w:val="00E25633"/>
    <w:rsid w:val="00E25AB9"/>
    <w:rsid w:val="00E2764B"/>
    <w:rsid w:val="00E2776A"/>
    <w:rsid w:val="00E311A0"/>
    <w:rsid w:val="00E31221"/>
    <w:rsid w:val="00E312E6"/>
    <w:rsid w:val="00E312F4"/>
    <w:rsid w:val="00E31428"/>
    <w:rsid w:val="00E324A3"/>
    <w:rsid w:val="00E333A5"/>
    <w:rsid w:val="00E34146"/>
    <w:rsid w:val="00E35383"/>
    <w:rsid w:val="00E367B8"/>
    <w:rsid w:val="00E40846"/>
    <w:rsid w:val="00E40A23"/>
    <w:rsid w:val="00E40D0C"/>
    <w:rsid w:val="00E418B8"/>
    <w:rsid w:val="00E41D66"/>
    <w:rsid w:val="00E42103"/>
    <w:rsid w:val="00E42A49"/>
    <w:rsid w:val="00E4396C"/>
    <w:rsid w:val="00E43C4E"/>
    <w:rsid w:val="00E43F8D"/>
    <w:rsid w:val="00E448D9"/>
    <w:rsid w:val="00E44B0F"/>
    <w:rsid w:val="00E461FC"/>
    <w:rsid w:val="00E463AC"/>
    <w:rsid w:val="00E4696E"/>
    <w:rsid w:val="00E47330"/>
    <w:rsid w:val="00E47FBA"/>
    <w:rsid w:val="00E50154"/>
    <w:rsid w:val="00E5033C"/>
    <w:rsid w:val="00E50B39"/>
    <w:rsid w:val="00E5197A"/>
    <w:rsid w:val="00E51B92"/>
    <w:rsid w:val="00E535A0"/>
    <w:rsid w:val="00E5378A"/>
    <w:rsid w:val="00E537C6"/>
    <w:rsid w:val="00E538FB"/>
    <w:rsid w:val="00E54025"/>
    <w:rsid w:val="00E5440E"/>
    <w:rsid w:val="00E548AC"/>
    <w:rsid w:val="00E54CE8"/>
    <w:rsid w:val="00E54F14"/>
    <w:rsid w:val="00E55078"/>
    <w:rsid w:val="00E550B5"/>
    <w:rsid w:val="00E566E7"/>
    <w:rsid w:val="00E56D7F"/>
    <w:rsid w:val="00E56EB7"/>
    <w:rsid w:val="00E60974"/>
    <w:rsid w:val="00E60ACA"/>
    <w:rsid w:val="00E647F9"/>
    <w:rsid w:val="00E64C6E"/>
    <w:rsid w:val="00E66D11"/>
    <w:rsid w:val="00E67210"/>
    <w:rsid w:val="00E674C5"/>
    <w:rsid w:val="00E674CE"/>
    <w:rsid w:val="00E67669"/>
    <w:rsid w:val="00E677EB"/>
    <w:rsid w:val="00E679CE"/>
    <w:rsid w:val="00E67F21"/>
    <w:rsid w:val="00E7039A"/>
    <w:rsid w:val="00E72300"/>
    <w:rsid w:val="00E725BE"/>
    <w:rsid w:val="00E74F3D"/>
    <w:rsid w:val="00E75146"/>
    <w:rsid w:val="00E7552E"/>
    <w:rsid w:val="00E769ED"/>
    <w:rsid w:val="00E771D9"/>
    <w:rsid w:val="00E77807"/>
    <w:rsid w:val="00E802ED"/>
    <w:rsid w:val="00E80810"/>
    <w:rsid w:val="00E80859"/>
    <w:rsid w:val="00E81043"/>
    <w:rsid w:val="00E81EF5"/>
    <w:rsid w:val="00E82255"/>
    <w:rsid w:val="00E823CF"/>
    <w:rsid w:val="00E82687"/>
    <w:rsid w:val="00E82B17"/>
    <w:rsid w:val="00E83B6C"/>
    <w:rsid w:val="00E83E28"/>
    <w:rsid w:val="00E844BD"/>
    <w:rsid w:val="00E846BB"/>
    <w:rsid w:val="00E84BE1"/>
    <w:rsid w:val="00E85058"/>
    <w:rsid w:val="00E86397"/>
    <w:rsid w:val="00E86DB7"/>
    <w:rsid w:val="00E87825"/>
    <w:rsid w:val="00E90A04"/>
    <w:rsid w:val="00E90F33"/>
    <w:rsid w:val="00E91018"/>
    <w:rsid w:val="00E91A74"/>
    <w:rsid w:val="00E9231B"/>
    <w:rsid w:val="00E92B0F"/>
    <w:rsid w:val="00E936C1"/>
    <w:rsid w:val="00E936D0"/>
    <w:rsid w:val="00E9429E"/>
    <w:rsid w:val="00E9478A"/>
    <w:rsid w:val="00E94A37"/>
    <w:rsid w:val="00E94EFA"/>
    <w:rsid w:val="00E94F6B"/>
    <w:rsid w:val="00E95492"/>
    <w:rsid w:val="00E97560"/>
    <w:rsid w:val="00E97C91"/>
    <w:rsid w:val="00E97D95"/>
    <w:rsid w:val="00EA00D6"/>
    <w:rsid w:val="00EA12DA"/>
    <w:rsid w:val="00EA183C"/>
    <w:rsid w:val="00EA252D"/>
    <w:rsid w:val="00EA3512"/>
    <w:rsid w:val="00EA3861"/>
    <w:rsid w:val="00EA4689"/>
    <w:rsid w:val="00EA5660"/>
    <w:rsid w:val="00EA6E0E"/>
    <w:rsid w:val="00EA76D5"/>
    <w:rsid w:val="00EB028F"/>
    <w:rsid w:val="00EB170D"/>
    <w:rsid w:val="00EB1CAF"/>
    <w:rsid w:val="00EB25FB"/>
    <w:rsid w:val="00EB26B1"/>
    <w:rsid w:val="00EB2B09"/>
    <w:rsid w:val="00EB37FA"/>
    <w:rsid w:val="00EB3F5A"/>
    <w:rsid w:val="00EB40A6"/>
    <w:rsid w:val="00EB5FF6"/>
    <w:rsid w:val="00EB62D1"/>
    <w:rsid w:val="00EB6388"/>
    <w:rsid w:val="00EB6E1B"/>
    <w:rsid w:val="00EB7E1A"/>
    <w:rsid w:val="00EC13C7"/>
    <w:rsid w:val="00EC16FD"/>
    <w:rsid w:val="00EC31E3"/>
    <w:rsid w:val="00EC335B"/>
    <w:rsid w:val="00EC46AB"/>
    <w:rsid w:val="00EC471A"/>
    <w:rsid w:val="00EC4CBB"/>
    <w:rsid w:val="00EC4E56"/>
    <w:rsid w:val="00EC5526"/>
    <w:rsid w:val="00EC5988"/>
    <w:rsid w:val="00EC5AF7"/>
    <w:rsid w:val="00EC62FF"/>
    <w:rsid w:val="00EC6F93"/>
    <w:rsid w:val="00ED04ED"/>
    <w:rsid w:val="00ED1834"/>
    <w:rsid w:val="00ED21EE"/>
    <w:rsid w:val="00ED2771"/>
    <w:rsid w:val="00ED30FB"/>
    <w:rsid w:val="00ED3DBB"/>
    <w:rsid w:val="00ED44CE"/>
    <w:rsid w:val="00ED491B"/>
    <w:rsid w:val="00ED4AF2"/>
    <w:rsid w:val="00ED65F3"/>
    <w:rsid w:val="00ED68F5"/>
    <w:rsid w:val="00ED6CA4"/>
    <w:rsid w:val="00ED79D9"/>
    <w:rsid w:val="00EE05E2"/>
    <w:rsid w:val="00EE0870"/>
    <w:rsid w:val="00EE08BD"/>
    <w:rsid w:val="00EE0D3F"/>
    <w:rsid w:val="00EE12F8"/>
    <w:rsid w:val="00EE133C"/>
    <w:rsid w:val="00EE24C1"/>
    <w:rsid w:val="00EE268B"/>
    <w:rsid w:val="00EE2E0E"/>
    <w:rsid w:val="00EE397D"/>
    <w:rsid w:val="00EE4B81"/>
    <w:rsid w:val="00EE4CC3"/>
    <w:rsid w:val="00EE5BA1"/>
    <w:rsid w:val="00EE679F"/>
    <w:rsid w:val="00EE70C5"/>
    <w:rsid w:val="00EE733C"/>
    <w:rsid w:val="00EE7C35"/>
    <w:rsid w:val="00EF0154"/>
    <w:rsid w:val="00EF025C"/>
    <w:rsid w:val="00EF097F"/>
    <w:rsid w:val="00EF13A7"/>
    <w:rsid w:val="00EF3440"/>
    <w:rsid w:val="00EF3DD6"/>
    <w:rsid w:val="00EF593F"/>
    <w:rsid w:val="00EF5EEC"/>
    <w:rsid w:val="00F001CB"/>
    <w:rsid w:val="00F00499"/>
    <w:rsid w:val="00F00E81"/>
    <w:rsid w:val="00F0208D"/>
    <w:rsid w:val="00F02B94"/>
    <w:rsid w:val="00F033AB"/>
    <w:rsid w:val="00F0343D"/>
    <w:rsid w:val="00F03905"/>
    <w:rsid w:val="00F0460A"/>
    <w:rsid w:val="00F05139"/>
    <w:rsid w:val="00F05148"/>
    <w:rsid w:val="00F0624C"/>
    <w:rsid w:val="00F06790"/>
    <w:rsid w:val="00F0752C"/>
    <w:rsid w:val="00F07B4C"/>
    <w:rsid w:val="00F12F8A"/>
    <w:rsid w:val="00F136D0"/>
    <w:rsid w:val="00F15D70"/>
    <w:rsid w:val="00F179A9"/>
    <w:rsid w:val="00F20BCC"/>
    <w:rsid w:val="00F2137C"/>
    <w:rsid w:val="00F23C1C"/>
    <w:rsid w:val="00F24190"/>
    <w:rsid w:val="00F26860"/>
    <w:rsid w:val="00F26B33"/>
    <w:rsid w:val="00F27493"/>
    <w:rsid w:val="00F3000F"/>
    <w:rsid w:val="00F30C91"/>
    <w:rsid w:val="00F31A14"/>
    <w:rsid w:val="00F32063"/>
    <w:rsid w:val="00F32DAC"/>
    <w:rsid w:val="00F333C9"/>
    <w:rsid w:val="00F3379C"/>
    <w:rsid w:val="00F339CC"/>
    <w:rsid w:val="00F33EF7"/>
    <w:rsid w:val="00F35653"/>
    <w:rsid w:val="00F356D3"/>
    <w:rsid w:val="00F35BDD"/>
    <w:rsid w:val="00F36691"/>
    <w:rsid w:val="00F37629"/>
    <w:rsid w:val="00F402D0"/>
    <w:rsid w:val="00F41BDE"/>
    <w:rsid w:val="00F41E53"/>
    <w:rsid w:val="00F4230B"/>
    <w:rsid w:val="00F42B94"/>
    <w:rsid w:val="00F4565D"/>
    <w:rsid w:val="00F4682A"/>
    <w:rsid w:val="00F47889"/>
    <w:rsid w:val="00F47A43"/>
    <w:rsid w:val="00F5026B"/>
    <w:rsid w:val="00F50DA7"/>
    <w:rsid w:val="00F51020"/>
    <w:rsid w:val="00F512B3"/>
    <w:rsid w:val="00F523EA"/>
    <w:rsid w:val="00F5295B"/>
    <w:rsid w:val="00F52B50"/>
    <w:rsid w:val="00F533EE"/>
    <w:rsid w:val="00F53447"/>
    <w:rsid w:val="00F53ECD"/>
    <w:rsid w:val="00F5429C"/>
    <w:rsid w:val="00F54F06"/>
    <w:rsid w:val="00F55631"/>
    <w:rsid w:val="00F575E4"/>
    <w:rsid w:val="00F575E8"/>
    <w:rsid w:val="00F576D2"/>
    <w:rsid w:val="00F61015"/>
    <w:rsid w:val="00F61551"/>
    <w:rsid w:val="00F6265B"/>
    <w:rsid w:val="00F63136"/>
    <w:rsid w:val="00F63D3E"/>
    <w:rsid w:val="00F63D7D"/>
    <w:rsid w:val="00F6551E"/>
    <w:rsid w:val="00F66329"/>
    <w:rsid w:val="00F66E6F"/>
    <w:rsid w:val="00F6752C"/>
    <w:rsid w:val="00F6798C"/>
    <w:rsid w:val="00F67BB3"/>
    <w:rsid w:val="00F728F6"/>
    <w:rsid w:val="00F72B20"/>
    <w:rsid w:val="00F7314B"/>
    <w:rsid w:val="00F73258"/>
    <w:rsid w:val="00F733E8"/>
    <w:rsid w:val="00F735DF"/>
    <w:rsid w:val="00F7376A"/>
    <w:rsid w:val="00F73DB0"/>
    <w:rsid w:val="00F741AE"/>
    <w:rsid w:val="00F74777"/>
    <w:rsid w:val="00F748A0"/>
    <w:rsid w:val="00F74E6F"/>
    <w:rsid w:val="00F7571F"/>
    <w:rsid w:val="00F76C9D"/>
    <w:rsid w:val="00F77720"/>
    <w:rsid w:val="00F77BD2"/>
    <w:rsid w:val="00F8001B"/>
    <w:rsid w:val="00F80741"/>
    <w:rsid w:val="00F80D00"/>
    <w:rsid w:val="00F8166C"/>
    <w:rsid w:val="00F821B1"/>
    <w:rsid w:val="00F828A7"/>
    <w:rsid w:val="00F829DE"/>
    <w:rsid w:val="00F834A1"/>
    <w:rsid w:val="00F83F27"/>
    <w:rsid w:val="00F8452F"/>
    <w:rsid w:val="00F84B2B"/>
    <w:rsid w:val="00F85918"/>
    <w:rsid w:val="00F859E8"/>
    <w:rsid w:val="00F8624A"/>
    <w:rsid w:val="00F87470"/>
    <w:rsid w:val="00F926EB"/>
    <w:rsid w:val="00F9344E"/>
    <w:rsid w:val="00F9420D"/>
    <w:rsid w:val="00F94847"/>
    <w:rsid w:val="00F94CE0"/>
    <w:rsid w:val="00F96840"/>
    <w:rsid w:val="00F96DE3"/>
    <w:rsid w:val="00F97760"/>
    <w:rsid w:val="00F97DAF"/>
    <w:rsid w:val="00FA116C"/>
    <w:rsid w:val="00FA3D89"/>
    <w:rsid w:val="00FA3E39"/>
    <w:rsid w:val="00FA55A7"/>
    <w:rsid w:val="00FA5651"/>
    <w:rsid w:val="00FA5801"/>
    <w:rsid w:val="00FA632B"/>
    <w:rsid w:val="00FA6BDC"/>
    <w:rsid w:val="00FA747D"/>
    <w:rsid w:val="00FA77BA"/>
    <w:rsid w:val="00FA7A18"/>
    <w:rsid w:val="00FA7BEE"/>
    <w:rsid w:val="00FA7DD1"/>
    <w:rsid w:val="00FA7F84"/>
    <w:rsid w:val="00FB06DF"/>
    <w:rsid w:val="00FB070B"/>
    <w:rsid w:val="00FB0D64"/>
    <w:rsid w:val="00FB15CA"/>
    <w:rsid w:val="00FB1FAA"/>
    <w:rsid w:val="00FB2748"/>
    <w:rsid w:val="00FB2CBD"/>
    <w:rsid w:val="00FB428C"/>
    <w:rsid w:val="00FB4E8E"/>
    <w:rsid w:val="00FC12FD"/>
    <w:rsid w:val="00FC1772"/>
    <w:rsid w:val="00FC1A6D"/>
    <w:rsid w:val="00FC2DCE"/>
    <w:rsid w:val="00FC36C4"/>
    <w:rsid w:val="00FC3931"/>
    <w:rsid w:val="00FC4C55"/>
    <w:rsid w:val="00FC5B94"/>
    <w:rsid w:val="00FC5C79"/>
    <w:rsid w:val="00FC79EE"/>
    <w:rsid w:val="00FD00F0"/>
    <w:rsid w:val="00FD042A"/>
    <w:rsid w:val="00FD0BF6"/>
    <w:rsid w:val="00FD0E61"/>
    <w:rsid w:val="00FD13DD"/>
    <w:rsid w:val="00FD1A4D"/>
    <w:rsid w:val="00FD36EC"/>
    <w:rsid w:val="00FD379A"/>
    <w:rsid w:val="00FD4C84"/>
    <w:rsid w:val="00FD5C39"/>
    <w:rsid w:val="00FD5DE9"/>
    <w:rsid w:val="00FD7076"/>
    <w:rsid w:val="00FE03D9"/>
    <w:rsid w:val="00FE1E40"/>
    <w:rsid w:val="00FE2887"/>
    <w:rsid w:val="00FE3D73"/>
    <w:rsid w:val="00FE43F1"/>
    <w:rsid w:val="00FE4E67"/>
    <w:rsid w:val="00FE4EFE"/>
    <w:rsid w:val="00FE520C"/>
    <w:rsid w:val="00FE736E"/>
    <w:rsid w:val="00FF0295"/>
    <w:rsid w:val="00FF04E9"/>
    <w:rsid w:val="00FF109F"/>
    <w:rsid w:val="00FF160D"/>
    <w:rsid w:val="00FF1CAC"/>
    <w:rsid w:val="00FF222F"/>
    <w:rsid w:val="00FF2281"/>
    <w:rsid w:val="00FF40C0"/>
    <w:rsid w:val="00FF47AD"/>
    <w:rsid w:val="00FF523D"/>
    <w:rsid w:val="00FF58D7"/>
    <w:rsid w:val="00FF5B5A"/>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583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qFormat="1"/>
    <w:lsdException w:name="caption" w:qFormat="1"/>
    <w:lsdException w:name="table of figures" w:uiPriority="99"/>
    <w:lsdException w:name="footnote reference"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9427A"/>
    <w:pPr>
      <w:jc w:val="both"/>
    </w:pPr>
    <w:rPr>
      <w:sz w:val="24"/>
      <w:szCs w:val="24"/>
    </w:rPr>
  </w:style>
  <w:style w:type="paragraph" w:styleId="Heading1">
    <w:name w:val="heading 1"/>
    <w:next w:val="Normal"/>
    <w:link w:val="Heading1Char"/>
    <w:qFormat/>
    <w:rsid w:val="00003B0F"/>
    <w:pPr>
      <w:tabs>
        <w:tab w:val="left" w:pos="2160"/>
      </w:tabs>
      <w:spacing w:after="240" w:line="317" w:lineRule="exact"/>
      <w:ind w:left="2160" w:hanging="2160"/>
      <w:jc w:val="both"/>
      <w:outlineLvl w:val="0"/>
    </w:pPr>
    <w:rPr>
      <w:rFonts w:ascii="Arial Bold" w:hAnsi="Arial Bold" w:cs="Arial Bold"/>
      <w:b/>
      <w:bCs/>
      <w:caps/>
      <w:spacing w:val="-2"/>
      <w:sz w:val="24"/>
      <w:szCs w:val="28"/>
    </w:rPr>
  </w:style>
  <w:style w:type="paragraph" w:styleId="Heading2">
    <w:name w:val="heading 2"/>
    <w:basedOn w:val="Heading1"/>
    <w:next w:val="Normal"/>
    <w:link w:val="Heading2Char"/>
    <w:qFormat/>
    <w:rsid w:val="00003B0F"/>
    <w:pPr>
      <w:keepNext/>
      <w:tabs>
        <w:tab w:val="clear" w:pos="2160"/>
        <w:tab w:val="left" w:pos="1080"/>
      </w:tabs>
      <w:ind w:left="1080" w:hanging="1080"/>
      <w:outlineLvl w:val="1"/>
    </w:pPr>
    <w:rPr>
      <w:b w:val="0"/>
      <w:bCs w:val="0"/>
      <w:caps w:val="0"/>
      <w:u w:val="single"/>
    </w:rPr>
  </w:style>
  <w:style w:type="paragraph" w:styleId="Heading3">
    <w:name w:val="heading 3"/>
    <w:basedOn w:val="Heading2"/>
    <w:next w:val="Normal"/>
    <w:link w:val="Heading3Char"/>
    <w:qFormat/>
    <w:rsid w:val="00003B0F"/>
    <w:pPr>
      <w:outlineLvl w:val="2"/>
    </w:pPr>
    <w:rPr>
      <w:u w:val="none"/>
    </w:rPr>
  </w:style>
  <w:style w:type="paragraph" w:styleId="Heading4">
    <w:name w:val="heading 4"/>
    <w:basedOn w:val="BodyText"/>
    <w:next w:val="Normal"/>
    <w:link w:val="Heading4Char"/>
    <w:qFormat/>
    <w:rsid w:val="00003B0F"/>
    <w:pPr>
      <w:keepNext/>
      <w:widowControl w:val="0"/>
      <w:tabs>
        <w:tab w:val="left" w:pos="1080"/>
      </w:tabs>
      <w:outlineLvl w:val="3"/>
    </w:pPr>
    <w:rPr>
      <w:rFonts w:ascii="Arial" w:hAnsi="Arial" w:cs="Arial"/>
      <w:b/>
      <w:i/>
    </w:rPr>
  </w:style>
  <w:style w:type="paragraph" w:styleId="Heading5">
    <w:name w:val="heading 5"/>
    <w:basedOn w:val="Normal"/>
    <w:next w:val="Normal"/>
    <w:link w:val="Heading5Char"/>
    <w:qFormat/>
    <w:rsid w:val="00003B0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03B0F"/>
    <w:pPr>
      <w:outlineLvl w:val="5"/>
    </w:pPr>
  </w:style>
  <w:style w:type="paragraph" w:styleId="Heading7">
    <w:name w:val="heading 7"/>
    <w:basedOn w:val="Normal"/>
    <w:next w:val="Normal"/>
    <w:link w:val="Heading7Char"/>
    <w:qFormat/>
    <w:rsid w:val="00003B0F"/>
    <w:pPr>
      <w:spacing w:before="240" w:after="60"/>
      <w:outlineLvl w:val="6"/>
    </w:pPr>
    <w:rPr>
      <w:rFonts w:ascii="Calibri" w:hAnsi="Calibri"/>
    </w:rPr>
  </w:style>
  <w:style w:type="paragraph" w:styleId="Heading8">
    <w:name w:val="heading 8"/>
    <w:basedOn w:val="Normal"/>
    <w:next w:val="Normal"/>
    <w:link w:val="Heading8Char"/>
    <w:qFormat/>
    <w:rsid w:val="00003B0F"/>
    <w:pPr>
      <w:spacing w:before="240" w:after="60"/>
      <w:outlineLvl w:val="7"/>
    </w:pPr>
    <w:rPr>
      <w:i/>
      <w:iCs/>
    </w:rPr>
  </w:style>
  <w:style w:type="paragraph" w:styleId="Heading9">
    <w:name w:val="heading 9"/>
    <w:basedOn w:val="Normal"/>
    <w:next w:val="Normal"/>
    <w:link w:val="Heading9Char"/>
    <w:qFormat/>
    <w:rsid w:val="00003B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003B0F"/>
    <w:rPr>
      <w:sz w:val="16"/>
      <w:szCs w:val="16"/>
    </w:rPr>
  </w:style>
  <w:style w:type="paragraph" w:styleId="CommentText">
    <w:name w:val="annotation text"/>
    <w:basedOn w:val="Normal"/>
    <w:link w:val="CommentTextChar"/>
    <w:qFormat/>
    <w:rsid w:val="00003B0F"/>
    <w:rPr>
      <w:sz w:val="20"/>
      <w:szCs w:val="20"/>
    </w:rPr>
  </w:style>
  <w:style w:type="paragraph" w:styleId="CommentSubject">
    <w:name w:val="annotation subject"/>
    <w:basedOn w:val="CommentText"/>
    <w:next w:val="CommentText"/>
    <w:link w:val="CommentSubjectChar"/>
    <w:rsid w:val="00003B0F"/>
    <w:rPr>
      <w:b/>
      <w:bCs/>
    </w:rPr>
  </w:style>
  <w:style w:type="paragraph" w:styleId="BalloonText">
    <w:name w:val="Balloon Text"/>
    <w:basedOn w:val="Normal"/>
    <w:link w:val="BalloonTextChar"/>
    <w:rsid w:val="00003B0F"/>
    <w:rPr>
      <w:rFonts w:ascii="MS Shell Dlg" w:hAnsi="MS Shell Dlg"/>
      <w:sz w:val="16"/>
      <w:szCs w:val="16"/>
    </w:rPr>
  </w:style>
  <w:style w:type="paragraph" w:styleId="BodyText">
    <w:name w:val="Body Text"/>
    <w:basedOn w:val="Normal"/>
    <w:link w:val="BodyTextChar"/>
    <w:qFormat/>
    <w:rsid w:val="00003B0F"/>
    <w:pPr>
      <w:spacing w:after="240" w:line="317" w:lineRule="exact"/>
    </w:pPr>
  </w:style>
  <w:style w:type="paragraph" w:customStyle="1" w:styleId="BodyText-0After">
    <w:name w:val="Body Text-0 After"/>
    <w:basedOn w:val="BodyText"/>
    <w:link w:val="BodyText-0AfterChar"/>
    <w:rsid w:val="00003B0F"/>
    <w:pPr>
      <w:spacing w:after="0"/>
    </w:pPr>
  </w:style>
  <w:style w:type="paragraph" w:customStyle="1" w:styleId="BulletListFinal">
    <w:name w:val="Bullet List Final"/>
    <w:basedOn w:val="BulletList"/>
    <w:next w:val="BodyText"/>
    <w:link w:val="BulletListFinalChar"/>
    <w:rsid w:val="00D503F5"/>
    <w:pPr>
      <w:numPr>
        <w:numId w:val="6"/>
      </w:numPr>
      <w:spacing w:after="240"/>
    </w:pPr>
  </w:style>
  <w:style w:type="paragraph" w:styleId="Header">
    <w:name w:val="header"/>
    <w:basedOn w:val="Normal"/>
    <w:link w:val="HeaderChar"/>
    <w:rsid w:val="00003B0F"/>
    <w:pPr>
      <w:pBdr>
        <w:bottom w:val="single" w:sz="8" w:space="1" w:color="auto"/>
      </w:pBdr>
      <w:tabs>
        <w:tab w:val="right" w:pos="9360"/>
        <w:tab w:val="right" w:pos="12960"/>
      </w:tabs>
      <w:spacing w:after="480" w:line="317" w:lineRule="exact"/>
      <w:contextualSpacing/>
    </w:pPr>
    <w:rPr>
      <w:rFonts w:ascii="Arial" w:hAnsi="Arial"/>
      <w:b/>
    </w:rPr>
  </w:style>
  <w:style w:type="paragraph" w:styleId="Footer">
    <w:name w:val="footer"/>
    <w:link w:val="FooterChar"/>
    <w:rsid w:val="00003B0F"/>
    <w:pPr>
      <w:pBdr>
        <w:between w:val="single" w:sz="8" w:space="1" w:color="auto"/>
      </w:pBdr>
      <w:tabs>
        <w:tab w:val="right" w:pos="9360"/>
      </w:tabs>
    </w:pPr>
    <w:rPr>
      <w:rFonts w:ascii="Arial" w:hAnsi="Arial" w:cs="Arial"/>
      <w:sz w:val="16"/>
      <w:szCs w:val="16"/>
    </w:rPr>
  </w:style>
  <w:style w:type="character" w:styleId="PageNumber">
    <w:name w:val="page number"/>
    <w:rsid w:val="00003B0F"/>
  </w:style>
  <w:style w:type="paragraph" w:customStyle="1" w:styleId="Figure">
    <w:name w:val="Figure"/>
    <w:basedOn w:val="Normal"/>
    <w:link w:val="FigureChar"/>
    <w:rsid w:val="00003B0F"/>
    <w:pPr>
      <w:jc w:val="left"/>
    </w:pPr>
  </w:style>
  <w:style w:type="character" w:customStyle="1" w:styleId="FigureChar">
    <w:name w:val="Figure Char"/>
    <w:link w:val="Figure"/>
    <w:rsid w:val="00003B0F"/>
    <w:rPr>
      <w:sz w:val="24"/>
      <w:szCs w:val="24"/>
    </w:rPr>
  </w:style>
  <w:style w:type="paragraph" w:customStyle="1" w:styleId="Subheading1">
    <w:name w:val="Subheading 1"/>
    <w:basedOn w:val="Normal"/>
    <w:link w:val="Subheading1Char"/>
    <w:rsid w:val="00003B0F"/>
    <w:pPr>
      <w:keepNext/>
      <w:spacing w:after="240" w:line="317" w:lineRule="exact"/>
    </w:pPr>
    <w:rPr>
      <w:rFonts w:ascii="Arial" w:hAnsi="Arial"/>
      <w:u w:val="single"/>
    </w:rPr>
  </w:style>
  <w:style w:type="paragraph" w:customStyle="1" w:styleId="Footer11X17">
    <w:name w:val="Footer 11X17"/>
    <w:basedOn w:val="Footer"/>
    <w:rsid w:val="00003B0F"/>
    <w:pPr>
      <w:tabs>
        <w:tab w:val="clear" w:pos="9360"/>
        <w:tab w:val="center" w:pos="16200"/>
        <w:tab w:val="right" w:pos="21600"/>
      </w:tabs>
    </w:pPr>
    <w:rPr>
      <w:rFonts w:cs="Times New Roman"/>
      <w:szCs w:val="24"/>
    </w:rPr>
  </w:style>
  <w:style w:type="table" w:styleId="TableGrid">
    <w:name w:val="Table Grid"/>
    <w:basedOn w:val="TableNormal"/>
    <w:rsid w:val="0033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336BD1"/>
    <w:pPr>
      <w:spacing w:after="240" w:line="317" w:lineRule="exact"/>
      <w:contextualSpacing/>
      <w:jc w:val="center"/>
    </w:pPr>
    <w:rPr>
      <w:b/>
      <w:bCs/>
    </w:rPr>
  </w:style>
  <w:style w:type="paragraph" w:customStyle="1" w:styleId="TableText">
    <w:name w:val="Table Text"/>
    <w:basedOn w:val="Normal"/>
    <w:link w:val="TableTextChar"/>
    <w:rsid w:val="00336BD1"/>
    <w:pPr>
      <w:spacing w:before="20" w:after="20"/>
      <w:jc w:val="left"/>
    </w:pPr>
    <w:rPr>
      <w:rFonts w:ascii="Arial Narrow" w:hAnsi="Arial Narrow" w:cs="Arial Narrow"/>
      <w:bCs/>
      <w:sz w:val="20"/>
      <w:szCs w:val="18"/>
    </w:rPr>
  </w:style>
  <w:style w:type="character" w:customStyle="1" w:styleId="Heading3Char">
    <w:name w:val="Heading 3 Char"/>
    <w:link w:val="Heading3"/>
    <w:rsid w:val="00003B0F"/>
    <w:rPr>
      <w:rFonts w:ascii="Arial Bold" w:hAnsi="Arial Bold" w:cs="Arial Bold"/>
      <w:spacing w:val="-2"/>
      <w:sz w:val="24"/>
      <w:szCs w:val="28"/>
    </w:rPr>
  </w:style>
  <w:style w:type="paragraph" w:customStyle="1" w:styleId="Subheading2">
    <w:name w:val="Subheading 2"/>
    <w:basedOn w:val="Subheading1"/>
    <w:link w:val="Subheading2Char"/>
    <w:rsid w:val="00003B0F"/>
    <w:rPr>
      <w:u w:val="none"/>
    </w:rPr>
  </w:style>
  <w:style w:type="paragraph" w:customStyle="1" w:styleId="Subheading3">
    <w:name w:val="Subheading 3"/>
    <w:basedOn w:val="BodyText"/>
    <w:rsid w:val="00003B0F"/>
    <w:pPr>
      <w:keepNext/>
    </w:pPr>
    <w:rPr>
      <w:b/>
    </w:rPr>
  </w:style>
  <w:style w:type="paragraph" w:customStyle="1" w:styleId="Subheading4">
    <w:name w:val="Subheading 4"/>
    <w:basedOn w:val="BodyText"/>
    <w:next w:val="BodyText"/>
    <w:rsid w:val="00003B0F"/>
    <w:pPr>
      <w:keepNext/>
    </w:pPr>
    <w:rPr>
      <w:b/>
      <w:i/>
    </w:rPr>
  </w:style>
  <w:style w:type="paragraph" w:customStyle="1" w:styleId="MitigationMeasure">
    <w:name w:val="Mitigation Measure"/>
    <w:basedOn w:val="BodyText"/>
    <w:rsid w:val="00003B0F"/>
    <w:pPr>
      <w:tabs>
        <w:tab w:val="left" w:pos="1440"/>
      </w:tabs>
      <w:autoSpaceDE w:val="0"/>
      <w:autoSpaceDN w:val="0"/>
      <w:adjustRightInd w:val="0"/>
      <w:ind w:left="1440" w:hanging="1440"/>
    </w:pPr>
  </w:style>
  <w:style w:type="paragraph" w:customStyle="1" w:styleId="NumberList">
    <w:name w:val="Number List"/>
    <w:basedOn w:val="Normal"/>
    <w:rsid w:val="00003B0F"/>
    <w:pPr>
      <w:numPr>
        <w:numId w:val="1"/>
      </w:numPr>
      <w:spacing w:after="120" w:line="317" w:lineRule="exact"/>
    </w:pPr>
  </w:style>
  <w:style w:type="paragraph" w:customStyle="1" w:styleId="TableHeading">
    <w:name w:val="Table Heading"/>
    <w:basedOn w:val="Normal"/>
    <w:rsid w:val="00336BD1"/>
    <w:pPr>
      <w:spacing w:before="20" w:after="20"/>
      <w:jc w:val="center"/>
    </w:pPr>
    <w:rPr>
      <w:rFonts w:ascii="Arial Narrow" w:hAnsi="Arial Narrow"/>
      <w:b/>
      <w:sz w:val="20"/>
    </w:rPr>
  </w:style>
  <w:style w:type="character" w:customStyle="1" w:styleId="TableChar">
    <w:name w:val="Table Char"/>
    <w:link w:val="Table"/>
    <w:rsid w:val="00003B0F"/>
    <w:rPr>
      <w:b/>
      <w:bCs/>
      <w:sz w:val="24"/>
      <w:szCs w:val="24"/>
    </w:rPr>
  </w:style>
  <w:style w:type="paragraph" w:customStyle="1" w:styleId="ILB">
    <w:name w:val="ILB"/>
    <w:basedOn w:val="BodyText"/>
    <w:rsid w:val="00003B0F"/>
    <w:pPr>
      <w:autoSpaceDE w:val="0"/>
      <w:autoSpaceDN w:val="0"/>
      <w:adjustRightInd w:val="0"/>
      <w:spacing w:before="6000"/>
      <w:jc w:val="center"/>
    </w:pPr>
  </w:style>
  <w:style w:type="paragraph" w:customStyle="1" w:styleId="ilb11X17">
    <w:name w:val="ilb 11X17"/>
    <w:basedOn w:val="Normal"/>
    <w:rsid w:val="00003B0F"/>
    <w:pPr>
      <w:spacing w:before="6000"/>
      <w:ind w:left="10800"/>
      <w:jc w:val="center"/>
    </w:pPr>
    <w:rPr>
      <w:caps/>
    </w:rPr>
  </w:style>
  <w:style w:type="paragraph" w:customStyle="1" w:styleId="Printedonrecycledmaterial">
    <w:name w:val="Printed on recycled material"/>
    <w:basedOn w:val="Normal"/>
    <w:rsid w:val="00003B0F"/>
    <w:pPr>
      <w:jc w:val="center"/>
    </w:pPr>
    <w:rPr>
      <w:rFonts w:ascii="Arial" w:hAnsi="Arial" w:cs="Arial"/>
      <w:sz w:val="22"/>
      <w:szCs w:val="22"/>
    </w:rPr>
  </w:style>
  <w:style w:type="paragraph" w:customStyle="1" w:styleId="Appendix">
    <w:name w:val="Appendix"/>
    <w:basedOn w:val="Normal"/>
    <w:next w:val="Normal"/>
    <w:rsid w:val="00003B0F"/>
    <w:pPr>
      <w:jc w:val="center"/>
    </w:pPr>
    <w:rPr>
      <w:rFonts w:ascii="Arial Black" w:hAnsi="Arial Black"/>
      <w:caps/>
      <w:sz w:val="56"/>
      <w:szCs w:val="56"/>
    </w:rPr>
  </w:style>
  <w:style w:type="paragraph" w:customStyle="1" w:styleId="AppendixTitle">
    <w:name w:val="Appendix Title"/>
    <w:basedOn w:val="Normal"/>
    <w:rsid w:val="00003B0F"/>
    <w:pPr>
      <w:jc w:val="center"/>
    </w:pPr>
    <w:rPr>
      <w:b/>
      <w:i/>
      <w:sz w:val="44"/>
      <w:szCs w:val="44"/>
    </w:rPr>
  </w:style>
  <w:style w:type="paragraph" w:styleId="TableofFigures">
    <w:name w:val="table of figures"/>
    <w:basedOn w:val="Normal"/>
    <w:next w:val="Normal"/>
    <w:uiPriority w:val="99"/>
    <w:rsid w:val="00336BD1"/>
    <w:pPr>
      <w:tabs>
        <w:tab w:val="left" w:pos="720"/>
        <w:tab w:val="right" w:leader="dot" w:pos="9360"/>
      </w:tabs>
      <w:spacing w:line="317" w:lineRule="exact"/>
      <w:ind w:left="720" w:right="1080" w:hanging="720"/>
      <w:jc w:val="left"/>
    </w:pPr>
  </w:style>
  <w:style w:type="paragraph" w:customStyle="1" w:styleId="TableSourceNote">
    <w:name w:val="Table Source/Note"/>
    <w:basedOn w:val="Normal"/>
    <w:link w:val="TableSourceNoteCharChar"/>
    <w:rsid w:val="00336BD1"/>
    <w:pPr>
      <w:spacing w:before="60" w:after="240"/>
      <w:contextualSpacing/>
    </w:pPr>
    <w:rPr>
      <w:rFonts w:ascii="Arial Narrow" w:hAnsi="Arial Narrow"/>
      <w:sz w:val="18"/>
      <w:szCs w:val="18"/>
    </w:rPr>
  </w:style>
  <w:style w:type="paragraph" w:customStyle="1" w:styleId="TableSubheading">
    <w:name w:val="Table Subheading"/>
    <w:basedOn w:val="TableText"/>
    <w:rsid w:val="00336BD1"/>
    <w:pPr>
      <w:jc w:val="center"/>
    </w:pPr>
    <w:rPr>
      <w:bCs w:val="0"/>
      <w:i/>
      <w:iCs/>
    </w:rPr>
  </w:style>
  <w:style w:type="paragraph" w:customStyle="1" w:styleId="TableSubtotal">
    <w:name w:val="Table Subtotal"/>
    <w:basedOn w:val="TableText"/>
    <w:rsid w:val="00336BD1"/>
    <w:pPr>
      <w:jc w:val="right"/>
    </w:pPr>
    <w:rPr>
      <w:i/>
    </w:rPr>
  </w:style>
  <w:style w:type="paragraph" w:customStyle="1" w:styleId="TableTextItalic">
    <w:name w:val="Table Text Italic"/>
    <w:basedOn w:val="Normal"/>
    <w:rsid w:val="00336BD1"/>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336BD1"/>
    <w:pPr>
      <w:jc w:val="center"/>
    </w:pPr>
  </w:style>
  <w:style w:type="paragraph" w:customStyle="1" w:styleId="TableTotal">
    <w:name w:val="Table Total"/>
    <w:basedOn w:val="TableText"/>
    <w:link w:val="TableTotalChar"/>
    <w:rsid w:val="00336BD1"/>
    <w:pPr>
      <w:jc w:val="right"/>
    </w:pPr>
    <w:rPr>
      <w:b/>
    </w:rPr>
  </w:style>
  <w:style w:type="paragraph" w:styleId="TOC1">
    <w:name w:val="toc 1"/>
    <w:basedOn w:val="Normal"/>
    <w:next w:val="Normal"/>
    <w:uiPriority w:val="39"/>
    <w:rsid w:val="00003B0F"/>
    <w:pPr>
      <w:tabs>
        <w:tab w:val="left" w:pos="720"/>
        <w:tab w:val="right" w:leader="dot" w:pos="9360"/>
      </w:tabs>
      <w:spacing w:before="120" w:line="317" w:lineRule="exact"/>
    </w:pPr>
    <w:rPr>
      <w:rFonts w:ascii="Times New Roman Bold" w:hAnsi="Times New Roman Bold"/>
      <w:b/>
      <w:bCs/>
      <w:caps/>
    </w:rPr>
  </w:style>
  <w:style w:type="paragraph" w:styleId="TOC2">
    <w:name w:val="toc 2"/>
    <w:basedOn w:val="Normal"/>
    <w:next w:val="Normal"/>
    <w:uiPriority w:val="39"/>
    <w:rsid w:val="00003B0F"/>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003B0F"/>
    <w:pPr>
      <w:tabs>
        <w:tab w:val="left" w:pos="1440"/>
        <w:tab w:val="left" w:pos="2160"/>
        <w:tab w:val="right" w:leader="dot" w:pos="9350"/>
      </w:tabs>
      <w:spacing w:line="317" w:lineRule="exact"/>
      <w:ind w:left="1440"/>
    </w:pPr>
    <w:rPr>
      <w:noProof/>
    </w:rPr>
  </w:style>
  <w:style w:type="paragraph" w:customStyle="1" w:styleId="QuoteText">
    <w:name w:val="Quote Text"/>
    <w:basedOn w:val="BodyText"/>
    <w:rsid w:val="00003B0F"/>
    <w:pPr>
      <w:ind w:left="720" w:right="720"/>
    </w:pPr>
  </w:style>
  <w:style w:type="paragraph" w:customStyle="1" w:styleId="CoverAddress">
    <w:name w:val="Cover – Address"/>
    <w:basedOn w:val="Normal"/>
    <w:rsid w:val="00003B0F"/>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003B0F"/>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003B0F"/>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003B0F"/>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003B0F"/>
    <w:pPr>
      <w:spacing w:after="240"/>
      <w:jc w:val="center"/>
    </w:pPr>
    <w:rPr>
      <w:rFonts w:ascii="Gill Sans MT" w:hAnsi="Gill Sans MT"/>
      <w:i/>
    </w:rPr>
  </w:style>
  <w:style w:type="paragraph" w:customStyle="1" w:styleId="CoverProject">
    <w:name w:val="Cover – Project"/>
    <w:basedOn w:val="Normal"/>
    <w:rsid w:val="00003B0F"/>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003B0F"/>
    <w:pPr>
      <w:spacing w:after="240" w:line="428" w:lineRule="exact"/>
      <w:jc w:val="center"/>
    </w:pPr>
    <w:rPr>
      <w:rFonts w:ascii="Arial Black" w:hAnsi="Arial Black" w:cs="Stencil BT"/>
      <w:bCs/>
      <w:caps/>
      <w:spacing w:val="40"/>
      <w:sz w:val="40"/>
      <w:szCs w:val="40"/>
    </w:rPr>
  </w:style>
  <w:style w:type="paragraph" w:customStyle="1" w:styleId="TableTextBullets">
    <w:name w:val="Table Text Bullets"/>
    <w:basedOn w:val="TableText"/>
    <w:rsid w:val="00336BD1"/>
    <w:pPr>
      <w:numPr>
        <w:numId w:val="7"/>
      </w:numPr>
    </w:pPr>
  </w:style>
  <w:style w:type="paragraph" w:customStyle="1" w:styleId="TableTextHanging">
    <w:name w:val="Table Text Hanging"/>
    <w:basedOn w:val="TableText"/>
    <w:rsid w:val="00336BD1"/>
    <w:pPr>
      <w:tabs>
        <w:tab w:val="left" w:pos="288"/>
      </w:tabs>
      <w:ind w:left="288" w:hanging="288"/>
    </w:pPr>
  </w:style>
  <w:style w:type="paragraph" w:styleId="FootnoteText">
    <w:name w:val="footnote text"/>
    <w:aliases w:val="Footnote Text (EIS),fnt,Char"/>
    <w:basedOn w:val="Normal"/>
    <w:link w:val="FootnoteTextChar"/>
    <w:uiPriority w:val="99"/>
    <w:qFormat/>
    <w:rsid w:val="00003B0F"/>
    <w:rPr>
      <w:sz w:val="20"/>
      <w:szCs w:val="20"/>
    </w:rPr>
  </w:style>
  <w:style w:type="paragraph" w:customStyle="1" w:styleId="ReferenceList">
    <w:name w:val="Reference List"/>
    <w:basedOn w:val="BodyText"/>
    <w:link w:val="ReferenceListChar"/>
    <w:rsid w:val="00003B0F"/>
    <w:pPr>
      <w:ind w:left="720" w:hanging="720"/>
      <w:jc w:val="left"/>
    </w:pPr>
  </w:style>
  <w:style w:type="paragraph" w:styleId="Revision">
    <w:name w:val="Revision"/>
    <w:hidden/>
    <w:uiPriority w:val="99"/>
    <w:semiHidden/>
    <w:rsid w:val="00084AA9"/>
    <w:rPr>
      <w:sz w:val="24"/>
      <w:szCs w:val="24"/>
    </w:rPr>
  </w:style>
  <w:style w:type="paragraph" w:styleId="ListParagraph">
    <w:name w:val="List Paragraph"/>
    <w:basedOn w:val="Normal"/>
    <w:uiPriority w:val="34"/>
    <w:qFormat/>
    <w:rsid w:val="00003B0F"/>
    <w:pPr>
      <w:ind w:left="720"/>
    </w:pPr>
  </w:style>
  <w:style w:type="character" w:customStyle="1" w:styleId="BodyTextChar">
    <w:name w:val="Body Text Char"/>
    <w:link w:val="BodyText"/>
    <w:rsid w:val="00003B0F"/>
    <w:rPr>
      <w:sz w:val="24"/>
      <w:szCs w:val="24"/>
    </w:rPr>
  </w:style>
  <w:style w:type="paragraph" w:customStyle="1" w:styleId="TableHeader-Project">
    <w:name w:val="Table Header - Project"/>
    <w:basedOn w:val="Normal"/>
    <w:rsid w:val="009C71F7"/>
    <w:pPr>
      <w:keepNext/>
      <w:keepLines/>
      <w:autoSpaceDE w:val="0"/>
      <w:autoSpaceDN w:val="0"/>
      <w:adjustRightInd w:val="0"/>
      <w:spacing w:before="20" w:after="20"/>
      <w:jc w:val="center"/>
    </w:pPr>
    <w:rPr>
      <w:rFonts w:ascii="Arial" w:hAnsi="Arial" w:cs="Arial Narrow"/>
      <w:b/>
      <w:bCs/>
      <w:color w:val="FFFFFF"/>
      <w:sz w:val="20"/>
      <w:szCs w:val="18"/>
    </w:rPr>
  </w:style>
  <w:style w:type="character" w:customStyle="1" w:styleId="TableSourceNoteChar">
    <w:name w:val="Table Source/Note Char"/>
    <w:rsid w:val="009C71F7"/>
    <w:rPr>
      <w:rFonts w:ascii="Arial" w:hAnsi="Arial"/>
      <w:sz w:val="18"/>
      <w:szCs w:val="18"/>
      <w:vertAlign w:val="superscript"/>
    </w:rPr>
  </w:style>
  <w:style w:type="paragraph" w:customStyle="1" w:styleId="TableTextMM">
    <w:name w:val="Table Text MM"/>
    <w:basedOn w:val="BodyText"/>
    <w:qFormat/>
    <w:rsid w:val="007864F0"/>
    <w:pPr>
      <w:widowControl w:val="0"/>
      <w:tabs>
        <w:tab w:val="left" w:pos="1080"/>
      </w:tabs>
      <w:spacing w:after="0" w:line="240" w:lineRule="auto"/>
      <w:ind w:left="1062" w:hanging="1062"/>
    </w:pPr>
    <w:rPr>
      <w:rFonts w:ascii="Arial Narrow" w:hAnsi="Arial Narrow" w:cs="Arial"/>
      <w:b/>
      <w:sz w:val="20"/>
      <w:szCs w:val="20"/>
    </w:rPr>
  </w:style>
  <w:style w:type="paragraph" w:customStyle="1" w:styleId="TOCSectionHeading">
    <w:name w:val="TOC Section Heading"/>
    <w:basedOn w:val="Normal"/>
    <w:rsid w:val="00003B0F"/>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styleId="TOCHeading">
    <w:name w:val="TOC Heading"/>
    <w:basedOn w:val="TOCSectionHeading"/>
    <w:qFormat/>
    <w:rsid w:val="00003B0F"/>
    <w:pPr>
      <w:spacing w:before="0"/>
      <w:jc w:val="center"/>
    </w:pPr>
  </w:style>
  <w:style w:type="paragraph" w:customStyle="1" w:styleId="TOCSectionPageNo">
    <w:name w:val="TOC Section_Page No."/>
    <w:basedOn w:val="TOC1"/>
    <w:rsid w:val="00003B0F"/>
    <w:pPr>
      <w:tabs>
        <w:tab w:val="right" w:pos="9360"/>
      </w:tabs>
      <w:spacing w:before="0" w:after="240"/>
    </w:pPr>
    <w:rPr>
      <w:rFonts w:ascii="Arial" w:hAnsi="Arial" w:cs="Arial"/>
      <w:caps w:val="0"/>
      <w:sz w:val="28"/>
      <w:szCs w:val="28"/>
      <w:u w:val="single"/>
    </w:rPr>
  </w:style>
  <w:style w:type="paragraph" w:customStyle="1" w:styleId="TOCAppendices">
    <w:name w:val="TOC Appendices"/>
    <w:basedOn w:val="TableofFigures"/>
    <w:rsid w:val="00003B0F"/>
    <w:pPr>
      <w:numPr>
        <w:numId w:val="4"/>
      </w:numPr>
    </w:pPr>
    <w:rPr>
      <w:noProof/>
    </w:rPr>
  </w:style>
  <w:style w:type="character" w:styleId="PlaceholderText">
    <w:name w:val="Placeholder Text"/>
    <w:basedOn w:val="DefaultParagraphFont"/>
    <w:uiPriority w:val="99"/>
    <w:semiHidden/>
    <w:rsid w:val="00A13B86"/>
    <w:rPr>
      <w:color w:val="808080"/>
    </w:rPr>
  </w:style>
  <w:style w:type="character" w:styleId="Hyperlink">
    <w:name w:val="Hyperlink"/>
    <w:rsid w:val="00003B0F"/>
    <w:rPr>
      <w:color w:val="0000FF"/>
      <w:u w:val="single"/>
    </w:rPr>
  </w:style>
  <w:style w:type="character" w:styleId="FootnoteReference">
    <w:name w:val="footnote reference"/>
    <w:aliases w:val="R&amp;A Footnote Reference"/>
    <w:uiPriority w:val="99"/>
    <w:qFormat/>
    <w:rsid w:val="00003B0F"/>
    <w:rPr>
      <w:vertAlign w:val="superscript"/>
    </w:rPr>
  </w:style>
  <w:style w:type="character" w:customStyle="1" w:styleId="CommentTextChar">
    <w:name w:val="Comment Text Char"/>
    <w:link w:val="CommentText"/>
    <w:locked/>
    <w:rsid w:val="00003B0F"/>
  </w:style>
  <w:style w:type="character" w:customStyle="1" w:styleId="FootnoteTextChar">
    <w:name w:val="Footnote Text Char"/>
    <w:aliases w:val="Footnote Text (EIS) Char,fnt Char,Char Char3"/>
    <w:basedOn w:val="DefaultParagraphFont"/>
    <w:link w:val="FootnoteText"/>
    <w:uiPriority w:val="99"/>
    <w:rsid w:val="00003B0F"/>
  </w:style>
  <w:style w:type="paragraph" w:customStyle="1" w:styleId="MMTableBullet">
    <w:name w:val="MM Table Bullet"/>
    <w:basedOn w:val="TableTextBullets"/>
    <w:qFormat/>
    <w:rsid w:val="007864F0"/>
    <w:pPr>
      <w:tabs>
        <w:tab w:val="clear" w:pos="288"/>
        <w:tab w:val="num" w:pos="1332"/>
      </w:tabs>
      <w:ind w:left="1332" w:hanging="270"/>
    </w:pPr>
  </w:style>
  <w:style w:type="paragraph" w:styleId="EndnoteText">
    <w:name w:val="endnote text"/>
    <w:basedOn w:val="Normal"/>
    <w:link w:val="EndnoteTextChar"/>
    <w:rsid w:val="00003B0F"/>
    <w:rPr>
      <w:sz w:val="20"/>
      <w:szCs w:val="20"/>
    </w:rPr>
  </w:style>
  <w:style w:type="character" w:customStyle="1" w:styleId="EndnoteTextChar">
    <w:name w:val="Endnote Text Char"/>
    <w:basedOn w:val="DefaultParagraphFont"/>
    <w:link w:val="EndnoteText"/>
    <w:rsid w:val="00003B0F"/>
  </w:style>
  <w:style w:type="character" w:styleId="EndnoteReference">
    <w:name w:val="endnote reference"/>
    <w:rsid w:val="00003B0F"/>
    <w:rPr>
      <w:vertAlign w:val="superscript"/>
    </w:rPr>
  </w:style>
  <w:style w:type="character" w:customStyle="1" w:styleId="Heading2Char">
    <w:name w:val="Heading 2 Char"/>
    <w:link w:val="Heading2"/>
    <w:rsid w:val="00003B0F"/>
    <w:rPr>
      <w:rFonts w:ascii="Arial Bold" w:hAnsi="Arial Bold" w:cs="Arial Bold"/>
      <w:spacing w:val="-2"/>
      <w:sz w:val="24"/>
      <w:szCs w:val="28"/>
      <w:u w:val="single"/>
    </w:rPr>
  </w:style>
  <w:style w:type="character" w:customStyle="1" w:styleId="Heading4Char">
    <w:name w:val="Heading 4 Char"/>
    <w:link w:val="Heading4"/>
    <w:rsid w:val="00003B0F"/>
    <w:rPr>
      <w:rFonts w:ascii="Arial" w:hAnsi="Arial" w:cs="Arial"/>
      <w:b/>
      <w:i/>
      <w:sz w:val="24"/>
      <w:szCs w:val="24"/>
    </w:rPr>
  </w:style>
  <w:style w:type="paragraph" w:customStyle="1" w:styleId="LeadIn">
    <w:name w:val="Lead In"/>
    <w:basedOn w:val="Normal"/>
    <w:link w:val="LeadInChar"/>
    <w:rsid w:val="00003B0F"/>
    <w:rPr>
      <w:b/>
      <w:i/>
    </w:rPr>
  </w:style>
  <w:style w:type="character" w:customStyle="1" w:styleId="LeadInChar">
    <w:name w:val="Lead In Char"/>
    <w:link w:val="LeadIn"/>
    <w:rsid w:val="00003B0F"/>
    <w:rPr>
      <w:b/>
      <w:i/>
      <w:sz w:val="24"/>
      <w:szCs w:val="24"/>
    </w:rPr>
  </w:style>
  <w:style w:type="character" w:customStyle="1" w:styleId="BalloonTextChar">
    <w:name w:val="Balloon Text Char"/>
    <w:link w:val="BalloonText"/>
    <w:rsid w:val="00003B0F"/>
    <w:rPr>
      <w:rFonts w:ascii="MS Shell Dlg" w:hAnsi="MS Shell Dlg"/>
      <w:sz w:val="16"/>
      <w:szCs w:val="16"/>
    </w:rPr>
  </w:style>
  <w:style w:type="character" w:customStyle="1" w:styleId="CommentSubjectChar">
    <w:name w:val="Comment Subject Char"/>
    <w:basedOn w:val="CommentTextChar"/>
    <w:link w:val="CommentSubject"/>
    <w:rsid w:val="00B0465F"/>
    <w:rPr>
      <w:b/>
      <w:bCs/>
    </w:rPr>
  </w:style>
  <w:style w:type="character" w:customStyle="1" w:styleId="FooterChar">
    <w:name w:val="Footer Char"/>
    <w:link w:val="Footer"/>
    <w:rsid w:val="00003B0F"/>
    <w:rPr>
      <w:rFonts w:ascii="Arial" w:hAnsi="Arial" w:cs="Arial"/>
      <w:sz w:val="16"/>
      <w:szCs w:val="16"/>
    </w:rPr>
  </w:style>
  <w:style w:type="paragraph" w:customStyle="1" w:styleId="FooterLandscape">
    <w:name w:val="Footer Landscape"/>
    <w:basedOn w:val="Footer"/>
    <w:rsid w:val="00003B0F"/>
    <w:pPr>
      <w:tabs>
        <w:tab w:val="clear" w:pos="9360"/>
        <w:tab w:val="center" w:pos="6480"/>
        <w:tab w:val="right" w:pos="12960"/>
      </w:tabs>
    </w:pPr>
  </w:style>
  <w:style w:type="character" w:customStyle="1" w:styleId="HeaderChar">
    <w:name w:val="Header Char"/>
    <w:link w:val="Header"/>
    <w:rsid w:val="00003B0F"/>
    <w:rPr>
      <w:rFonts w:ascii="Arial" w:hAnsi="Arial"/>
      <w:b/>
      <w:sz w:val="24"/>
      <w:szCs w:val="24"/>
    </w:rPr>
  </w:style>
  <w:style w:type="paragraph" w:customStyle="1" w:styleId="Header11x17">
    <w:name w:val="Header 11x17"/>
    <w:basedOn w:val="Header"/>
    <w:rsid w:val="00003B0F"/>
    <w:pPr>
      <w:ind w:firstLine="10800"/>
    </w:pPr>
  </w:style>
  <w:style w:type="character" w:customStyle="1" w:styleId="Heading1Char">
    <w:name w:val="Heading 1 Char"/>
    <w:link w:val="Heading1"/>
    <w:rsid w:val="00003B0F"/>
    <w:rPr>
      <w:rFonts w:ascii="Arial Bold" w:hAnsi="Arial Bold" w:cs="Arial Bold"/>
      <w:b/>
      <w:bCs/>
      <w:caps/>
      <w:spacing w:val="-2"/>
      <w:sz w:val="24"/>
      <w:szCs w:val="28"/>
    </w:rPr>
  </w:style>
  <w:style w:type="character" w:customStyle="1" w:styleId="Heading8Char">
    <w:name w:val="Heading 8 Char"/>
    <w:link w:val="Heading8"/>
    <w:rsid w:val="00003B0F"/>
    <w:rPr>
      <w:i/>
      <w:iCs/>
      <w:sz w:val="24"/>
      <w:szCs w:val="24"/>
    </w:rPr>
  </w:style>
  <w:style w:type="paragraph" w:customStyle="1" w:styleId="SpeciesListFamily">
    <w:name w:val="Species List (Family)"/>
    <w:basedOn w:val="Normal"/>
    <w:rsid w:val="00003B0F"/>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003B0F"/>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003B0F"/>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003B0F"/>
    <w:pPr>
      <w:autoSpaceDE w:val="0"/>
      <w:autoSpaceDN w:val="0"/>
      <w:adjustRightInd w:val="0"/>
      <w:spacing w:after="240" w:line="317" w:lineRule="exact"/>
      <w:jc w:val="center"/>
    </w:pPr>
    <w:rPr>
      <w:rFonts w:ascii="Times New Roman Bold" w:hAnsi="Times New Roman Bold"/>
      <w:b/>
      <w:caps/>
      <w:szCs w:val="20"/>
    </w:rPr>
  </w:style>
  <w:style w:type="table" w:customStyle="1" w:styleId="Style1">
    <w:name w:val="Style1"/>
    <w:basedOn w:val="TableNormal"/>
    <w:rsid w:val="00003B0F"/>
    <w:pPr>
      <w:spacing w:before="20" w:after="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character" w:customStyle="1" w:styleId="Subheading1Char">
    <w:name w:val="Subheading 1 Char"/>
    <w:link w:val="Subheading1"/>
    <w:rsid w:val="00003B0F"/>
    <w:rPr>
      <w:rFonts w:ascii="Arial" w:hAnsi="Arial"/>
      <w:sz w:val="24"/>
      <w:szCs w:val="24"/>
      <w:u w:val="single"/>
    </w:rPr>
  </w:style>
  <w:style w:type="character" w:customStyle="1" w:styleId="Subheading2Char">
    <w:name w:val="Subheading 2 Char"/>
    <w:link w:val="Subheading2"/>
    <w:rsid w:val="00003B0F"/>
    <w:rPr>
      <w:rFonts w:ascii="Arial" w:hAnsi="Arial"/>
      <w:sz w:val="24"/>
      <w:szCs w:val="24"/>
    </w:rPr>
  </w:style>
  <w:style w:type="character" w:customStyle="1" w:styleId="TableSourceNoteCharChar">
    <w:name w:val="Table Source/Note Char Char"/>
    <w:link w:val="TableSourceNote"/>
    <w:rsid w:val="00336BD1"/>
    <w:rPr>
      <w:rFonts w:ascii="Arial Narrow" w:hAnsi="Arial Narrow"/>
      <w:sz w:val="18"/>
      <w:szCs w:val="18"/>
    </w:rPr>
  </w:style>
  <w:style w:type="character" w:customStyle="1" w:styleId="BulletListFinalChar">
    <w:name w:val="Bullet List Final Char"/>
    <w:link w:val="BulletListFinal"/>
    <w:rsid w:val="00003B0F"/>
    <w:rPr>
      <w:sz w:val="24"/>
    </w:rPr>
  </w:style>
  <w:style w:type="paragraph" w:customStyle="1" w:styleId="TableHeader-Center">
    <w:name w:val="Table Header-Center"/>
    <w:basedOn w:val="Normal"/>
    <w:rsid w:val="00897BBC"/>
    <w:pPr>
      <w:autoSpaceDE w:val="0"/>
      <w:autoSpaceDN w:val="0"/>
      <w:adjustRightInd w:val="0"/>
      <w:spacing w:before="20" w:after="20"/>
      <w:jc w:val="center"/>
    </w:pPr>
    <w:rPr>
      <w:rFonts w:ascii="Arial Narrow" w:hAnsi="Arial Narrow" w:cs="Arial Narrow"/>
      <w:b/>
      <w:bCs/>
      <w:sz w:val="20"/>
      <w:szCs w:val="18"/>
      <w:lang w:val="en-CA"/>
    </w:rPr>
  </w:style>
  <w:style w:type="paragraph" w:customStyle="1" w:styleId="TableSubheader">
    <w:name w:val="Table Subheader"/>
    <w:basedOn w:val="Normal"/>
    <w:rsid w:val="00897BBC"/>
    <w:pPr>
      <w:keepNext/>
      <w:keepLines/>
      <w:autoSpaceDE w:val="0"/>
      <w:autoSpaceDN w:val="0"/>
      <w:adjustRightInd w:val="0"/>
      <w:spacing w:before="20" w:after="20"/>
      <w:jc w:val="center"/>
    </w:pPr>
    <w:rPr>
      <w:rFonts w:ascii="Arial Narrow" w:hAnsi="Arial Narrow" w:cs="Arial Narrow"/>
      <w:b/>
      <w:bCs/>
      <w:i/>
      <w:sz w:val="20"/>
      <w:szCs w:val="18"/>
    </w:rPr>
  </w:style>
  <w:style w:type="paragraph" w:customStyle="1" w:styleId="Body">
    <w:name w:val="Body"/>
    <w:basedOn w:val="Normal"/>
    <w:link w:val="BodyChar"/>
    <w:qFormat/>
    <w:rsid w:val="00003B0F"/>
    <w:pPr>
      <w:suppressAutoHyphens/>
      <w:spacing w:after="240"/>
    </w:pPr>
    <w:rPr>
      <w:rFonts w:ascii="Arial" w:hAnsi="Arial"/>
      <w:sz w:val="21"/>
      <w:szCs w:val="20"/>
    </w:rPr>
  </w:style>
  <w:style w:type="character" w:customStyle="1" w:styleId="BodyChar">
    <w:name w:val="Body Char"/>
    <w:link w:val="Body"/>
    <w:rsid w:val="00003B0F"/>
    <w:rPr>
      <w:rFonts w:ascii="Arial" w:hAnsi="Arial"/>
      <w:sz w:val="21"/>
    </w:rPr>
  </w:style>
  <w:style w:type="character" w:customStyle="1" w:styleId="BodyText-0AfterChar">
    <w:name w:val="Body Text-0 After Char"/>
    <w:link w:val="BodyText-0After"/>
    <w:rsid w:val="00003B0F"/>
    <w:rPr>
      <w:sz w:val="24"/>
      <w:szCs w:val="24"/>
    </w:rPr>
  </w:style>
  <w:style w:type="paragraph" w:customStyle="1" w:styleId="BulletSubheading">
    <w:name w:val="Bullet Subheading"/>
    <w:basedOn w:val="Subheading1"/>
    <w:rsid w:val="00003B0F"/>
    <w:pPr>
      <w:spacing w:after="0"/>
      <w:ind w:left="360"/>
    </w:pPr>
  </w:style>
  <w:style w:type="paragraph" w:customStyle="1" w:styleId="Bulletedlist">
    <w:name w:val="Bulleted list"/>
    <w:basedOn w:val="BulletListFinal"/>
    <w:rsid w:val="008545D8"/>
    <w:pPr>
      <w:spacing w:after="60"/>
    </w:pPr>
  </w:style>
  <w:style w:type="paragraph" w:styleId="Caption">
    <w:name w:val="caption"/>
    <w:aliases w:val="Caption Impact"/>
    <w:basedOn w:val="Normal"/>
    <w:next w:val="Normal"/>
    <w:qFormat/>
    <w:rsid w:val="00003B0F"/>
    <w:pPr>
      <w:ind w:left="720" w:right="720"/>
      <w:jc w:val="center"/>
    </w:pPr>
    <w:rPr>
      <w:rFonts w:ascii="Arial" w:hAnsi="Arial"/>
      <w:b/>
      <w:bCs/>
      <w:caps/>
      <w:sz w:val="22"/>
      <w:szCs w:val="20"/>
    </w:rPr>
  </w:style>
  <w:style w:type="character" w:customStyle="1" w:styleId="CharChar">
    <w:name w:val="Char Char"/>
    <w:semiHidden/>
    <w:rsid w:val="00003B0F"/>
    <w:rPr>
      <w:rFonts w:ascii="Calibri" w:hAnsi="Calibri"/>
      <w:sz w:val="24"/>
      <w:szCs w:val="24"/>
      <w:lang w:val="en-US" w:eastAsia="en-US" w:bidi="ar-SA"/>
    </w:rPr>
  </w:style>
  <w:style w:type="character" w:customStyle="1" w:styleId="CharChar1">
    <w:name w:val="Char Char1"/>
    <w:semiHidden/>
    <w:rsid w:val="00003B0F"/>
    <w:rPr>
      <w:rFonts w:ascii="Calibri" w:hAnsi="Calibri"/>
      <w:sz w:val="24"/>
      <w:szCs w:val="24"/>
      <w:lang w:val="en-US" w:eastAsia="en-US" w:bidi="ar-SA"/>
    </w:rPr>
  </w:style>
  <w:style w:type="character" w:customStyle="1" w:styleId="CharChar2">
    <w:name w:val="Char Char2"/>
    <w:rsid w:val="00003B0F"/>
    <w:rPr>
      <w:rFonts w:ascii="Calibri" w:hAnsi="Calibri"/>
      <w:sz w:val="24"/>
      <w:szCs w:val="24"/>
    </w:rPr>
  </w:style>
  <w:style w:type="character" w:styleId="Emphasis">
    <w:name w:val="Emphasis"/>
    <w:qFormat/>
    <w:rsid w:val="00003B0F"/>
    <w:rPr>
      <w:i/>
      <w:iCs/>
    </w:rPr>
  </w:style>
  <w:style w:type="character" w:customStyle="1" w:styleId="Heading5Char">
    <w:name w:val="Heading 5 Char"/>
    <w:link w:val="Heading5"/>
    <w:rsid w:val="00003B0F"/>
    <w:rPr>
      <w:rFonts w:ascii="Calibri" w:hAnsi="Calibri"/>
      <w:b/>
      <w:bCs/>
      <w:i/>
      <w:iCs/>
      <w:sz w:val="26"/>
      <w:szCs w:val="26"/>
    </w:rPr>
  </w:style>
  <w:style w:type="character" w:customStyle="1" w:styleId="Heading6Char">
    <w:name w:val="Heading 6 Char"/>
    <w:link w:val="Heading6"/>
    <w:rsid w:val="00003B0F"/>
    <w:rPr>
      <w:sz w:val="24"/>
      <w:szCs w:val="24"/>
    </w:rPr>
  </w:style>
  <w:style w:type="character" w:customStyle="1" w:styleId="Heading7Char">
    <w:name w:val="Heading 7 Char"/>
    <w:link w:val="Heading7"/>
    <w:rsid w:val="00003B0F"/>
    <w:rPr>
      <w:rFonts w:ascii="Calibri" w:hAnsi="Calibri"/>
      <w:sz w:val="24"/>
      <w:szCs w:val="24"/>
    </w:rPr>
  </w:style>
  <w:style w:type="character" w:customStyle="1" w:styleId="Heading9Char">
    <w:name w:val="Heading 9 Char"/>
    <w:basedOn w:val="DefaultParagraphFont"/>
    <w:link w:val="Heading9"/>
    <w:rsid w:val="00003B0F"/>
    <w:rPr>
      <w:rFonts w:ascii="Arial" w:hAnsi="Arial" w:cs="Arial"/>
      <w:sz w:val="22"/>
      <w:szCs w:val="22"/>
    </w:rPr>
  </w:style>
  <w:style w:type="paragraph" w:customStyle="1" w:styleId="Impacts">
    <w:name w:val="Impacts"/>
    <w:basedOn w:val="BodyText"/>
    <w:link w:val="ImpactsChar"/>
    <w:rsid w:val="00003B0F"/>
    <w:pPr>
      <w:tabs>
        <w:tab w:val="left" w:pos="1080"/>
      </w:tabs>
      <w:ind w:left="1080" w:hanging="1080"/>
    </w:pPr>
    <w:rPr>
      <w:bCs/>
    </w:rPr>
  </w:style>
  <w:style w:type="character" w:customStyle="1" w:styleId="ImpactsChar">
    <w:name w:val="Impacts Char"/>
    <w:link w:val="Impacts"/>
    <w:rsid w:val="00003B0F"/>
    <w:rPr>
      <w:bCs/>
      <w:sz w:val="24"/>
      <w:szCs w:val="24"/>
    </w:rPr>
  </w:style>
  <w:style w:type="paragraph" w:customStyle="1" w:styleId="Impacts2">
    <w:name w:val="Impacts 2"/>
    <w:basedOn w:val="Impacts"/>
    <w:rsid w:val="00003B0F"/>
    <w:pPr>
      <w:tabs>
        <w:tab w:val="clear" w:pos="1080"/>
        <w:tab w:val="left" w:pos="1440"/>
      </w:tabs>
      <w:ind w:left="1440" w:hanging="1440"/>
    </w:pPr>
  </w:style>
  <w:style w:type="character" w:styleId="IntenseReference">
    <w:name w:val="Intense Reference"/>
    <w:uiPriority w:val="32"/>
    <w:qFormat/>
    <w:rsid w:val="00003B0F"/>
  </w:style>
  <w:style w:type="paragraph" w:customStyle="1" w:styleId="Level1">
    <w:name w:val="Level 1"/>
    <w:rsid w:val="00003B0F"/>
    <w:pPr>
      <w:autoSpaceDE w:val="0"/>
      <w:autoSpaceDN w:val="0"/>
      <w:adjustRightInd w:val="0"/>
      <w:ind w:left="720"/>
    </w:pPr>
    <w:rPr>
      <w:rFonts w:ascii="CG Times" w:hAnsi="CG Times"/>
      <w:sz w:val="24"/>
      <w:szCs w:val="24"/>
    </w:rPr>
  </w:style>
  <w:style w:type="paragraph" w:styleId="ListBullet">
    <w:name w:val="List Bullet"/>
    <w:basedOn w:val="Normal"/>
    <w:rsid w:val="00003B0F"/>
    <w:pPr>
      <w:tabs>
        <w:tab w:val="num" w:pos="360"/>
      </w:tabs>
      <w:ind w:left="360" w:hanging="360"/>
    </w:pPr>
  </w:style>
  <w:style w:type="paragraph" w:customStyle="1" w:styleId="MANormal">
    <w:name w:val="M&amp;A Normal"/>
    <w:basedOn w:val="Normal"/>
    <w:rsid w:val="00003B0F"/>
    <w:rPr>
      <w:rFonts w:ascii="Arial" w:hAnsi="Arial"/>
      <w:szCs w:val="20"/>
    </w:rPr>
  </w:style>
  <w:style w:type="paragraph" w:styleId="NormalWeb">
    <w:name w:val="Normal (Web)"/>
    <w:basedOn w:val="Normal"/>
    <w:uiPriority w:val="99"/>
    <w:rsid w:val="00003B0F"/>
    <w:pPr>
      <w:spacing w:before="195" w:after="100" w:afterAutospacing="1"/>
    </w:pPr>
  </w:style>
  <w:style w:type="paragraph" w:customStyle="1" w:styleId="NumberedList">
    <w:name w:val="Numbered List"/>
    <w:basedOn w:val="Normal"/>
    <w:rsid w:val="00003B0F"/>
    <w:pPr>
      <w:numPr>
        <w:numId w:val="2"/>
      </w:numPr>
      <w:autoSpaceDE w:val="0"/>
      <w:autoSpaceDN w:val="0"/>
      <w:adjustRightInd w:val="0"/>
      <w:spacing w:line="317" w:lineRule="exact"/>
    </w:pPr>
  </w:style>
  <w:style w:type="paragraph" w:customStyle="1" w:styleId="NumberedListFinal">
    <w:name w:val="Numbered List Final"/>
    <w:basedOn w:val="NumberedList"/>
    <w:rsid w:val="00003B0F"/>
    <w:pPr>
      <w:numPr>
        <w:numId w:val="0"/>
      </w:numPr>
      <w:spacing w:after="240"/>
    </w:pPr>
  </w:style>
  <w:style w:type="paragraph" w:customStyle="1" w:styleId="NumberedThreshold">
    <w:name w:val="Numbered Threshold"/>
    <w:basedOn w:val="Normal"/>
    <w:rsid w:val="00003B0F"/>
    <w:pPr>
      <w:widowControl w:val="0"/>
      <w:numPr>
        <w:numId w:val="3"/>
      </w:numPr>
      <w:autoSpaceDE w:val="0"/>
      <w:autoSpaceDN w:val="0"/>
      <w:adjustRightInd w:val="0"/>
      <w:spacing w:after="120" w:line="317" w:lineRule="exact"/>
    </w:pPr>
    <w:rPr>
      <w:szCs w:val="20"/>
    </w:rPr>
  </w:style>
  <w:style w:type="paragraph" w:customStyle="1" w:styleId="NumberedThresholdFinal">
    <w:name w:val="Numbered Threshold Final"/>
    <w:basedOn w:val="NumberedThreshold"/>
    <w:rsid w:val="00003B0F"/>
    <w:pPr>
      <w:numPr>
        <w:numId w:val="0"/>
      </w:numPr>
      <w:spacing w:after="240"/>
    </w:pPr>
  </w:style>
  <w:style w:type="paragraph" w:styleId="PlainText">
    <w:name w:val="Plain Text"/>
    <w:basedOn w:val="Normal"/>
    <w:link w:val="PlainTextChar"/>
    <w:rsid w:val="00003B0F"/>
    <w:rPr>
      <w:rFonts w:ascii="Courier New" w:hAnsi="Courier New" w:cs="Courier New"/>
      <w:sz w:val="20"/>
      <w:szCs w:val="20"/>
    </w:rPr>
  </w:style>
  <w:style w:type="character" w:customStyle="1" w:styleId="PlainTextChar">
    <w:name w:val="Plain Text Char"/>
    <w:basedOn w:val="DefaultParagraphFont"/>
    <w:link w:val="PlainText"/>
    <w:rsid w:val="00003B0F"/>
    <w:rPr>
      <w:rFonts w:ascii="Courier New" w:hAnsi="Courier New" w:cs="Courier New"/>
    </w:rPr>
  </w:style>
  <w:style w:type="paragraph" w:customStyle="1" w:styleId="ProjectObjective">
    <w:name w:val="Project Objective"/>
    <w:basedOn w:val="Normal"/>
    <w:rsid w:val="00003B0F"/>
    <w:pPr>
      <w:spacing w:after="240" w:line="317" w:lineRule="exact"/>
      <w:ind w:left="2520" w:hanging="2520"/>
    </w:pPr>
  </w:style>
  <w:style w:type="paragraph" w:customStyle="1" w:styleId="Reference">
    <w:name w:val="Reference"/>
    <w:rsid w:val="00003B0F"/>
    <w:pPr>
      <w:spacing w:after="240" w:line="317" w:lineRule="exact"/>
      <w:ind w:left="720" w:hanging="720"/>
    </w:pPr>
    <w:rPr>
      <w:sz w:val="24"/>
      <w:szCs w:val="24"/>
    </w:rPr>
  </w:style>
  <w:style w:type="paragraph" w:customStyle="1" w:styleId="References">
    <w:name w:val="References"/>
    <w:basedOn w:val="Normal"/>
    <w:link w:val="ReferencesChar"/>
    <w:rsid w:val="00003B0F"/>
    <w:pPr>
      <w:autoSpaceDE w:val="0"/>
      <w:autoSpaceDN w:val="0"/>
      <w:adjustRightInd w:val="0"/>
      <w:spacing w:after="240" w:line="317" w:lineRule="exact"/>
      <w:ind w:left="720" w:hanging="720"/>
      <w:jc w:val="left"/>
    </w:pPr>
  </w:style>
  <w:style w:type="paragraph" w:customStyle="1" w:styleId="TableHeader">
    <w:name w:val="Table Header"/>
    <w:basedOn w:val="Normal"/>
    <w:rsid w:val="00003B0F"/>
    <w:pPr>
      <w:widowControl w:val="0"/>
      <w:autoSpaceDE w:val="0"/>
      <w:autoSpaceDN w:val="0"/>
      <w:adjustRightInd w:val="0"/>
      <w:spacing w:before="20" w:after="20"/>
      <w:jc w:val="center"/>
    </w:pPr>
    <w:rPr>
      <w:rFonts w:ascii="Arial Narrow" w:hAnsi="Arial Narrow" w:cs="Arial Narrow"/>
      <w:b/>
      <w:bCs/>
      <w:sz w:val="20"/>
      <w:szCs w:val="18"/>
    </w:rPr>
  </w:style>
  <w:style w:type="character" w:customStyle="1" w:styleId="TableTextChar">
    <w:name w:val="Table Text Char"/>
    <w:link w:val="TableText"/>
    <w:rsid w:val="00003B0F"/>
    <w:rPr>
      <w:rFonts w:ascii="Arial Narrow" w:hAnsi="Arial Narrow" w:cs="Arial Narrow"/>
      <w:bCs/>
      <w:szCs w:val="18"/>
    </w:rPr>
  </w:style>
  <w:style w:type="character" w:customStyle="1" w:styleId="TableText-CenterChar">
    <w:name w:val="Table Text-Center Char"/>
    <w:link w:val="TableText-Center"/>
    <w:rsid w:val="00003B0F"/>
    <w:rPr>
      <w:rFonts w:ascii="Arial Narrow" w:hAnsi="Arial Narrow" w:cs="Arial Narrow"/>
      <w:bCs/>
      <w:szCs w:val="18"/>
    </w:rPr>
  </w:style>
  <w:style w:type="character" w:customStyle="1" w:styleId="TableTotalChar">
    <w:name w:val="Table Total Char"/>
    <w:link w:val="TableTotal"/>
    <w:rsid w:val="00003B0F"/>
    <w:rPr>
      <w:rFonts w:ascii="Arial Narrow" w:hAnsi="Arial Narrow" w:cs="Arial Narrow"/>
      <w:b/>
      <w:bCs/>
      <w:szCs w:val="18"/>
    </w:rPr>
  </w:style>
  <w:style w:type="paragraph" w:styleId="Title">
    <w:name w:val="Title"/>
    <w:basedOn w:val="Normal"/>
    <w:link w:val="TitleChar"/>
    <w:qFormat/>
    <w:rsid w:val="00003B0F"/>
    <w:pPr>
      <w:autoSpaceDE w:val="0"/>
      <w:autoSpaceDN w:val="0"/>
      <w:adjustRightInd w:val="0"/>
      <w:spacing w:line="317" w:lineRule="exact"/>
      <w:jc w:val="center"/>
    </w:pPr>
    <w:rPr>
      <w:rFonts w:ascii="Arial" w:hAnsi="Arial" w:cs="Arial"/>
      <w:b/>
      <w:bCs/>
      <w:sz w:val="28"/>
      <w:szCs w:val="28"/>
    </w:rPr>
  </w:style>
  <w:style w:type="character" w:customStyle="1" w:styleId="TitleChar">
    <w:name w:val="Title Char"/>
    <w:basedOn w:val="DefaultParagraphFont"/>
    <w:link w:val="Title"/>
    <w:rsid w:val="00003B0F"/>
    <w:rPr>
      <w:rFonts w:ascii="Arial" w:hAnsi="Arial" w:cs="Arial"/>
      <w:b/>
      <w:bCs/>
      <w:sz w:val="28"/>
      <w:szCs w:val="28"/>
    </w:rPr>
  </w:style>
  <w:style w:type="paragraph" w:styleId="TOC4">
    <w:name w:val="toc 4"/>
    <w:basedOn w:val="Normal"/>
    <w:next w:val="Normal"/>
    <w:autoRedefine/>
    <w:uiPriority w:val="39"/>
    <w:rsid w:val="00003B0F"/>
    <w:pPr>
      <w:ind w:left="720"/>
    </w:pPr>
  </w:style>
  <w:style w:type="paragraph" w:styleId="TOC5">
    <w:name w:val="toc 5"/>
    <w:basedOn w:val="Normal"/>
    <w:next w:val="Normal"/>
    <w:autoRedefine/>
    <w:uiPriority w:val="39"/>
    <w:rsid w:val="00003B0F"/>
    <w:pPr>
      <w:ind w:left="960"/>
    </w:pPr>
  </w:style>
  <w:style w:type="paragraph" w:customStyle="1" w:styleId="BulletList">
    <w:name w:val="Bullet List"/>
    <w:basedOn w:val="Normal"/>
    <w:link w:val="BulletListChar"/>
    <w:qFormat/>
    <w:rsid w:val="00D503F5"/>
    <w:pPr>
      <w:numPr>
        <w:numId w:val="5"/>
      </w:numPr>
      <w:tabs>
        <w:tab w:val="left" w:pos="720"/>
      </w:tabs>
      <w:autoSpaceDE w:val="0"/>
      <w:autoSpaceDN w:val="0"/>
      <w:adjustRightInd w:val="0"/>
      <w:spacing w:after="120" w:line="317" w:lineRule="exact"/>
    </w:pPr>
    <w:rPr>
      <w:szCs w:val="20"/>
    </w:rPr>
  </w:style>
  <w:style w:type="paragraph" w:styleId="BodyTextIndent">
    <w:name w:val="Body Text Indent"/>
    <w:basedOn w:val="Normal"/>
    <w:link w:val="BodyTextIndentChar"/>
    <w:rsid w:val="00A05027"/>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basedOn w:val="DefaultParagraphFont"/>
    <w:link w:val="BodyTextIndent"/>
    <w:rsid w:val="00A05027"/>
    <w:rPr>
      <w:rFonts w:ascii="CG Times" w:hAnsi="CG Times"/>
      <w:lang w:val="x-none" w:eastAsia="x-none"/>
    </w:rPr>
  </w:style>
  <w:style w:type="paragraph" w:styleId="BodyTextIndent3">
    <w:name w:val="Body Text Indent 3"/>
    <w:basedOn w:val="Normal"/>
    <w:link w:val="BodyTextIndent3Char"/>
    <w:rsid w:val="00A05027"/>
    <w:pPr>
      <w:ind w:left="2160" w:hanging="1440"/>
    </w:pPr>
    <w:rPr>
      <w:rFonts w:ascii="Arial" w:hAnsi="Arial" w:cs="Arial"/>
    </w:rPr>
  </w:style>
  <w:style w:type="character" w:customStyle="1" w:styleId="BodyTextIndent3Char">
    <w:name w:val="Body Text Indent 3 Char"/>
    <w:basedOn w:val="DefaultParagraphFont"/>
    <w:link w:val="BodyTextIndent3"/>
    <w:rsid w:val="00A05027"/>
    <w:rPr>
      <w:rFonts w:ascii="Arial" w:hAnsi="Arial" w:cs="Arial"/>
      <w:sz w:val="24"/>
      <w:szCs w:val="24"/>
    </w:rPr>
  </w:style>
  <w:style w:type="paragraph" w:customStyle="1" w:styleId="Blts">
    <w:name w:val="Blts"/>
    <w:rsid w:val="00A05027"/>
    <w:pPr>
      <w:numPr>
        <w:numId w:val="9"/>
      </w:numPr>
      <w:spacing w:before="120" w:after="120"/>
      <w:jc w:val="both"/>
    </w:pPr>
    <w:rPr>
      <w:rFonts w:cs="Perpetua"/>
      <w:sz w:val="24"/>
      <w:szCs w:val="26"/>
    </w:rPr>
  </w:style>
  <w:style w:type="paragraph" w:customStyle="1" w:styleId="Default">
    <w:name w:val="Default"/>
    <w:rsid w:val="00A05027"/>
    <w:pPr>
      <w:autoSpaceDE w:val="0"/>
      <w:autoSpaceDN w:val="0"/>
      <w:adjustRightInd w:val="0"/>
    </w:pPr>
    <w:rPr>
      <w:rFonts w:ascii="Arial" w:hAnsi="Arial" w:cs="Arial"/>
      <w:color w:val="000000"/>
      <w:sz w:val="24"/>
      <w:szCs w:val="24"/>
    </w:rPr>
  </w:style>
  <w:style w:type="paragraph" w:customStyle="1" w:styleId="BT">
    <w:name w:val="BT"/>
    <w:link w:val="BTChar"/>
    <w:rsid w:val="00A05027"/>
    <w:pPr>
      <w:spacing w:before="120" w:after="120" w:line="276" w:lineRule="auto"/>
      <w:ind w:left="360"/>
      <w:jc w:val="both"/>
    </w:pPr>
    <w:rPr>
      <w:rFonts w:cs="Perpetua"/>
      <w:sz w:val="24"/>
      <w:szCs w:val="26"/>
    </w:rPr>
  </w:style>
  <w:style w:type="character" w:customStyle="1" w:styleId="BTChar">
    <w:name w:val="BT Char"/>
    <w:basedOn w:val="DefaultParagraphFont"/>
    <w:link w:val="BT"/>
    <w:locked/>
    <w:rsid w:val="00A05027"/>
    <w:rPr>
      <w:rFonts w:cs="Perpetua"/>
      <w:sz w:val="24"/>
      <w:szCs w:val="26"/>
    </w:rPr>
  </w:style>
  <w:style w:type="paragraph" w:customStyle="1" w:styleId="SUMMARY">
    <w:name w:val="SUMMARY"/>
    <w:basedOn w:val="Heading1"/>
    <w:uiPriority w:val="99"/>
    <w:rsid w:val="00A05027"/>
    <w:pPr>
      <w:tabs>
        <w:tab w:val="num" w:pos="432"/>
      </w:tabs>
      <w:ind w:left="432" w:hanging="432"/>
    </w:pPr>
    <w:rPr>
      <w:rFonts w:cs="Times New Roman"/>
    </w:rPr>
  </w:style>
  <w:style w:type="table" w:customStyle="1" w:styleId="TableGrid1">
    <w:name w:val="Table Grid1"/>
    <w:basedOn w:val="TableNormal"/>
    <w:next w:val="TableGrid"/>
    <w:rsid w:val="00A05027"/>
    <w:pPr>
      <w:widowControl w:val="0"/>
      <w:overflowPunct w:val="0"/>
      <w:autoSpaceDE w:val="0"/>
      <w:autoSpaceDN w:val="0"/>
      <w:adjustRightInd w:val="0"/>
      <w:textAlignment w:val="baseline"/>
    </w:pPr>
    <w:rPr>
      <w:rFonts w:ascii="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27"/>
    <w:pPr>
      <w:widowControl w:val="0"/>
      <w:overflowPunct w:val="0"/>
      <w:autoSpaceDE w:val="0"/>
      <w:autoSpaceDN w:val="0"/>
      <w:adjustRightInd w:val="0"/>
      <w:textAlignment w:val="baseline"/>
    </w:pPr>
    <w:rPr>
      <w:rFonts w:ascii="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uiPriority w:val="99"/>
    <w:rsid w:val="00A0502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unhideWhenUsed/>
    <w:rsid w:val="00A05027"/>
    <w:pPr>
      <w:numPr>
        <w:numId w:val="8"/>
      </w:numPr>
    </w:pPr>
  </w:style>
  <w:style w:type="paragraph" w:styleId="NoSpacing">
    <w:name w:val="No Spacing"/>
    <w:uiPriority w:val="1"/>
    <w:qFormat/>
    <w:rsid w:val="00A05027"/>
    <w:rPr>
      <w:rFonts w:ascii="Calibri" w:eastAsia="Calibri" w:hAnsi="Calibri"/>
      <w:sz w:val="22"/>
      <w:szCs w:val="22"/>
    </w:rPr>
  </w:style>
  <w:style w:type="paragraph" w:customStyle="1" w:styleId="AppendixProjectName">
    <w:name w:val="Appendix Project Name"/>
    <w:basedOn w:val="Appendix"/>
    <w:rsid w:val="00A05027"/>
    <w:rPr>
      <w:rFonts w:ascii="Gill Sans MT" w:hAnsi="Gill Sans MT"/>
      <w:b/>
      <w:caps w:val="0"/>
      <w:sz w:val="64"/>
      <w:szCs w:val="64"/>
    </w:rPr>
  </w:style>
  <w:style w:type="character" w:styleId="FollowedHyperlink">
    <w:name w:val="FollowedHyperlink"/>
    <w:rsid w:val="00A05027"/>
    <w:rPr>
      <w:color w:val="800080"/>
      <w:u w:val="single"/>
    </w:rPr>
  </w:style>
  <w:style w:type="paragraph" w:customStyle="1" w:styleId="xl66">
    <w:name w:val="xl66"/>
    <w:basedOn w:val="Normal"/>
    <w:rsid w:val="00A05027"/>
    <w:pPr>
      <w:spacing w:before="100" w:beforeAutospacing="1" w:after="100" w:afterAutospacing="1"/>
    </w:pPr>
  </w:style>
  <w:style w:type="character" w:customStyle="1" w:styleId="BulletListChar">
    <w:name w:val="Bullet List Char"/>
    <w:link w:val="BulletList"/>
    <w:locked/>
    <w:rsid w:val="00A05027"/>
    <w:rPr>
      <w:sz w:val="24"/>
    </w:rPr>
  </w:style>
  <w:style w:type="paragraph" w:styleId="BodyTextFirstIndent">
    <w:name w:val="Body Text First Indent"/>
    <w:basedOn w:val="BodyText"/>
    <w:link w:val="BodyTextFirstIndentChar"/>
    <w:rsid w:val="00A05027"/>
    <w:pPr>
      <w:ind w:firstLine="210"/>
    </w:pPr>
    <w:rPr>
      <w:lang w:val="x-none" w:eastAsia="x-none"/>
    </w:rPr>
  </w:style>
  <w:style w:type="character" w:customStyle="1" w:styleId="BodyTextFirstIndentChar">
    <w:name w:val="Body Text First Indent Char"/>
    <w:basedOn w:val="BodyTextChar"/>
    <w:link w:val="BodyTextFirstIndent"/>
    <w:rsid w:val="00A05027"/>
    <w:rPr>
      <w:sz w:val="24"/>
      <w:szCs w:val="24"/>
      <w:lang w:val="x-none" w:eastAsia="x-none"/>
    </w:rPr>
  </w:style>
  <w:style w:type="character" w:customStyle="1" w:styleId="a111">
    <w:name w:val="a111"/>
    <w:rsid w:val="00A05027"/>
    <w:rPr>
      <w:rFonts w:ascii="Arial" w:hAnsi="Arial" w:cs="Arial"/>
      <w:sz w:val="22"/>
      <w:szCs w:val="22"/>
    </w:rPr>
  </w:style>
  <w:style w:type="paragraph" w:customStyle="1" w:styleId="Body-0After">
    <w:name w:val="Body - 0 After"/>
    <w:basedOn w:val="Normal"/>
    <w:rsid w:val="00A05027"/>
    <w:pPr>
      <w:tabs>
        <w:tab w:val="right" w:pos="9360"/>
      </w:tabs>
      <w:spacing w:line="317" w:lineRule="exact"/>
    </w:pPr>
  </w:style>
  <w:style w:type="paragraph" w:customStyle="1" w:styleId="BodyText-3and4">
    <w:name w:val="Body Text - 3 and 4"/>
    <w:basedOn w:val="BodyText"/>
    <w:rsid w:val="00A05027"/>
    <w:rPr>
      <w:lang w:val="x-none" w:eastAsia="x-none"/>
    </w:rPr>
  </w:style>
  <w:style w:type="paragraph" w:styleId="BodyText2">
    <w:name w:val="Body Text 2"/>
    <w:basedOn w:val="Normal"/>
    <w:link w:val="BodyText2Char"/>
    <w:rsid w:val="00A05027"/>
    <w:pPr>
      <w:spacing w:after="120" w:line="480" w:lineRule="auto"/>
    </w:pPr>
  </w:style>
  <w:style w:type="character" w:customStyle="1" w:styleId="BodyText2Char">
    <w:name w:val="Body Text 2 Char"/>
    <w:basedOn w:val="DefaultParagraphFont"/>
    <w:link w:val="BodyText2"/>
    <w:rsid w:val="00A05027"/>
    <w:rPr>
      <w:sz w:val="24"/>
      <w:szCs w:val="24"/>
    </w:rPr>
  </w:style>
  <w:style w:type="paragraph" w:styleId="BodyText3">
    <w:name w:val="Body Text 3"/>
    <w:basedOn w:val="Normal"/>
    <w:link w:val="BodyText3Char"/>
    <w:rsid w:val="00A05027"/>
    <w:pPr>
      <w:spacing w:after="120"/>
    </w:pPr>
    <w:rPr>
      <w:sz w:val="16"/>
      <w:szCs w:val="16"/>
    </w:rPr>
  </w:style>
  <w:style w:type="character" w:customStyle="1" w:styleId="BodyText3Char">
    <w:name w:val="Body Text 3 Char"/>
    <w:basedOn w:val="DefaultParagraphFont"/>
    <w:link w:val="BodyText3"/>
    <w:rsid w:val="00A05027"/>
    <w:rPr>
      <w:sz w:val="16"/>
      <w:szCs w:val="16"/>
    </w:rPr>
  </w:style>
  <w:style w:type="character" w:customStyle="1" w:styleId="BodyTextChar1">
    <w:name w:val="Body Text Char1"/>
    <w:rsid w:val="00A05027"/>
    <w:rPr>
      <w:sz w:val="24"/>
      <w:szCs w:val="24"/>
    </w:rPr>
  </w:style>
  <w:style w:type="paragraph" w:styleId="BodyTextFirstIndent2">
    <w:name w:val="Body Text First Indent 2"/>
    <w:basedOn w:val="BodyTextIndent"/>
    <w:link w:val="BodyTextFirstIndent2Char"/>
    <w:rsid w:val="00A05027"/>
    <w:pPr>
      <w:ind w:firstLine="210"/>
    </w:pPr>
  </w:style>
  <w:style w:type="character" w:customStyle="1" w:styleId="BodyTextFirstIndent2Char">
    <w:name w:val="Body Text First Indent 2 Char"/>
    <w:basedOn w:val="BodyTextIndentChar"/>
    <w:link w:val="BodyTextFirstIndent2"/>
    <w:rsid w:val="00A05027"/>
    <w:rPr>
      <w:rFonts w:ascii="CG Times" w:hAnsi="CG Times"/>
      <w:lang w:val="x-none" w:eastAsia="x-none"/>
    </w:rPr>
  </w:style>
  <w:style w:type="paragraph" w:styleId="BodyTextIndent2">
    <w:name w:val="Body Text Indent 2"/>
    <w:basedOn w:val="Normal"/>
    <w:link w:val="BodyTextIndent2Char"/>
    <w:rsid w:val="00A05027"/>
    <w:pPr>
      <w:spacing w:after="120" w:line="480" w:lineRule="auto"/>
      <w:ind w:left="360"/>
    </w:pPr>
  </w:style>
  <w:style w:type="character" w:customStyle="1" w:styleId="BodyTextIndent2Char">
    <w:name w:val="Body Text Indent 2 Char"/>
    <w:basedOn w:val="DefaultParagraphFont"/>
    <w:link w:val="BodyTextIndent2"/>
    <w:rsid w:val="00A05027"/>
    <w:rPr>
      <w:sz w:val="24"/>
      <w:szCs w:val="24"/>
    </w:rPr>
  </w:style>
  <w:style w:type="paragraph" w:customStyle="1" w:styleId="BodyText1">
    <w:name w:val="Body Text1"/>
    <w:basedOn w:val="Normal"/>
    <w:link w:val="BodytextChar0"/>
    <w:rsid w:val="00A05027"/>
    <w:pPr>
      <w:spacing w:after="240" w:line="317" w:lineRule="exact"/>
    </w:pPr>
    <w:rPr>
      <w:szCs w:val="20"/>
      <w:lang w:val="x-none" w:eastAsia="x-none"/>
    </w:rPr>
  </w:style>
  <w:style w:type="character" w:customStyle="1" w:styleId="BodytextChar0">
    <w:name w:val="Body text Char"/>
    <w:link w:val="BodyText1"/>
    <w:rsid w:val="00A05027"/>
    <w:rPr>
      <w:sz w:val="24"/>
      <w:lang w:val="x-none" w:eastAsia="x-none"/>
    </w:rPr>
  </w:style>
  <w:style w:type="paragraph" w:customStyle="1" w:styleId="BodyText20">
    <w:name w:val="Body Text2"/>
    <w:basedOn w:val="Normal"/>
    <w:rsid w:val="00A05027"/>
    <w:pPr>
      <w:spacing w:after="240" w:line="317" w:lineRule="exact"/>
    </w:pPr>
  </w:style>
  <w:style w:type="paragraph" w:customStyle="1" w:styleId="BodyText30">
    <w:name w:val="Body Text3"/>
    <w:basedOn w:val="Normal"/>
    <w:rsid w:val="00A05027"/>
    <w:pPr>
      <w:spacing w:after="240" w:line="317" w:lineRule="exact"/>
    </w:pPr>
    <w:rPr>
      <w:szCs w:val="20"/>
    </w:rPr>
  </w:style>
  <w:style w:type="character" w:styleId="BookTitle">
    <w:name w:val="Book Title"/>
    <w:basedOn w:val="DefaultParagraphFont"/>
    <w:uiPriority w:val="33"/>
    <w:qFormat/>
    <w:rsid w:val="00A05027"/>
    <w:rPr>
      <w:b/>
      <w:bCs/>
      <w:smallCaps/>
      <w:spacing w:val="5"/>
    </w:rPr>
  </w:style>
  <w:style w:type="paragraph" w:customStyle="1" w:styleId="BTIndentHang">
    <w:name w:val="BT Indent Hang"/>
    <w:basedOn w:val="BT"/>
    <w:rsid w:val="00A05027"/>
    <w:pPr>
      <w:ind w:left="1440" w:hanging="720"/>
    </w:pPr>
  </w:style>
  <w:style w:type="paragraph" w:customStyle="1" w:styleId="BULLETLIST0">
    <w:name w:val="BULLET LIST"/>
    <w:basedOn w:val="BodyText"/>
    <w:rsid w:val="00A05027"/>
    <w:pPr>
      <w:tabs>
        <w:tab w:val="num" w:pos="360"/>
      </w:tabs>
      <w:ind w:left="360" w:hanging="360"/>
    </w:pPr>
    <w:rPr>
      <w:szCs w:val="18"/>
      <w:lang w:val="x-none" w:eastAsia="x-none"/>
    </w:rPr>
  </w:style>
  <w:style w:type="paragraph" w:customStyle="1" w:styleId="bullets">
    <w:name w:val="bullets"/>
    <w:basedOn w:val="Normal"/>
    <w:qFormat/>
    <w:rsid w:val="00A05027"/>
    <w:pPr>
      <w:numPr>
        <w:numId w:val="10"/>
      </w:numPr>
      <w:spacing w:after="120"/>
    </w:pPr>
  </w:style>
  <w:style w:type="character" w:customStyle="1" w:styleId="CharChar21">
    <w:name w:val="Char Char21"/>
    <w:rsid w:val="00A05027"/>
    <w:rPr>
      <w:rFonts w:ascii="Calibri" w:hAnsi="Calibri"/>
      <w:sz w:val="24"/>
      <w:szCs w:val="24"/>
    </w:rPr>
  </w:style>
  <w:style w:type="character" w:customStyle="1" w:styleId="CharChar22">
    <w:name w:val="Char Char22"/>
    <w:rsid w:val="00A05027"/>
    <w:rPr>
      <w:rFonts w:ascii="Calibri" w:hAnsi="Calibri"/>
      <w:sz w:val="24"/>
      <w:szCs w:val="24"/>
    </w:rPr>
  </w:style>
  <w:style w:type="character" w:customStyle="1" w:styleId="CharChar23">
    <w:name w:val="Char Char23"/>
    <w:rsid w:val="00A05027"/>
    <w:rPr>
      <w:rFonts w:ascii="Calibri" w:hAnsi="Calibri"/>
      <w:sz w:val="24"/>
      <w:szCs w:val="24"/>
    </w:rPr>
  </w:style>
  <w:style w:type="character" w:customStyle="1" w:styleId="CharChar24">
    <w:name w:val="Char Char24"/>
    <w:rsid w:val="00A05027"/>
    <w:rPr>
      <w:rFonts w:ascii="Calibri" w:hAnsi="Calibri"/>
      <w:sz w:val="24"/>
      <w:szCs w:val="24"/>
    </w:rPr>
  </w:style>
  <w:style w:type="character" w:customStyle="1" w:styleId="CharChar25">
    <w:name w:val="Char Char25"/>
    <w:rsid w:val="00A05027"/>
    <w:rPr>
      <w:rFonts w:ascii="Calibri" w:hAnsi="Calibri"/>
      <w:sz w:val="24"/>
      <w:szCs w:val="24"/>
    </w:rPr>
  </w:style>
  <w:style w:type="character" w:customStyle="1" w:styleId="CharChar4">
    <w:name w:val="Char Char4"/>
    <w:semiHidden/>
    <w:rsid w:val="00A05027"/>
    <w:rPr>
      <w:rFonts w:ascii="Calibri" w:hAnsi="Calibri"/>
      <w:sz w:val="24"/>
      <w:szCs w:val="24"/>
      <w:lang w:val="en-US" w:eastAsia="en-US" w:bidi="ar-SA"/>
    </w:rPr>
  </w:style>
  <w:style w:type="character" w:customStyle="1" w:styleId="CharChar5">
    <w:name w:val="Char Char5"/>
    <w:semiHidden/>
    <w:rsid w:val="00A05027"/>
    <w:rPr>
      <w:rFonts w:ascii="Calibri" w:hAnsi="Calibri"/>
      <w:sz w:val="24"/>
      <w:szCs w:val="24"/>
      <w:lang w:val="en-US" w:eastAsia="en-US" w:bidi="ar-SA"/>
    </w:rPr>
  </w:style>
  <w:style w:type="character" w:customStyle="1" w:styleId="CharChar6">
    <w:name w:val="Char Char6"/>
    <w:semiHidden/>
    <w:rsid w:val="00A05027"/>
    <w:rPr>
      <w:rFonts w:ascii="Calibri" w:hAnsi="Calibri"/>
      <w:sz w:val="24"/>
      <w:szCs w:val="24"/>
      <w:lang w:val="en-US" w:eastAsia="en-US" w:bidi="ar-SA"/>
    </w:rPr>
  </w:style>
  <w:style w:type="character" w:customStyle="1" w:styleId="CharChar7">
    <w:name w:val="Char Char7"/>
    <w:semiHidden/>
    <w:rsid w:val="00A05027"/>
    <w:rPr>
      <w:rFonts w:ascii="Calibri" w:hAnsi="Calibri"/>
      <w:sz w:val="24"/>
      <w:szCs w:val="24"/>
      <w:lang w:val="en-US" w:eastAsia="en-US" w:bidi="ar-SA"/>
    </w:rPr>
  </w:style>
  <w:style w:type="character" w:customStyle="1" w:styleId="CharChar8">
    <w:name w:val="Char Char8"/>
    <w:semiHidden/>
    <w:rsid w:val="00A05027"/>
    <w:rPr>
      <w:rFonts w:ascii="Calibri" w:hAnsi="Calibri"/>
      <w:sz w:val="24"/>
      <w:szCs w:val="24"/>
      <w:lang w:val="en-US" w:eastAsia="en-US" w:bidi="ar-SA"/>
    </w:rPr>
  </w:style>
  <w:style w:type="paragraph" w:styleId="Closing">
    <w:name w:val="Closing"/>
    <w:basedOn w:val="Normal"/>
    <w:link w:val="ClosingChar"/>
    <w:rsid w:val="00A05027"/>
    <w:pPr>
      <w:ind w:left="4320"/>
    </w:pPr>
  </w:style>
  <w:style w:type="character" w:customStyle="1" w:styleId="ClosingChar">
    <w:name w:val="Closing Char"/>
    <w:basedOn w:val="DefaultParagraphFont"/>
    <w:link w:val="Closing"/>
    <w:rsid w:val="00A05027"/>
    <w:rPr>
      <w:sz w:val="24"/>
      <w:szCs w:val="24"/>
    </w:rPr>
  </w:style>
  <w:style w:type="paragraph" w:customStyle="1" w:styleId="ColorfulList-Accent11">
    <w:name w:val="Colorful List - Accent 11"/>
    <w:basedOn w:val="Normal"/>
    <w:uiPriority w:val="34"/>
    <w:qFormat/>
    <w:rsid w:val="00A05027"/>
    <w:pPr>
      <w:ind w:left="720"/>
    </w:pPr>
  </w:style>
  <w:style w:type="character" w:customStyle="1" w:styleId="data0">
    <w:name w:val="data0"/>
    <w:rsid w:val="00A05027"/>
    <w:rPr>
      <w:rFonts w:cs="Times New Roman"/>
    </w:rPr>
  </w:style>
  <w:style w:type="character" w:customStyle="1" w:styleId="datacommon">
    <w:name w:val="datacommon"/>
    <w:rsid w:val="00A05027"/>
    <w:rPr>
      <w:rFonts w:cs="Times New Roman"/>
    </w:rPr>
  </w:style>
  <w:style w:type="paragraph" w:styleId="Date">
    <w:name w:val="Date"/>
    <w:basedOn w:val="Normal"/>
    <w:next w:val="Normal"/>
    <w:link w:val="DateChar"/>
    <w:rsid w:val="00A05027"/>
  </w:style>
  <w:style w:type="character" w:customStyle="1" w:styleId="DateChar">
    <w:name w:val="Date Char"/>
    <w:basedOn w:val="DefaultParagraphFont"/>
    <w:link w:val="Date"/>
    <w:rsid w:val="00A05027"/>
    <w:rPr>
      <w:sz w:val="24"/>
      <w:szCs w:val="24"/>
    </w:rPr>
  </w:style>
  <w:style w:type="paragraph" w:customStyle="1" w:styleId="DefinitionL">
    <w:name w:val="Definition L"/>
    <w:basedOn w:val="Normal"/>
    <w:semiHidden/>
    <w:rsid w:val="00A0502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customStyle="1" w:styleId="DefinitionT">
    <w:name w:val="Definition T"/>
    <w:basedOn w:val="Normal"/>
    <w:semiHidden/>
    <w:rsid w:val="00A05027"/>
    <w:pPr>
      <w:widowControl w:val="0"/>
    </w:pPr>
  </w:style>
  <w:style w:type="paragraph" w:customStyle="1" w:styleId="DescriptionEntry">
    <w:name w:val="Description Entry"/>
    <w:basedOn w:val="Normal"/>
    <w:rsid w:val="00A05027"/>
    <w:pPr>
      <w:spacing w:before="40" w:after="40"/>
      <w:ind w:left="72"/>
      <w:jc w:val="left"/>
    </w:pPr>
    <w:rPr>
      <w:rFonts w:ascii="Tahoma" w:hAnsi="Tahoma"/>
      <w:spacing w:val="4"/>
      <w:sz w:val="20"/>
      <w:szCs w:val="20"/>
    </w:rPr>
  </w:style>
  <w:style w:type="paragraph" w:styleId="DocumentMap">
    <w:name w:val="Document Map"/>
    <w:basedOn w:val="Normal"/>
    <w:link w:val="DocumentMapChar"/>
    <w:rsid w:val="00A05027"/>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rsid w:val="00A05027"/>
    <w:rPr>
      <w:rFonts w:ascii="MS Shell Dlg" w:hAnsi="MS Shell Dlg" w:cs="MS Shell Dlg"/>
      <w:shd w:val="clear" w:color="auto" w:fill="000080"/>
    </w:rPr>
  </w:style>
  <w:style w:type="paragraph" w:customStyle="1" w:styleId="Filename">
    <w:name w:val="Filename"/>
    <w:rsid w:val="00A05027"/>
    <w:rPr>
      <w:sz w:val="24"/>
      <w:szCs w:val="24"/>
    </w:rPr>
  </w:style>
  <w:style w:type="paragraph" w:customStyle="1" w:styleId="GPT">
    <w:name w:val="GPT"/>
    <w:basedOn w:val="Normal"/>
    <w:rsid w:val="00A05027"/>
    <w:pPr>
      <w:spacing w:before="120" w:after="120" w:line="276" w:lineRule="auto"/>
      <w:ind w:left="360"/>
    </w:pPr>
    <w:rPr>
      <w:rFonts w:ascii="Century Gothic" w:hAnsi="Century Gothic" w:cs="Century Gothic"/>
      <w:sz w:val="22"/>
      <w:szCs w:val="22"/>
    </w:rPr>
  </w:style>
  <w:style w:type="paragraph" w:customStyle="1" w:styleId="H6">
    <w:name w:val="H6"/>
    <w:basedOn w:val="Normal"/>
    <w:semiHidden/>
    <w:rsid w:val="00A05027"/>
    <w:pPr>
      <w:widowControl w:val="0"/>
    </w:pPr>
    <w:rPr>
      <w:rFonts w:ascii="CG Times" w:hAnsi="CG Times"/>
      <w:b/>
      <w:sz w:val="16"/>
    </w:rPr>
  </w:style>
  <w:style w:type="paragraph" w:customStyle="1" w:styleId="HeaderTitle">
    <w:name w:val="Header Title"/>
    <w:basedOn w:val="Normal"/>
    <w:semiHidden/>
    <w:rsid w:val="00A05027"/>
    <w:pPr>
      <w:keepNext/>
      <w:keepLines/>
      <w:widowControl w:val="0"/>
      <w:tabs>
        <w:tab w:val="left" w:pos="1080"/>
      </w:tabs>
      <w:autoSpaceDE w:val="0"/>
      <w:autoSpaceDN w:val="0"/>
      <w:adjustRightInd w:val="0"/>
      <w:jc w:val="center"/>
    </w:pPr>
    <w:rPr>
      <w:rFonts w:ascii="Arial" w:hAnsi="Arial" w:cs="Arial"/>
      <w:b/>
      <w:sz w:val="16"/>
      <w:szCs w:val="16"/>
    </w:rPr>
  </w:style>
  <w:style w:type="character" w:customStyle="1" w:styleId="Heading2Char1">
    <w:name w:val="Heading 2 Char1"/>
    <w:rsid w:val="00A05027"/>
    <w:rPr>
      <w:rFonts w:ascii="Arial Bold" w:hAnsi="Arial Bold" w:cs="Arial"/>
      <w:b/>
      <w:bCs/>
      <w:iCs/>
      <w:caps/>
      <w:sz w:val="28"/>
      <w:szCs w:val="28"/>
    </w:rPr>
  </w:style>
  <w:style w:type="character" w:customStyle="1" w:styleId="Heading4Char1">
    <w:name w:val="Heading 4 Char1"/>
    <w:rsid w:val="00A05027"/>
    <w:rPr>
      <w:rFonts w:ascii="Arial Bold" w:hAnsi="Arial Bold" w:cs="Arial"/>
      <w:b/>
      <w:sz w:val="24"/>
      <w:szCs w:val="24"/>
    </w:rPr>
  </w:style>
  <w:style w:type="paragraph" w:customStyle="1" w:styleId="Heading4a">
    <w:name w:val="Heading 4a"/>
    <w:basedOn w:val="Normal"/>
    <w:semiHidden/>
    <w:rsid w:val="00A05027"/>
    <w:pPr>
      <w:keepNext/>
      <w:spacing w:after="240" w:line="317" w:lineRule="exact"/>
      <w:ind w:left="1440" w:hanging="1440"/>
    </w:pPr>
    <w:rPr>
      <w:rFonts w:ascii="Arial" w:hAnsi="Arial"/>
      <w:b/>
      <w:caps/>
    </w:rPr>
  </w:style>
  <w:style w:type="character" w:customStyle="1" w:styleId="Heading5Char3">
    <w:name w:val="Heading 5 Char3"/>
    <w:rsid w:val="00A05027"/>
    <w:rPr>
      <w:rFonts w:ascii="Arial" w:hAnsi="Arial" w:cs="Arial"/>
      <w:b/>
      <w:bCs/>
      <w:i/>
      <w:iCs/>
      <w:sz w:val="24"/>
      <w:szCs w:val="24"/>
      <w:lang w:val="x-none" w:eastAsia="x-none"/>
    </w:rPr>
  </w:style>
  <w:style w:type="character" w:customStyle="1" w:styleId="Heading5Char1">
    <w:name w:val="Heading 5 Char1"/>
    <w:rsid w:val="00A05027"/>
    <w:rPr>
      <w:rFonts w:ascii="Calibri" w:eastAsia="Times New Roman" w:hAnsi="Calibri" w:cs="Times New Roman"/>
      <w:b/>
      <w:bCs/>
      <w:i/>
      <w:iCs/>
      <w:sz w:val="26"/>
      <w:szCs w:val="26"/>
    </w:rPr>
  </w:style>
  <w:style w:type="character" w:customStyle="1" w:styleId="Heading5Char2">
    <w:name w:val="Heading 5 Char2"/>
    <w:rsid w:val="00A05027"/>
    <w:rPr>
      <w:rFonts w:ascii="Calibri" w:eastAsia="Times New Roman" w:hAnsi="Calibri" w:cs="Times New Roman"/>
      <w:b/>
      <w:bCs/>
      <w:i/>
      <w:iCs/>
      <w:sz w:val="26"/>
      <w:szCs w:val="26"/>
    </w:rPr>
  </w:style>
  <w:style w:type="paragraph" w:customStyle="1" w:styleId="ReportBodyText">
    <w:name w:val="ReportBodyText"/>
    <w:basedOn w:val="Normal"/>
    <w:link w:val="ReportBodyTextChar"/>
    <w:rsid w:val="00A05027"/>
    <w:pPr>
      <w:spacing w:after="240" w:line="317" w:lineRule="exact"/>
    </w:pPr>
    <w:rPr>
      <w:szCs w:val="22"/>
    </w:rPr>
  </w:style>
  <w:style w:type="character" w:customStyle="1" w:styleId="ReportBodyTextChar">
    <w:name w:val="ReportBodyText Char"/>
    <w:link w:val="ReportBodyText"/>
    <w:locked/>
    <w:rsid w:val="00A05027"/>
    <w:rPr>
      <w:sz w:val="24"/>
      <w:szCs w:val="22"/>
    </w:rPr>
  </w:style>
  <w:style w:type="paragraph" w:customStyle="1" w:styleId="Heading6a">
    <w:name w:val="Heading 6a"/>
    <w:basedOn w:val="ReportBodyText"/>
    <w:semiHidden/>
    <w:rsid w:val="00A05027"/>
    <w:pPr>
      <w:keepNext/>
    </w:pPr>
    <w:rPr>
      <w:rFonts w:ascii="Times New Roman Bold" w:hAnsi="Times New Roman Bold"/>
      <w:b/>
      <w:bCs/>
      <w:i/>
    </w:rPr>
  </w:style>
  <w:style w:type="character" w:customStyle="1" w:styleId="Heading7Title">
    <w:name w:val="Heading 7 Title"/>
    <w:rsid w:val="00A05027"/>
    <w:rPr>
      <w:rFonts w:ascii="Times New Roman" w:hAnsi="Times New Roman"/>
      <w:i/>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ImpactSubheading">
    <w:name w:val="Impact Subheading"/>
    <w:basedOn w:val="Normal"/>
    <w:rsid w:val="00A05027"/>
    <w:pPr>
      <w:keepNext/>
      <w:spacing w:after="240" w:line="317" w:lineRule="exact"/>
      <w:outlineLvl w:val="0"/>
    </w:pPr>
    <w:rPr>
      <w:rFonts w:ascii="Arial" w:hAnsi="Arial" w:cs="Arial"/>
      <w:b/>
      <w:bCs/>
      <w:u w:val="single"/>
    </w:rPr>
  </w:style>
  <w:style w:type="paragraph" w:customStyle="1" w:styleId="ImpactsSubheading">
    <w:name w:val="Impacts Subheading"/>
    <w:basedOn w:val="Normal"/>
    <w:rsid w:val="00A05027"/>
    <w:pPr>
      <w:keepNext/>
      <w:spacing w:after="240" w:line="317" w:lineRule="exact"/>
      <w:ind w:left="720" w:hanging="720"/>
      <w:outlineLvl w:val="0"/>
    </w:pPr>
    <w:rPr>
      <w:rFonts w:ascii="Arial Bold" w:hAnsi="Arial Bold"/>
      <w:b/>
      <w:bCs/>
      <w:u w:val="single"/>
    </w:rPr>
  </w:style>
  <w:style w:type="character" w:customStyle="1" w:styleId="IntenseReference1">
    <w:name w:val="Intense Reference1"/>
    <w:uiPriority w:val="32"/>
    <w:qFormat/>
    <w:rsid w:val="00A05027"/>
  </w:style>
  <w:style w:type="paragraph" w:customStyle="1" w:styleId="Level2">
    <w:name w:val="Level 2"/>
    <w:basedOn w:val="Normal"/>
    <w:autoRedefine/>
    <w:rsid w:val="00A05027"/>
    <w:pPr>
      <w:widowControl w:val="0"/>
    </w:pPr>
    <w:rPr>
      <w:b/>
      <w:szCs w:val="20"/>
      <w:u w:val="single"/>
    </w:rPr>
  </w:style>
  <w:style w:type="paragraph" w:customStyle="1" w:styleId="Level3">
    <w:name w:val="Level 3"/>
    <w:basedOn w:val="Normal"/>
    <w:autoRedefine/>
    <w:rsid w:val="00A05027"/>
    <w:pPr>
      <w:widowControl w:val="0"/>
    </w:pPr>
    <w:rPr>
      <w:b/>
      <w:szCs w:val="20"/>
    </w:rPr>
  </w:style>
  <w:style w:type="paragraph" w:styleId="ListBullet2">
    <w:name w:val="List Bullet 2"/>
    <w:basedOn w:val="Normal"/>
    <w:rsid w:val="00A05027"/>
    <w:pPr>
      <w:numPr>
        <w:numId w:val="11"/>
      </w:numPr>
      <w:spacing w:after="240" w:line="317" w:lineRule="exact"/>
    </w:pPr>
  </w:style>
  <w:style w:type="paragraph" w:customStyle="1" w:styleId="MitMeasure">
    <w:name w:val="Mit Measure"/>
    <w:basedOn w:val="BodyText"/>
    <w:link w:val="MitMeasureChar"/>
    <w:rsid w:val="00A05027"/>
    <w:pPr>
      <w:tabs>
        <w:tab w:val="left" w:pos="1440"/>
      </w:tabs>
      <w:ind w:left="1440" w:hanging="1440"/>
    </w:pPr>
    <w:rPr>
      <w:lang w:val="x-none" w:eastAsia="x-none"/>
    </w:rPr>
  </w:style>
  <w:style w:type="character" w:customStyle="1" w:styleId="MitMeasureChar">
    <w:name w:val="Mit Measure Char"/>
    <w:basedOn w:val="BodyTextChar1"/>
    <w:link w:val="MitMeasure"/>
    <w:locked/>
    <w:rsid w:val="00A05027"/>
    <w:rPr>
      <w:sz w:val="24"/>
      <w:szCs w:val="24"/>
      <w:lang w:val="x-none" w:eastAsia="x-none"/>
    </w:rPr>
  </w:style>
  <w:style w:type="paragraph" w:customStyle="1" w:styleId="MitMeasuretext">
    <w:name w:val="Mit Measure text"/>
    <w:basedOn w:val="BodyText"/>
    <w:rsid w:val="00A05027"/>
    <w:pPr>
      <w:ind w:left="1440"/>
    </w:pPr>
    <w:rPr>
      <w:lang w:val="x-none" w:eastAsia="x-none"/>
    </w:rPr>
  </w:style>
  <w:style w:type="paragraph" w:customStyle="1" w:styleId="MitigationMeasures">
    <w:name w:val="Mitigation Measures"/>
    <w:basedOn w:val="BodyText"/>
    <w:semiHidden/>
    <w:rsid w:val="00A05027"/>
    <w:pPr>
      <w:ind w:left="720" w:hanging="720"/>
    </w:pPr>
    <w:rPr>
      <w:lang w:val="x-none" w:eastAsia="x-none"/>
    </w:rPr>
  </w:style>
  <w:style w:type="paragraph" w:customStyle="1" w:styleId="None">
    <w:name w:val="None"/>
    <w:basedOn w:val="Heading3"/>
    <w:link w:val="NoneChar"/>
    <w:rsid w:val="00A05027"/>
    <w:rPr>
      <w:rFonts w:cs="Times New Roman"/>
      <w:lang w:val="x-none" w:eastAsia="x-none"/>
    </w:rPr>
  </w:style>
  <w:style w:type="character" w:customStyle="1" w:styleId="NoneChar">
    <w:name w:val="None Char"/>
    <w:link w:val="None"/>
    <w:locked/>
    <w:rsid w:val="00A05027"/>
    <w:rPr>
      <w:rFonts w:ascii="Arial Bold" w:hAnsi="Arial Bold"/>
      <w:spacing w:val="-2"/>
      <w:sz w:val="24"/>
      <w:szCs w:val="28"/>
      <w:lang w:val="x-none" w:eastAsia="x-none"/>
    </w:rPr>
  </w:style>
  <w:style w:type="paragraph" w:styleId="NormalIndent">
    <w:name w:val="Normal Indent"/>
    <w:basedOn w:val="Normal"/>
    <w:rsid w:val="00A05027"/>
    <w:pPr>
      <w:ind w:left="720"/>
    </w:pPr>
  </w:style>
  <w:style w:type="paragraph" w:customStyle="1" w:styleId="PageXofY">
    <w:name w:val="Page X of Y"/>
    <w:rsid w:val="00A05027"/>
    <w:rPr>
      <w:sz w:val="24"/>
      <w:szCs w:val="24"/>
    </w:rPr>
  </w:style>
  <w:style w:type="paragraph" w:customStyle="1" w:styleId="Policies">
    <w:name w:val="Policies"/>
    <w:rsid w:val="00A05027"/>
    <w:pPr>
      <w:keepNext/>
      <w:spacing w:before="120" w:after="120"/>
      <w:ind w:left="1080" w:hanging="720"/>
      <w:jc w:val="both"/>
    </w:pPr>
    <w:rPr>
      <w:rFonts w:ascii="Century Gothic" w:hAnsi="Century Gothic" w:cs="Century Gothic"/>
      <w:sz w:val="22"/>
      <w:szCs w:val="22"/>
    </w:rPr>
  </w:style>
  <w:style w:type="paragraph" w:customStyle="1" w:styleId="Preformatted">
    <w:name w:val="Preformatted"/>
    <w:basedOn w:val="Normal"/>
    <w:semiHidden/>
    <w:rsid w:val="00A05027"/>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character" w:customStyle="1" w:styleId="ReferenceListChar">
    <w:name w:val="Reference List Char"/>
    <w:link w:val="ReferenceList"/>
    <w:locked/>
    <w:rsid w:val="00A05027"/>
    <w:rPr>
      <w:sz w:val="24"/>
      <w:szCs w:val="24"/>
    </w:rPr>
  </w:style>
  <w:style w:type="character" w:customStyle="1" w:styleId="ReferencesChar">
    <w:name w:val="References Char"/>
    <w:link w:val="References"/>
    <w:locked/>
    <w:rsid w:val="00A05027"/>
    <w:rPr>
      <w:sz w:val="24"/>
      <w:szCs w:val="24"/>
    </w:rPr>
  </w:style>
  <w:style w:type="paragraph" w:customStyle="1" w:styleId="references0">
    <w:name w:val="references"/>
    <w:basedOn w:val="Normal"/>
    <w:semiHidden/>
    <w:rsid w:val="00A05027"/>
    <w:pPr>
      <w:spacing w:after="240" w:line="317" w:lineRule="atLeast"/>
      <w:ind w:left="720" w:hanging="720"/>
    </w:pPr>
  </w:style>
  <w:style w:type="paragraph" w:customStyle="1" w:styleId="RefernceList">
    <w:name w:val="Refernce List"/>
    <w:basedOn w:val="Normal"/>
    <w:next w:val="Normal"/>
    <w:semiHidden/>
    <w:rsid w:val="00A05027"/>
    <w:pPr>
      <w:spacing w:after="240" w:line="317" w:lineRule="exact"/>
      <w:ind w:left="720" w:hanging="720"/>
    </w:pPr>
  </w:style>
  <w:style w:type="paragraph" w:customStyle="1" w:styleId="ReportText">
    <w:name w:val="Report Text"/>
    <w:basedOn w:val="Normal"/>
    <w:semiHidden/>
    <w:rsid w:val="00A05027"/>
    <w:pPr>
      <w:autoSpaceDE w:val="0"/>
      <w:autoSpaceDN w:val="0"/>
      <w:adjustRightInd w:val="0"/>
      <w:spacing w:after="240" w:line="317" w:lineRule="exact"/>
    </w:pPr>
  </w:style>
  <w:style w:type="paragraph" w:customStyle="1" w:styleId="RightPar1">
    <w:name w:val="Right Par[1]"/>
    <w:basedOn w:val="Normal"/>
    <w:semiHidden/>
    <w:rsid w:val="00A05027"/>
    <w:pPr>
      <w:widowControl w:val="0"/>
    </w:pPr>
  </w:style>
  <w:style w:type="paragraph" w:customStyle="1" w:styleId="RightPar2">
    <w:name w:val="Right Par[2]"/>
    <w:basedOn w:val="Normal"/>
    <w:semiHidden/>
    <w:rsid w:val="00A05027"/>
    <w:pPr>
      <w:widowControl w:val="0"/>
    </w:pPr>
  </w:style>
  <w:style w:type="paragraph" w:customStyle="1" w:styleId="RightPar3">
    <w:name w:val="Right Par[3]"/>
    <w:basedOn w:val="Normal"/>
    <w:semiHidden/>
    <w:rsid w:val="00A05027"/>
    <w:pPr>
      <w:widowControl w:val="0"/>
    </w:pPr>
  </w:style>
  <w:style w:type="paragraph" w:customStyle="1" w:styleId="RightPar4">
    <w:name w:val="Right Par[4]"/>
    <w:basedOn w:val="Normal"/>
    <w:semiHidden/>
    <w:rsid w:val="00A05027"/>
    <w:pPr>
      <w:widowControl w:val="0"/>
    </w:pPr>
  </w:style>
  <w:style w:type="paragraph" w:customStyle="1" w:styleId="RightPar5">
    <w:name w:val="Right Par[5]"/>
    <w:basedOn w:val="Normal"/>
    <w:semiHidden/>
    <w:rsid w:val="00A05027"/>
    <w:pPr>
      <w:widowControl w:val="0"/>
    </w:pPr>
  </w:style>
  <w:style w:type="paragraph" w:customStyle="1" w:styleId="RightPar6">
    <w:name w:val="Right Par[6]"/>
    <w:basedOn w:val="Normal"/>
    <w:semiHidden/>
    <w:rsid w:val="00A05027"/>
    <w:pPr>
      <w:widowControl w:val="0"/>
    </w:pPr>
  </w:style>
  <w:style w:type="paragraph" w:customStyle="1" w:styleId="RightPar7">
    <w:name w:val="Right Par[7]"/>
    <w:basedOn w:val="Normal"/>
    <w:semiHidden/>
    <w:rsid w:val="00A05027"/>
    <w:pPr>
      <w:widowControl w:val="0"/>
    </w:pPr>
  </w:style>
  <w:style w:type="paragraph" w:customStyle="1" w:styleId="RightPar8">
    <w:name w:val="Right Par[8]"/>
    <w:basedOn w:val="Normal"/>
    <w:semiHidden/>
    <w:rsid w:val="00A05027"/>
    <w:pPr>
      <w:widowControl w:val="0"/>
    </w:pPr>
  </w:style>
  <w:style w:type="paragraph" w:styleId="Salutation">
    <w:name w:val="Salutation"/>
    <w:basedOn w:val="Normal"/>
    <w:next w:val="Normal"/>
    <w:link w:val="SalutationChar"/>
    <w:rsid w:val="00A05027"/>
  </w:style>
  <w:style w:type="character" w:customStyle="1" w:styleId="SalutationChar">
    <w:name w:val="Salutation Char"/>
    <w:basedOn w:val="DefaultParagraphFont"/>
    <w:link w:val="Salutation"/>
    <w:rsid w:val="00A05027"/>
    <w:rPr>
      <w:sz w:val="24"/>
      <w:szCs w:val="24"/>
    </w:rPr>
  </w:style>
  <w:style w:type="paragraph" w:styleId="Signature">
    <w:name w:val="Signature"/>
    <w:basedOn w:val="Normal"/>
    <w:link w:val="SignatureChar"/>
    <w:rsid w:val="00A05027"/>
    <w:pPr>
      <w:ind w:left="4320"/>
    </w:pPr>
  </w:style>
  <w:style w:type="character" w:customStyle="1" w:styleId="SignatureChar">
    <w:name w:val="Signature Char"/>
    <w:basedOn w:val="DefaultParagraphFont"/>
    <w:link w:val="Signature"/>
    <w:rsid w:val="00A05027"/>
    <w:rPr>
      <w:sz w:val="24"/>
      <w:szCs w:val="24"/>
    </w:rPr>
  </w:style>
  <w:style w:type="paragraph" w:customStyle="1" w:styleId="SignificanceFinding">
    <w:name w:val="Significance Finding"/>
    <w:basedOn w:val="BodyText20"/>
    <w:rsid w:val="00A05027"/>
    <w:pPr>
      <w:ind w:left="720"/>
    </w:pPr>
  </w:style>
  <w:style w:type="character" w:customStyle="1" w:styleId="species">
    <w:name w:val="species"/>
    <w:basedOn w:val="DefaultParagraphFont"/>
    <w:rsid w:val="00A05027"/>
  </w:style>
  <w:style w:type="character" w:styleId="Strong">
    <w:name w:val="Strong"/>
    <w:uiPriority w:val="22"/>
    <w:qFormat/>
    <w:rsid w:val="00A05027"/>
    <w:rPr>
      <w:b/>
      <w:bCs/>
    </w:rPr>
  </w:style>
  <w:style w:type="paragraph" w:customStyle="1" w:styleId="StyleBodyTextJustifiedLeft0LinespacingAtleast15">
    <w:name w:val="Style Body Text + Justified Left:  0&quot; Line spacing:  At least 15...."/>
    <w:basedOn w:val="BodyText"/>
    <w:autoRedefine/>
    <w:rsid w:val="00A05027"/>
    <w:pPr>
      <w:spacing w:after="260" w:line="317" w:lineRule="atLeast"/>
    </w:pPr>
    <w:rPr>
      <w:szCs w:val="20"/>
      <w:lang w:val="x-none" w:eastAsia="x-none"/>
    </w:rPr>
  </w:style>
  <w:style w:type="character" w:customStyle="1" w:styleId="StyleHeading2UnderlineChar">
    <w:name w:val="Style Heading 2 + Underline Char"/>
    <w:rsid w:val="00A05027"/>
    <w:rPr>
      <w:rFonts w:ascii="Helvetica" w:hAnsi="Helvetica" w:cs="Arial"/>
      <w:b/>
      <w:bCs/>
      <w:sz w:val="24"/>
      <w:szCs w:val="24"/>
      <w:u w:val="single"/>
      <w:lang w:val="en-US" w:eastAsia="en-US" w:bidi="ar-SA"/>
    </w:rPr>
  </w:style>
  <w:style w:type="character" w:customStyle="1" w:styleId="StyleHeading4ItalicChar">
    <w:name w:val="Style Heading 4 + Italic Char"/>
    <w:rsid w:val="00A05027"/>
    <w:rPr>
      <w:rFonts w:ascii="Arial" w:hAnsi="Arial" w:cs="Arial"/>
      <w:b/>
      <w:bCs/>
      <w:i/>
      <w:iCs/>
      <w:sz w:val="24"/>
      <w:szCs w:val="24"/>
      <w:lang w:val="en-US" w:eastAsia="en-US" w:bidi="ar-SA"/>
    </w:rPr>
  </w:style>
  <w:style w:type="numbering" w:customStyle="1" w:styleId="StyleStyleBulletedWingdingssymbol14ptLeft025Hanging">
    <w:name w:val="Style Style Bulleted Wingdings (symbol) 14 pt Left:  0.25&quot; Hanging:..."/>
    <w:basedOn w:val="NoList"/>
    <w:rsid w:val="00A05027"/>
    <w:pPr>
      <w:numPr>
        <w:numId w:val="12"/>
      </w:numPr>
    </w:pPr>
  </w:style>
  <w:style w:type="paragraph" w:customStyle="1" w:styleId="subheading10">
    <w:name w:val="subheading 1"/>
    <w:basedOn w:val="Normal"/>
    <w:next w:val="Normal"/>
    <w:link w:val="subheading1Char0"/>
    <w:rsid w:val="00A05027"/>
    <w:pPr>
      <w:autoSpaceDE w:val="0"/>
      <w:autoSpaceDN w:val="0"/>
      <w:adjustRightInd w:val="0"/>
      <w:spacing w:after="240" w:line="317" w:lineRule="exact"/>
    </w:pPr>
    <w:rPr>
      <w:rFonts w:ascii="Arial" w:hAnsi="Arial"/>
      <w:u w:val="single"/>
      <w:lang w:val="x-none" w:eastAsia="x-none"/>
    </w:rPr>
  </w:style>
  <w:style w:type="character" w:customStyle="1" w:styleId="subheading1Char0">
    <w:name w:val="subheading 1 Char"/>
    <w:link w:val="subheading10"/>
    <w:rsid w:val="00A05027"/>
    <w:rPr>
      <w:rFonts w:ascii="Arial" w:hAnsi="Arial"/>
      <w:sz w:val="24"/>
      <w:szCs w:val="24"/>
      <w:u w:val="single"/>
      <w:lang w:val="x-none" w:eastAsia="x-none"/>
    </w:rPr>
  </w:style>
  <w:style w:type="paragraph" w:customStyle="1" w:styleId="Subheading1-3and4">
    <w:name w:val="Subheading 1 - 3 and 4"/>
    <w:basedOn w:val="Subheading1"/>
    <w:rsid w:val="00A05027"/>
    <w:rPr>
      <w:lang w:val="x-none" w:eastAsia="x-none"/>
    </w:rPr>
  </w:style>
  <w:style w:type="paragraph" w:customStyle="1" w:styleId="Subheading2-3and4">
    <w:name w:val="Subheading 2 - 3 and 4"/>
    <w:basedOn w:val="Subheading2"/>
    <w:rsid w:val="00A05027"/>
    <w:rPr>
      <w:lang w:val="x-none" w:eastAsia="x-none"/>
    </w:rPr>
  </w:style>
  <w:style w:type="paragraph" w:customStyle="1" w:styleId="Subheading3-3and4">
    <w:name w:val="Subheading 3 - 3 and 4"/>
    <w:basedOn w:val="Subheading3"/>
    <w:rsid w:val="00A05027"/>
    <w:rPr>
      <w:rFonts w:ascii="Arial" w:hAnsi="Arial"/>
      <w:u w:val="single"/>
      <w:lang w:val="x-none" w:eastAsia="x-none"/>
    </w:rPr>
  </w:style>
  <w:style w:type="paragraph" w:customStyle="1" w:styleId="TableNotes">
    <w:name w:val="Table Notes"/>
    <w:basedOn w:val="Normal"/>
    <w:rsid w:val="00A05027"/>
    <w:pPr>
      <w:spacing w:before="60" w:after="60"/>
    </w:pPr>
    <w:rPr>
      <w:rFonts w:cs="Century Gothic"/>
      <w:sz w:val="20"/>
      <w:szCs w:val="18"/>
    </w:rPr>
  </w:style>
  <w:style w:type="paragraph" w:customStyle="1" w:styleId="TableTextHeader">
    <w:name w:val="Table Text Header"/>
    <w:basedOn w:val="TableText"/>
    <w:rsid w:val="00A05027"/>
    <w:pPr>
      <w:keepNext/>
      <w:jc w:val="both"/>
    </w:pPr>
    <w:rPr>
      <w:b/>
      <w:bCs w:val="0"/>
      <w:lang w:val="en-CA"/>
    </w:rPr>
  </w:style>
  <w:style w:type="paragraph" w:customStyle="1" w:styleId="TableTitle">
    <w:name w:val="Table Title"/>
    <w:basedOn w:val="Normal"/>
    <w:rsid w:val="00A05027"/>
    <w:pPr>
      <w:keepNext/>
      <w:jc w:val="center"/>
    </w:pPr>
    <w:rPr>
      <w:rFonts w:ascii="Century Gothic" w:hAnsi="Century Gothic" w:cs="Century Gothic"/>
      <w:b/>
      <w:bCs/>
      <w:caps/>
    </w:rPr>
  </w:style>
  <w:style w:type="paragraph" w:styleId="TOC8">
    <w:name w:val="toc 8"/>
    <w:basedOn w:val="Normal"/>
    <w:next w:val="Normal"/>
    <w:autoRedefine/>
    <w:rsid w:val="00A05027"/>
    <w:pPr>
      <w:ind w:left="1680"/>
    </w:pPr>
  </w:style>
  <w:style w:type="character" w:customStyle="1" w:styleId="zzmpTrailerItem">
    <w:name w:val="zzmpTrailerItem"/>
    <w:rsid w:val="00F9344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DF">
    <w:name w:val="PDF"/>
    <w:basedOn w:val="BodyText"/>
    <w:qFormat/>
    <w:rsid w:val="003D513E"/>
    <w:pPr>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annotation text" w:qFormat="1"/>
    <w:lsdException w:name="caption" w:qFormat="1"/>
    <w:lsdException w:name="table of figures" w:uiPriority="99"/>
    <w:lsdException w:name="footnote reference"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9427A"/>
    <w:pPr>
      <w:jc w:val="both"/>
    </w:pPr>
    <w:rPr>
      <w:sz w:val="24"/>
      <w:szCs w:val="24"/>
    </w:rPr>
  </w:style>
  <w:style w:type="paragraph" w:styleId="Heading1">
    <w:name w:val="heading 1"/>
    <w:next w:val="Normal"/>
    <w:link w:val="Heading1Char"/>
    <w:qFormat/>
    <w:rsid w:val="00003B0F"/>
    <w:pPr>
      <w:tabs>
        <w:tab w:val="left" w:pos="2160"/>
      </w:tabs>
      <w:spacing w:after="240" w:line="317" w:lineRule="exact"/>
      <w:ind w:left="2160" w:hanging="2160"/>
      <w:jc w:val="both"/>
      <w:outlineLvl w:val="0"/>
    </w:pPr>
    <w:rPr>
      <w:rFonts w:ascii="Arial Bold" w:hAnsi="Arial Bold" w:cs="Arial Bold"/>
      <w:b/>
      <w:bCs/>
      <w:caps/>
      <w:spacing w:val="-2"/>
      <w:sz w:val="24"/>
      <w:szCs w:val="28"/>
    </w:rPr>
  </w:style>
  <w:style w:type="paragraph" w:styleId="Heading2">
    <w:name w:val="heading 2"/>
    <w:basedOn w:val="Heading1"/>
    <w:next w:val="Normal"/>
    <w:link w:val="Heading2Char"/>
    <w:qFormat/>
    <w:rsid w:val="00003B0F"/>
    <w:pPr>
      <w:keepNext/>
      <w:tabs>
        <w:tab w:val="clear" w:pos="2160"/>
        <w:tab w:val="left" w:pos="1080"/>
      </w:tabs>
      <w:ind w:left="1080" w:hanging="1080"/>
      <w:outlineLvl w:val="1"/>
    </w:pPr>
    <w:rPr>
      <w:b w:val="0"/>
      <w:bCs w:val="0"/>
      <w:caps w:val="0"/>
      <w:u w:val="single"/>
    </w:rPr>
  </w:style>
  <w:style w:type="paragraph" w:styleId="Heading3">
    <w:name w:val="heading 3"/>
    <w:basedOn w:val="Heading2"/>
    <w:next w:val="Normal"/>
    <w:link w:val="Heading3Char"/>
    <w:qFormat/>
    <w:rsid w:val="00003B0F"/>
    <w:pPr>
      <w:outlineLvl w:val="2"/>
    </w:pPr>
    <w:rPr>
      <w:u w:val="none"/>
    </w:rPr>
  </w:style>
  <w:style w:type="paragraph" w:styleId="Heading4">
    <w:name w:val="heading 4"/>
    <w:basedOn w:val="BodyText"/>
    <w:next w:val="Normal"/>
    <w:link w:val="Heading4Char"/>
    <w:qFormat/>
    <w:rsid w:val="00003B0F"/>
    <w:pPr>
      <w:keepNext/>
      <w:widowControl w:val="0"/>
      <w:tabs>
        <w:tab w:val="left" w:pos="1080"/>
      </w:tabs>
      <w:outlineLvl w:val="3"/>
    </w:pPr>
    <w:rPr>
      <w:rFonts w:ascii="Arial" w:hAnsi="Arial" w:cs="Arial"/>
      <w:b/>
      <w:i/>
    </w:rPr>
  </w:style>
  <w:style w:type="paragraph" w:styleId="Heading5">
    <w:name w:val="heading 5"/>
    <w:basedOn w:val="Normal"/>
    <w:next w:val="Normal"/>
    <w:link w:val="Heading5Char"/>
    <w:qFormat/>
    <w:rsid w:val="00003B0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03B0F"/>
    <w:pPr>
      <w:outlineLvl w:val="5"/>
    </w:pPr>
  </w:style>
  <w:style w:type="paragraph" w:styleId="Heading7">
    <w:name w:val="heading 7"/>
    <w:basedOn w:val="Normal"/>
    <w:next w:val="Normal"/>
    <w:link w:val="Heading7Char"/>
    <w:qFormat/>
    <w:rsid w:val="00003B0F"/>
    <w:pPr>
      <w:spacing w:before="240" w:after="60"/>
      <w:outlineLvl w:val="6"/>
    </w:pPr>
    <w:rPr>
      <w:rFonts w:ascii="Calibri" w:hAnsi="Calibri"/>
    </w:rPr>
  </w:style>
  <w:style w:type="paragraph" w:styleId="Heading8">
    <w:name w:val="heading 8"/>
    <w:basedOn w:val="Normal"/>
    <w:next w:val="Normal"/>
    <w:link w:val="Heading8Char"/>
    <w:qFormat/>
    <w:rsid w:val="00003B0F"/>
    <w:pPr>
      <w:spacing w:before="240" w:after="60"/>
      <w:outlineLvl w:val="7"/>
    </w:pPr>
    <w:rPr>
      <w:i/>
      <w:iCs/>
    </w:rPr>
  </w:style>
  <w:style w:type="paragraph" w:styleId="Heading9">
    <w:name w:val="heading 9"/>
    <w:basedOn w:val="Normal"/>
    <w:next w:val="Normal"/>
    <w:link w:val="Heading9Char"/>
    <w:qFormat/>
    <w:rsid w:val="00003B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003B0F"/>
    <w:rPr>
      <w:sz w:val="16"/>
      <w:szCs w:val="16"/>
    </w:rPr>
  </w:style>
  <w:style w:type="paragraph" w:styleId="CommentText">
    <w:name w:val="annotation text"/>
    <w:basedOn w:val="Normal"/>
    <w:link w:val="CommentTextChar"/>
    <w:qFormat/>
    <w:rsid w:val="00003B0F"/>
    <w:rPr>
      <w:sz w:val="20"/>
      <w:szCs w:val="20"/>
    </w:rPr>
  </w:style>
  <w:style w:type="paragraph" w:styleId="CommentSubject">
    <w:name w:val="annotation subject"/>
    <w:basedOn w:val="CommentText"/>
    <w:next w:val="CommentText"/>
    <w:link w:val="CommentSubjectChar"/>
    <w:rsid w:val="00003B0F"/>
    <w:rPr>
      <w:b/>
      <w:bCs/>
    </w:rPr>
  </w:style>
  <w:style w:type="paragraph" w:styleId="BalloonText">
    <w:name w:val="Balloon Text"/>
    <w:basedOn w:val="Normal"/>
    <w:link w:val="BalloonTextChar"/>
    <w:rsid w:val="00003B0F"/>
    <w:rPr>
      <w:rFonts w:ascii="MS Shell Dlg" w:hAnsi="MS Shell Dlg"/>
      <w:sz w:val="16"/>
      <w:szCs w:val="16"/>
    </w:rPr>
  </w:style>
  <w:style w:type="paragraph" w:styleId="BodyText">
    <w:name w:val="Body Text"/>
    <w:basedOn w:val="Normal"/>
    <w:link w:val="BodyTextChar"/>
    <w:qFormat/>
    <w:rsid w:val="00003B0F"/>
    <w:pPr>
      <w:spacing w:after="240" w:line="317" w:lineRule="exact"/>
    </w:pPr>
  </w:style>
  <w:style w:type="paragraph" w:customStyle="1" w:styleId="BodyText-0After">
    <w:name w:val="Body Text-0 After"/>
    <w:basedOn w:val="BodyText"/>
    <w:link w:val="BodyText-0AfterChar"/>
    <w:rsid w:val="00003B0F"/>
    <w:pPr>
      <w:spacing w:after="0"/>
    </w:pPr>
  </w:style>
  <w:style w:type="paragraph" w:customStyle="1" w:styleId="BulletListFinal">
    <w:name w:val="Bullet List Final"/>
    <w:basedOn w:val="BulletList"/>
    <w:next w:val="BodyText"/>
    <w:link w:val="BulletListFinalChar"/>
    <w:rsid w:val="00D503F5"/>
    <w:pPr>
      <w:numPr>
        <w:numId w:val="6"/>
      </w:numPr>
      <w:spacing w:after="240"/>
    </w:pPr>
  </w:style>
  <w:style w:type="paragraph" w:styleId="Header">
    <w:name w:val="header"/>
    <w:basedOn w:val="Normal"/>
    <w:link w:val="HeaderChar"/>
    <w:rsid w:val="00003B0F"/>
    <w:pPr>
      <w:pBdr>
        <w:bottom w:val="single" w:sz="8" w:space="1" w:color="auto"/>
      </w:pBdr>
      <w:tabs>
        <w:tab w:val="right" w:pos="9360"/>
        <w:tab w:val="right" w:pos="12960"/>
      </w:tabs>
      <w:spacing w:after="480" w:line="317" w:lineRule="exact"/>
      <w:contextualSpacing/>
    </w:pPr>
    <w:rPr>
      <w:rFonts w:ascii="Arial" w:hAnsi="Arial"/>
      <w:b/>
    </w:rPr>
  </w:style>
  <w:style w:type="paragraph" w:styleId="Footer">
    <w:name w:val="footer"/>
    <w:link w:val="FooterChar"/>
    <w:rsid w:val="00003B0F"/>
    <w:pPr>
      <w:pBdr>
        <w:between w:val="single" w:sz="8" w:space="1" w:color="auto"/>
      </w:pBdr>
      <w:tabs>
        <w:tab w:val="right" w:pos="9360"/>
      </w:tabs>
    </w:pPr>
    <w:rPr>
      <w:rFonts w:ascii="Arial" w:hAnsi="Arial" w:cs="Arial"/>
      <w:sz w:val="16"/>
      <w:szCs w:val="16"/>
    </w:rPr>
  </w:style>
  <w:style w:type="character" w:styleId="PageNumber">
    <w:name w:val="page number"/>
    <w:rsid w:val="00003B0F"/>
  </w:style>
  <w:style w:type="paragraph" w:customStyle="1" w:styleId="Figure">
    <w:name w:val="Figure"/>
    <w:basedOn w:val="Normal"/>
    <w:link w:val="FigureChar"/>
    <w:rsid w:val="00003B0F"/>
    <w:pPr>
      <w:jc w:val="left"/>
    </w:pPr>
  </w:style>
  <w:style w:type="character" w:customStyle="1" w:styleId="FigureChar">
    <w:name w:val="Figure Char"/>
    <w:link w:val="Figure"/>
    <w:rsid w:val="00003B0F"/>
    <w:rPr>
      <w:sz w:val="24"/>
      <w:szCs w:val="24"/>
    </w:rPr>
  </w:style>
  <w:style w:type="paragraph" w:customStyle="1" w:styleId="Subheading1">
    <w:name w:val="Subheading 1"/>
    <w:basedOn w:val="Normal"/>
    <w:link w:val="Subheading1Char"/>
    <w:rsid w:val="00003B0F"/>
    <w:pPr>
      <w:keepNext/>
      <w:spacing w:after="240" w:line="317" w:lineRule="exact"/>
    </w:pPr>
    <w:rPr>
      <w:rFonts w:ascii="Arial" w:hAnsi="Arial"/>
      <w:u w:val="single"/>
    </w:rPr>
  </w:style>
  <w:style w:type="paragraph" w:customStyle="1" w:styleId="Footer11X17">
    <w:name w:val="Footer 11X17"/>
    <w:basedOn w:val="Footer"/>
    <w:rsid w:val="00003B0F"/>
    <w:pPr>
      <w:tabs>
        <w:tab w:val="clear" w:pos="9360"/>
        <w:tab w:val="center" w:pos="16200"/>
        <w:tab w:val="right" w:pos="21600"/>
      </w:tabs>
    </w:pPr>
    <w:rPr>
      <w:rFonts w:cs="Times New Roman"/>
      <w:szCs w:val="24"/>
    </w:rPr>
  </w:style>
  <w:style w:type="table" w:styleId="TableGrid">
    <w:name w:val="Table Grid"/>
    <w:basedOn w:val="TableNormal"/>
    <w:rsid w:val="0033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336BD1"/>
    <w:pPr>
      <w:spacing w:after="240" w:line="317" w:lineRule="exact"/>
      <w:contextualSpacing/>
      <w:jc w:val="center"/>
    </w:pPr>
    <w:rPr>
      <w:b/>
      <w:bCs/>
    </w:rPr>
  </w:style>
  <w:style w:type="paragraph" w:customStyle="1" w:styleId="TableText">
    <w:name w:val="Table Text"/>
    <w:basedOn w:val="Normal"/>
    <w:link w:val="TableTextChar"/>
    <w:rsid w:val="00336BD1"/>
    <w:pPr>
      <w:spacing w:before="20" w:after="20"/>
      <w:jc w:val="left"/>
    </w:pPr>
    <w:rPr>
      <w:rFonts w:ascii="Arial Narrow" w:hAnsi="Arial Narrow" w:cs="Arial Narrow"/>
      <w:bCs/>
      <w:sz w:val="20"/>
      <w:szCs w:val="18"/>
    </w:rPr>
  </w:style>
  <w:style w:type="character" w:customStyle="1" w:styleId="Heading3Char">
    <w:name w:val="Heading 3 Char"/>
    <w:link w:val="Heading3"/>
    <w:rsid w:val="00003B0F"/>
    <w:rPr>
      <w:rFonts w:ascii="Arial Bold" w:hAnsi="Arial Bold" w:cs="Arial Bold"/>
      <w:spacing w:val="-2"/>
      <w:sz w:val="24"/>
      <w:szCs w:val="28"/>
    </w:rPr>
  </w:style>
  <w:style w:type="paragraph" w:customStyle="1" w:styleId="Subheading2">
    <w:name w:val="Subheading 2"/>
    <w:basedOn w:val="Subheading1"/>
    <w:link w:val="Subheading2Char"/>
    <w:rsid w:val="00003B0F"/>
    <w:rPr>
      <w:u w:val="none"/>
    </w:rPr>
  </w:style>
  <w:style w:type="paragraph" w:customStyle="1" w:styleId="Subheading3">
    <w:name w:val="Subheading 3"/>
    <w:basedOn w:val="BodyText"/>
    <w:rsid w:val="00003B0F"/>
    <w:pPr>
      <w:keepNext/>
    </w:pPr>
    <w:rPr>
      <w:b/>
    </w:rPr>
  </w:style>
  <w:style w:type="paragraph" w:customStyle="1" w:styleId="Subheading4">
    <w:name w:val="Subheading 4"/>
    <w:basedOn w:val="BodyText"/>
    <w:next w:val="BodyText"/>
    <w:rsid w:val="00003B0F"/>
    <w:pPr>
      <w:keepNext/>
    </w:pPr>
    <w:rPr>
      <w:b/>
      <w:i/>
    </w:rPr>
  </w:style>
  <w:style w:type="paragraph" w:customStyle="1" w:styleId="MitigationMeasure">
    <w:name w:val="Mitigation Measure"/>
    <w:basedOn w:val="BodyText"/>
    <w:rsid w:val="00003B0F"/>
    <w:pPr>
      <w:tabs>
        <w:tab w:val="left" w:pos="1440"/>
      </w:tabs>
      <w:autoSpaceDE w:val="0"/>
      <w:autoSpaceDN w:val="0"/>
      <w:adjustRightInd w:val="0"/>
      <w:ind w:left="1440" w:hanging="1440"/>
    </w:pPr>
  </w:style>
  <w:style w:type="paragraph" w:customStyle="1" w:styleId="NumberList">
    <w:name w:val="Number List"/>
    <w:basedOn w:val="Normal"/>
    <w:rsid w:val="00003B0F"/>
    <w:pPr>
      <w:numPr>
        <w:numId w:val="1"/>
      </w:numPr>
      <w:spacing w:after="120" w:line="317" w:lineRule="exact"/>
    </w:pPr>
  </w:style>
  <w:style w:type="paragraph" w:customStyle="1" w:styleId="TableHeading">
    <w:name w:val="Table Heading"/>
    <w:basedOn w:val="Normal"/>
    <w:rsid w:val="00336BD1"/>
    <w:pPr>
      <w:spacing w:before="20" w:after="20"/>
      <w:jc w:val="center"/>
    </w:pPr>
    <w:rPr>
      <w:rFonts w:ascii="Arial Narrow" w:hAnsi="Arial Narrow"/>
      <w:b/>
      <w:sz w:val="20"/>
    </w:rPr>
  </w:style>
  <w:style w:type="character" w:customStyle="1" w:styleId="TableChar">
    <w:name w:val="Table Char"/>
    <w:link w:val="Table"/>
    <w:rsid w:val="00003B0F"/>
    <w:rPr>
      <w:b/>
      <w:bCs/>
      <w:sz w:val="24"/>
      <w:szCs w:val="24"/>
    </w:rPr>
  </w:style>
  <w:style w:type="paragraph" w:customStyle="1" w:styleId="ILB">
    <w:name w:val="ILB"/>
    <w:basedOn w:val="BodyText"/>
    <w:rsid w:val="00003B0F"/>
    <w:pPr>
      <w:autoSpaceDE w:val="0"/>
      <w:autoSpaceDN w:val="0"/>
      <w:adjustRightInd w:val="0"/>
      <w:spacing w:before="6000"/>
      <w:jc w:val="center"/>
    </w:pPr>
  </w:style>
  <w:style w:type="paragraph" w:customStyle="1" w:styleId="ilb11X17">
    <w:name w:val="ilb 11X17"/>
    <w:basedOn w:val="Normal"/>
    <w:rsid w:val="00003B0F"/>
    <w:pPr>
      <w:spacing w:before="6000"/>
      <w:ind w:left="10800"/>
      <w:jc w:val="center"/>
    </w:pPr>
    <w:rPr>
      <w:caps/>
    </w:rPr>
  </w:style>
  <w:style w:type="paragraph" w:customStyle="1" w:styleId="Printedonrecycledmaterial">
    <w:name w:val="Printed on recycled material"/>
    <w:basedOn w:val="Normal"/>
    <w:rsid w:val="00003B0F"/>
    <w:pPr>
      <w:jc w:val="center"/>
    </w:pPr>
    <w:rPr>
      <w:rFonts w:ascii="Arial" w:hAnsi="Arial" w:cs="Arial"/>
      <w:sz w:val="22"/>
      <w:szCs w:val="22"/>
    </w:rPr>
  </w:style>
  <w:style w:type="paragraph" w:customStyle="1" w:styleId="Appendix">
    <w:name w:val="Appendix"/>
    <w:basedOn w:val="Normal"/>
    <w:next w:val="Normal"/>
    <w:rsid w:val="00003B0F"/>
    <w:pPr>
      <w:jc w:val="center"/>
    </w:pPr>
    <w:rPr>
      <w:rFonts w:ascii="Arial Black" w:hAnsi="Arial Black"/>
      <w:caps/>
      <w:sz w:val="56"/>
      <w:szCs w:val="56"/>
    </w:rPr>
  </w:style>
  <w:style w:type="paragraph" w:customStyle="1" w:styleId="AppendixTitle">
    <w:name w:val="Appendix Title"/>
    <w:basedOn w:val="Normal"/>
    <w:rsid w:val="00003B0F"/>
    <w:pPr>
      <w:jc w:val="center"/>
    </w:pPr>
    <w:rPr>
      <w:b/>
      <w:i/>
      <w:sz w:val="44"/>
      <w:szCs w:val="44"/>
    </w:rPr>
  </w:style>
  <w:style w:type="paragraph" w:styleId="TableofFigures">
    <w:name w:val="table of figures"/>
    <w:basedOn w:val="Normal"/>
    <w:next w:val="Normal"/>
    <w:uiPriority w:val="99"/>
    <w:rsid w:val="00336BD1"/>
    <w:pPr>
      <w:tabs>
        <w:tab w:val="left" w:pos="720"/>
        <w:tab w:val="right" w:leader="dot" w:pos="9360"/>
      </w:tabs>
      <w:spacing w:line="317" w:lineRule="exact"/>
      <w:ind w:left="720" w:right="1080" w:hanging="720"/>
      <w:jc w:val="left"/>
    </w:pPr>
  </w:style>
  <w:style w:type="paragraph" w:customStyle="1" w:styleId="TableSourceNote">
    <w:name w:val="Table Source/Note"/>
    <w:basedOn w:val="Normal"/>
    <w:link w:val="TableSourceNoteCharChar"/>
    <w:rsid w:val="00336BD1"/>
    <w:pPr>
      <w:spacing w:before="60" w:after="240"/>
      <w:contextualSpacing/>
    </w:pPr>
    <w:rPr>
      <w:rFonts w:ascii="Arial Narrow" w:hAnsi="Arial Narrow"/>
      <w:sz w:val="18"/>
      <w:szCs w:val="18"/>
    </w:rPr>
  </w:style>
  <w:style w:type="paragraph" w:customStyle="1" w:styleId="TableSubheading">
    <w:name w:val="Table Subheading"/>
    <w:basedOn w:val="TableText"/>
    <w:rsid w:val="00336BD1"/>
    <w:pPr>
      <w:jc w:val="center"/>
    </w:pPr>
    <w:rPr>
      <w:bCs w:val="0"/>
      <w:i/>
      <w:iCs/>
    </w:rPr>
  </w:style>
  <w:style w:type="paragraph" w:customStyle="1" w:styleId="TableSubtotal">
    <w:name w:val="Table Subtotal"/>
    <w:basedOn w:val="TableText"/>
    <w:rsid w:val="00336BD1"/>
    <w:pPr>
      <w:jc w:val="right"/>
    </w:pPr>
    <w:rPr>
      <w:i/>
    </w:rPr>
  </w:style>
  <w:style w:type="paragraph" w:customStyle="1" w:styleId="TableTextItalic">
    <w:name w:val="Table Text Italic"/>
    <w:basedOn w:val="Normal"/>
    <w:rsid w:val="00336BD1"/>
    <w:pPr>
      <w:spacing w:before="20" w:after="20"/>
      <w:jc w:val="left"/>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336BD1"/>
    <w:pPr>
      <w:jc w:val="center"/>
    </w:pPr>
  </w:style>
  <w:style w:type="paragraph" w:customStyle="1" w:styleId="TableTotal">
    <w:name w:val="Table Total"/>
    <w:basedOn w:val="TableText"/>
    <w:link w:val="TableTotalChar"/>
    <w:rsid w:val="00336BD1"/>
    <w:pPr>
      <w:jc w:val="right"/>
    </w:pPr>
    <w:rPr>
      <w:b/>
    </w:rPr>
  </w:style>
  <w:style w:type="paragraph" w:styleId="TOC1">
    <w:name w:val="toc 1"/>
    <w:basedOn w:val="Normal"/>
    <w:next w:val="Normal"/>
    <w:uiPriority w:val="39"/>
    <w:rsid w:val="00003B0F"/>
    <w:pPr>
      <w:tabs>
        <w:tab w:val="left" w:pos="720"/>
        <w:tab w:val="right" w:leader="dot" w:pos="9360"/>
      </w:tabs>
      <w:spacing w:before="120" w:line="317" w:lineRule="exact"/>
    </w:pPr>
    <w:rPr>
      <w:rFonts w:ascii="Times New Roman Bold" w:hAnsi="Times New Roman Bold"/>
      <w:b/>
      <w:bCs/>
      <w:caps/>
    </w:rPr>
  </w:style>
  <w:style w:type="paragraph" w:styleId="TOC2">
    <w:name w:val="toc 2"/>
    <w:basedOn w:val="Normal"/>
    <w:next w:val="Normal"/>
    <w:uiPriority w:val="39"/>
    <w:rsid w:val="00003B0F"/>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003B0F"/>
    <w:pPr>
      <w:tabs>
        <w:tab w:val="left" w:pos="1440"/>
        <w:tab w:val="left" w:pos="2160"/>
        <w:tab w:val="right" w:leader="dot" w:pos="9350"/>
      </w:tabs>
      <w:spacing w:line="317" w:lineRule="exact"/>
      <w:ind w:left="1440"/>
    </w:pPr>
    <w:rPr>
      <w:noProof/>
    </w:rPr>
  </w:style>
  <w:style w:type="paragraph" w:customStyle="1" w:styleId="QuoteText">
    <w:name w:val="Quote Text"/>
    <w:basedOn w:val="BodyText"/>
    <w:rsid w:val="00003B0F"/>
    <w:pPr>
      <w:ind w:left="720" w:right="720"/>
    </w:pPr>
  </w:style>
  <w:style w:type="paragraph" w:customStyle="1" w:styleId="CoverAddress">
    <w:name w:val="Cover – Address"/>
    <w:basedOn w:val="Normal"/>
    <w:rsid w:val="00003B0F"/>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003B0F"/>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003B0F"/>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003B0F"/>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003B0F"/>
    <w:pPr>
      <w:spacing w:after="240"/>
      <w:jc w:val="center"/>
    </w:pPr>
    <w:rPr>
      <w:rFonts w:ascii="Gill Sans MT" w:hAnsi="Gill Sans MT"/>
      <w:i/>
    </w:rPr>
  </w:style>
  <w:style w:type="paragraph" w:customStyle="1" w:styleId="CoverProject">
    <w:name w:val="Cover – Project"/>
    <w:basedOn w:val="Normal"/>
    <w:rsid w:val="00003B0F"/>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003B0F"/>
    <w:pPr>
      <w:spacing w:after="240" w:line="428" w:lineRule="exact"/>
      <w:jc w:val="center"/>
    </w:pPr>
    <w:rPr>
      <w:rFonts w:ascii="Arial Black" w:hAnsi="Arial Black" w:cs="Stencil BT"/>
      <w:bCs/>
      <w:caps/>
      <w:spacing w:val="40"/>
      <w:sz w:val="40"/>
      <w:szCs w:val="40"/>
    </w:rPr>
  </w:style>
  <w:style w:type="paragraph" w:customStyle="1" w:styleId="TableTextBullets">
    <w:name w:val="Table Text Bullets"/>
    <w:basedOn w:val="TableText"/>
    <w:rsid w:val="00336BD1"/>
    <w:pPr>
      <w:numPr>
        <w:numId w:val="7"/>
      </w:numPr>
    </w:pPr>
  </w:style>
  <w:style w:type="paragraph" w:customStyle="1" w:styleId="TableTextHanging">
    <w:name w:val="Table Text Hanging"/>
    <w:basedOn w:val="TableText"/>
    <w:rsid w:val="00336BD1"/>
    <w:pPr>
      <w:tabs>
        <w:tab w:val="left" w:pos="288"/>
      </w:tabs>
      <w:ind w:left="288" w:hanging="288"/>
    </w:pPr>
  </w:style>
  <w:style w:type="paragraph" w:styleId="FootnoteText">
    <w:name w:val="footnote text"/>
    <w:aliases w:val="Footnote Text (EIS),fnt,Char"/>
    <w:basedOn w:val="Normal"/>
    <w:link w:val="FootnoteTextChar"/>
    <w:uiPriority w:val="99"/>
    <w:qFormat/>
    <w:rsid w:val="00003B0F"/>
    <w:rPr>
      <w:sz w:val="20"/>
      <w:szCs w:val="20"/>
    </w:rPr>
  </w:style>
  <w:style w:type="paragraph" w:customStyle="1" w:styleId="ReferenceList">
    <w:name w:val="Reference List"/>
    <w:basedOn w:val="BodyText"/>
    <w:link w:val="ReferenceListChar"/>
    <w:rsid w:val="00003B0F"/>
    <w:pPr>
      <w:ind w:left="720" w:hanging="720"/>
      <w:jc w:val="left"/>
    </w:pPr>
  </w:style>
  <w:style w:type="paragraph" w:styleId="Revision">
    <w:name w:val="Revision"/>
    <w:hidden/>
    <w:uiPriority w:val="99"/>
    <w:semiHidden/>
    <w:rsid w:val="00084AA9"/>
    <w:rPr>
      <w:sz w:val="24"/>
      <w:szCs w:val="24"/>
    </w:rPr>
  </w:style>
  <w:style w:type="paragraph" w:styleId="ListParagraph">
    <w:name w:val="List Paragraph"/>
    <w:basedOn w:val="Normal"/>
    <w:uiPriority w:val="34"/>
    <w:qFormat/>
    <w:rsid w:val="00003B0F"/>
    <w:pPr>
      <w:ind w:left="720"/>
    </w:pPr>
  </w:style>
  <w:style w:type="character" w:customStyle="1" w:styleId="BodyTextChar">
    <w:name w:val="Body Text Char"/>
    <w:link w:val="BodyText"/>
    <w:rsid w:val="00003B0F"/>
    <w:rPr>
      <w:sz w:val="24"/>
      <w:szCs w:val="24"/>
    </w:rPr>
  </w:style>
  <w:style w:type="paragraph" w:customStyle="1" w:styleId="TableHeader-Project">
    <w:name w:val="Table Header - Project"/>
    <w:basedOn w:val="Normal"/>
    <w:rsid w:val="009C71F7"/>
    <w:pPr>
      <w:keepNext/>
      <w:keepLines/>
      <w:autoSpaceDE w:val="0"/>
      <w:autoSpaceDN w:val="0"/>
      <w:adjustRightInd w:val="0"/>
      <w:spacing w:before="20" w:after="20"/>
      <w:jc w:val="center"/>
    </w:pPr>
    <w:rPr>
      <w:rFonts w:ascii="Arial" w:hAnsi="Arial" w:cs="Arial Narrow"/>
      <w:b/>
      <w:bCs/>
      <w:color w:val="FFFFFF"/>
      <w:sz w:val="20"/>
      <w:szCs w:val="18"/>
    </w:rPr>
  </w:style>
  <w:style w:type="character" w:customStyle="1" w:styleId="TableSourceNoteChar">
    <w:name w:val="Table Source/Note Char"/>
    <w:rsid w:val="009C71F7"/>
    <w:rPr>
      <w:rFonts w:ascii="Arial" w:hAnsi="Arial"/>
      <w:sz w:val="18"/>
      <w:szCs w:val="18"/>
      <w:vertAlign w:val="superscript"/>
    </w:rPr>
  </w:style>
  <w:style w:type="paragraph" w:customStyle="1" w:styleId="TableTextMM">
    <w:name w:val="Table Text MM"/>
    <w:basedOn w:val="BodyText"/>
    <w:qFormat/>
    <w:rsid w:val="007864F0"/>
    <w:pPr>
      <w:widowControl w:val="0"/>
      <w:tabs>
        <w:tab w:val="left" w:pos="1080"/>
      </w:tabs>
      <w:spacing w:after="0" w:line="240" w:lineRule="auto"/>
      <w:ind w:left="1062" w:hanging="1062"/>
    </w:pPr>
    <w:rPr>
      <w:rFonts w:ascii="Arial Narrow" w:hAnsi="Arial Narrow" w:cs="Arial"/>
      <w:b/>
      <w:sz w:val="20"/>
      <w:szCs w:val="20"/>
    </w:rPr>
  </w:style>
  <w:style w:type="paragraph" w:customStyle="1" w:styleId="TOCSectionHeading">
    <w:name w:val="TOC Section Heading"/>
    <w:basedOn w:val="Normal"/>
    <w:rsid w:val="00003B0F"/>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styleId="TOCHeading">
    <w:name w:val="TOC Heading"/>
    <w:basedOn w:val="TOCSectionHeading"/>
    <w:qFormat/>
    <w:rsid w:val="00003B0F"/>
    <w:pPr>
      <w:spacing w:before="0"/>
      <w:jc w:val="center"/>
    </w:pPr>
  </w:style>
  <w:style w:type="paragraph" w:customStyle="1" w:styleId="TOCSectionPageNo">
    <w:name w:val="TOC Section_Page No."/>
    <w:basedOn w:val="TOC1"/>
    <w:rsid w:val="00003B0F"/>
    <w:pPr>
      <w:tabs>
        <w:tab w:val="right" w:pos="9360"/>
      </w:tabs>
      <w:spacing w:before="0" w:after="240"/>
    </w:pPr>
    <w:rPr>
      <w:rFonts w:ascii="Arial" w:hAnsi="Arial" w:cs="Arial"/>
      <w:caps w:val="0"/>
      <w:sz w:val="28"/>
      <w:szCs w:val="28"/>
      <w:u w:val="single"/>
    </w:rPr>
  </w:style>
  <w:style w:type="paragraph" w:customStyle="1" w:styleId="TOCAppendices">
    <w:name w:val="TOC Appendices"/>
    <w:basedOn w:val="TableofFigures"/>
    <w:rsid w:val="00003B0F"/>
    <w:pPr>
      <w:numPr>
        <w:numId w:val="4"/>
      </w:numPr>
    </w:pPr>
    <w:rPr>
      <w:noProof/>
    </w:rPr>
  </w:style>
  <w:style w:type="character" w:styleId="PlaceholderText">
    <w:name w:val="Placeholder Text"/>
    <w:basedOn w:val="DefaultParagraphFont"/>
    <w:uiPriority w:val="99"/>
    <w:semiHidden/>
    <w:rsid w:val="00A13B86"/>
    <w:rPr>
      <w:color w:val="808080"/>
    </w:rPr>
  </w:style>
  <w:style w:type="character" w:styleId="Hyperlink">
    <w:name w:val="Hyperlink"/>
    <w:rsid w:val="00003B0F"/>
    <w:rPr>
      <w:color w:val="0000FF"/>
      <w:u w:val="single"/>
    </w:rPr>
  </w:style>
  <w:style w:type="character" w:styleId="FootnoteReference">
    <w:name w:val="footnote reference"/>
    <w:aliases w:val="R&amp;A Footnote Reference"/>
    <w:uiPriority w:val="99"/>
    <w:qFormat/>
    <w:rsid w:val="00003B0F"/>
    <w:rPr>
      <w:vertAlign w:val="superscript"/>
    </w:rPr>
  </w:style>
  <w:style w:type="character" w:customStyle="1" w:styleId="CommentTextChar">
    <w:name w:val="Comment Text Char"/>
    <w:link w:val="CommentText"/>
    <w:locked/>
    <w:rsid w:val="00003B0F"/>
  </w:style>
  <w:style w:type="character" w:customStyle="1" w:styleId="FootnoteTextChar">
    <w:name w:val="Footnote Text Char"/>
    <w:aliases w:val="Footnote Text (EIS) Char,fnt Char,Char Char3"/>
    <w:basedOn w:val="DefaultParagraphFont"/>
    <w:link w:val="FootnoteText"/>
    <w:uiPriority w:val="99"/>
    <w:rsid w:val="00003B0F"/>
  </w:style>
  <w:style w:type="paragraph" w:customStyle="1" w:styleId="MMTableBullet">
    <w:name w:val="MM Table Bullet"/>
    <w:basedOn w:val="TableTextBullets"/>
    <w:qFormat/>
    <w:rsid w:val="007864F0"/>
    <w:pPr>
      <w:tabs>
        <w:tab w:val="clear" w:pos="288"/>
        <w:tab w:val="num" w:pos="1332"/>
      </w:tabs>
      <w:ind w:left="1332" w:hanging="270"/>
    </w:pPr>
  </w:style>
  <w:style w:type="paragraph" w:styleId="EndnoteText">
    <w:name w:val="endnote text"/>
    <w:basedOn w:val="Normal"/>
    <w:link w:val="EndnoteTextChar"/>
    <w:rsid w:val="00003B0F"/>
    <w:rPr>
      <w:sz w:val="20"/>
      <w:szCs w:val="20"/>
    </w:rPr>
  </w:style>
  <w:style w:type="character" w:customStyle="1" w:styleId="EndnoteTextChar">
    <w:name w:val="Endnote Text Char"/>
    <w:basedOn w:val="DefaultParagraphFont"/>
    <w:link w:val="EndnoteText"/>
    <w:rsid w:val="00003B0F"/>
  </w:style>
  <w:style w:type="character" w:styleId="EndnoteReference">
    <w:name w:val="endnote reference"/>
    <w:rsid w:val="00003B0F"/>
    <w:rPr>
      <w:vertAlign w:val="superscript"/>
    </w:rPr>
  </w:style>
  <w:style w:type="character" w:customStyle="1" w:styleId="Heading2Char">
    <w:name w:val="Heading 2 Char"/>
    <w:link w:val="Heading2"/>
    <w:rsid w:val="00003B0F"/>
    <w:rPr>
      <w:rFonts w:ascii="Arial Bold" w:hAnsi="Arial Bold" w:cs="Arial Bold"/>
      <w:spacing w:val="-2"/>
      <w:sz w:val="24"/>
      <w:szCs w:val="28"/>
      <w:u w:val="single"/>
    </w:rPr>
  </w:style>
  <w:style w:type="character" w:customStyle="1" w:styleId="Heading4Char">
    <w:name w:val="Heading 4 Char"/>
    <w:link w:val="Heading4"/>
    <w:rsid w:val="00003B0F"/>
    <w:rPr>
      <w:rFonts w:ascii="Arial" w:hAnsi="Arial" w:cs="Arial"/>
      <w:b/>
      <w:i/>
      <w:sz w:val="24"/>
      <w:szCs w:val="24"/>
    </w:rPr>
  </w:style>
  <w:style w:type="paragraph" w:customStyle="1" w:styleId="LeadIn">
    <w:name w:val="Lead In"/>
    <w:basedOn w:val="Normal"/>
    <w:link w:val="LeadInChar"/>
    <w:rsid w:val="00003B0F"/>
    <w:rPr>
      <w:b/>
      <w:i/>
    </w:rPr>
  </w:style>
  <w:style w:type="character" w:customStyle="1" w:styleId="LeadInChar">
    <w:name w:val="Lead In Char"/>
    <w:link w:val="LeadIn"/>
    <w:rsid w:val="00003B0F"/>
    <w:rPr>
      <w:b/>
      <w:i/>
      <w:sz w:val="24"/>
      <w:szCs w:val="24"/>
    </w:rPr>
  </w:style>
  <w:style w:type="character" w:customStyle="1" w:styleId="BalloonTextChar">
    <w:name w:val="Balloon Text Char"/>
    <w:link w:val="BalloonText"/>
    <w:rsid w:val="00003B0F"/>
    <w:rPr>
      <w:rFonts w:ascii="MS Shell Dlg" w:hAnsi="MS Shell Dlg"/>
      <w:sz w:val="16"/>
      <w:szCs w:val="16"/>
    </w:rPr>
  </w:style>
  <w:style w:type="character" w:customStyle="1" w:styleId="CommentSubjectChar">
    <w:name w:val="Comment Subject Char"/>
    <w:basedOn w:val="CommentTextChar"/>
    <w:link w:val="CommentSubject"/>
    <w:rsid w:val="00B0465F"/>
    <w:rPr>
      <w:b/>
      <w:bCs/>
    </w:rPr>
  </w:style>
  <w:style w:type="character" w:customStyle="1" w:styleId="FooterChar">
    <w:name w:val="Footer Char"/>
    <w:link w:val="Footer"/>
    <w:rsid w:val="00003B0F"/>
    <w:rPr>
      <w:rFonts w:ascii="Arial" w:hAnsi="Arial" w:cs="Arial"/>
      <w:sz w:val="16"/>
      <w:szCs w:val="16"/>
    </w:rPr>
  </w:style>
  <w:style w:type="paragraph" w:customStyle="1" w:styleId="FooterLandscape">
    <w:name w:val="Footer Landscape"/>
    <w:basedOn w:val="Footer"/>
    <w:rsid w:val="00003B0F"/>
    <w:pPr>
      <w:tabs>
        <w:tab w:val="clear" w:pos="9360"/>
        <w:tab w:val="center" w:pos="6480"/>
        <w:tab w:val="right" w:pos="12960"/>
      </w:tabs>
    </w:pPr>
  </w:style>
  <w:style w:type="character" w:customStyle="1" w:styleId="HeaderChar">
    <w:name w:val="Header Char"/>
    <w:link w:val="Header"/>
    <w:rsid w:val="00003B0F"/>
    <w:rPr>
      <w:rFonts w:ascii="Arial" w:hAnsi="Arial"/>
      <w:b/>
      <w:sz w:val="24"/>
      <w:szCs w:val="24"/>
    </w:rPr>
  </w:style>
  <w:style w:type="paragraph" w:customStyle="1" w:styleId="Header11x17">
    <w:name w:val="Header 11x17"/>
    <w:basedOn w:val="Header"/>
    <w:rsid w:val="00003B0F"/>
    <w:pPr>
      <w:ind w:firstLine="10800"/>
    </w:pPr>
  </w:style>
  <w:style w:type="character" w:customStyle="1" w:styleId="Heading1Char">
    <w:name w:val="Heading 1 Char"/>
    <w:link w:val="Heading1"/>
    <w:rsid w:val="00003B0F"/>
    <w:rPr>
      <w:rFonts w:ascii="Arial Bold" w:hAnsi="Arial Bold" w:cs="Arial Bold"/>
      <w:b/>
      <w:bCs/>
      <w:caps/>
      <w:spacing w:val="-2"/>
      <w:sz w:val="24"/>
      <w:szCs w:val="28"/>
    </w:rPr>
  </w:style>
  <w:style w:type="character" w:customStyle="1" w:styleId="Heading8Char">
    <w:name w:val="Heading 8 Char"/>
    <w:link w:val="Heading8"/>
    <w:rsid w:val="00003B0F"/>
    <w:rPr>
      <w:i/>
      <w:iCs/>
      <w:sz w:val="24"/>
      <w:szCs w:val="24"/>
    </w:rPr>
  </w:style>
  <w:style w:type="paragraph" w:customStyle="1" w:styleId="SpeciesListFamily">
    <w:name w:val="Species List (Family)"/>
    <w:basedOn w:val="Normal"/>
    <w:rsid w:val="00003B0F"/>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003B0F"/>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003B0F"/>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003B0F"/>
    <w:pPr>
      <w:autoSpaceDE w:val="0"/>
      <w:autoSpaceDN w:val="0"/>
      <w:adjustRightInd w:val="0"/>
      <w:spacing w:after="240" w:line="317" w:lineRule="exact"/>
      <w:jc w:val="center"/>
    </w:pPr>
    <w:rPr>
      <w:rFonts w:ascii="Times New Roman Bold" w:hAnsi="Times New Roman Bold"/>
      <w:b/>
      <w:caps/>
      <w:szCs w:val="20"/>
    </w:rPr>
  </w:style>
  <w:style w:type="table" w:customStyle="1" w:styleId="Style1">
    <w:name w:val="Style1"/>
    <w:basedOn w:val="TableNormal"/>
    <w:rsid w:val="00003B0F"/>
    <w:pPr>
      <w:spacing w:before="20" w:after="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vAlign w:val="bottom"/>
      </w:tcPr>
    </w:tblStylePr>
  </w:style>
  <w:style w:type="character" w:customStyle="1" w:styleId="Subheading1Char">
    <w:name w:val="Subheading 1 Char"/>
    <w:link w:val="Subheading1"/>
    <w:rsid w:val="00003B0F"/>
    <w:rPr>
      <w:rFonts w:ascii="Arial" w:hAnsi="Arial"/>
      <w:sz w:val="24"/>
      <w:szCs w:val="24"/>
      <w:u w:val="single"/>
    </w:rPr>
  </w:style>
  <w:style w:type="character" w:customStyle="1" w:styleId="Subheading2Char">
    <w:name w:val="Subheading 2 Char"/>
    <w:link w:val="Subheading2"/>
    <w:rsid w:val="00003B0F"/>
    <w:rPr>
      <w:rFonts w:ascii="Arial" w:hAnsi="Arial"/>
      <w:sz w:val="24"/>
      <w:szCs w:val="24"/>
    </w:rPr>
  </w:style>
  <w:style w:type="character" w:customStyle="1" w:styleId="TableSourceNoteCharChar">
    <w:name w:val="Table Source/Note Char Char"/>
    <w:link w:val="TableSourceNote"/>
    <w:rsid w:val="00336BD1"/>
    <w:rPr>
      <w:rFonts w:ascii="Arial Narrow" w:hAnsi="Arial Narrow"/>
      <w:sz w:val="18"/>
      <w:szCs w:val="18"/>
    </w:rPr>
  </w:style>
  <w:style w:type="character" w:customStyle="1" w:styleId="BulletListFinalChar">
    <w:name w:val="Bullet List Final Char"/>
    <w:link w:val="BulletListFinal"/>
    <w:rsid w:val="00003B0F"/>
    <w:rPr>
      <w:sz w:val="24"/>
    </w:rPr>
  </w:style>
  <w:style w:type="paragraph" w:customStyle="1" w:styleId="TableHeader-Center">
    <w:name w:val="Table Header-Center"/>
    <w:basedOn w:val="Normal"/>
    <w:rsid w:val="00897BBC"/>
    <w:pPr>
      <w:autoSpaceDE w:val="0"/>
      <w:autoSpaceDN w:val="0"/>
      <w:adjustRightInd w:val="0"/>
      <w:spacing w:before="20" w:after="20"/>
      <w:jc w:val="center"/>
    </w:pPr>
    <w:rPr>
      <w:rFonts w:ascii="Arial Narrow" w:hAnsi="Arial Narrow" w:cs="Arial Narrow"/>
      <w:b/>
      <w:bCs/>
      <w:sz w:val="20"/>
      <w:szCs w:val="18"/>
      <w:lang w:val="en-CA"/>
    </w:rPr>
  </w:style>
  <w:style w:type="paragraph" w:customStyle="1" w:styleId="TableSubheader">
    <w:name w:val="Table Subheader"/>
    <w:basedOn w:val="Normal"/>
    <w:rsid w:val="00897BBC"/>
    <w:pPr>
      <w:keepNext/>
      <w:keepLines/>
      <w:autoSpaceDE w:val="0"/>
      <w:autoSpaceDN w:val="0"/>
      <w:adjustRightInd w:val="0"/>
      <w:spacing w:before="20" w:after="20"/>
      <w:jc w:val="center"/>
    </w:pPr>
    <w:rPr>
      <w:rFonts w:ascii="Arial Narrow" w:hAnsi="Arial Narrow" w:cs="Arial Narrow"/>
      <w:b/>
      <w:bCs/>
      <w:i/>
      <w:sz w:val="20"/>
      <w:szCs w:val="18"/>
    </w:rPr>
  </w:style>
  <w:style w:type="paragraph" w:customStyle="1" w:styleId="Body">
    <w:name w:val="Body"/>
    <w:basedOn w:val="Normal"/>
    <w:link w:val="BodyChar"/>
    <w:qFormat/>
    <w:rsid w:val="00003B0F"/>
    <w:pPr>
      <w:suppressAutoHyphens/>
      <w:spacing w:after="240"/>
    </w:pPr>
    <w:rPr>
      <w:rFonts w:ascii="Arial" w:hAnsi="Arial"/>
      <w:sz w:val="21"/>
      <w:szCs w:val="20"/>
    </w:rPr>
  </w:style>
  <w:style w:type="character" w:customStyle="1" w:styleId="BodyChar">
    <w:name w:val="Body Char"/>
    <w:link w:val="Body"/>
    <w:rsid w:val="00003B0F"/>
    <w:rPr>
      <w:rFonts w:ascii="Arial" w:hAnsi="Arial"/>
      <w:sz w:val="21"/>
    </w:rPr>
  </w:style>
  <w:style w:type="character" w:customStyle="1" w:styleId="BodyText-0AfterChar">
    <w:name w:val="Body Text-0 After Char"/>
    <w:link w:val="BodyText-0After"/>
    <w:rsid w:val="00003B0F"/>
    <w:rPr>
      <w:sz w:val="24"/>
      <w:szCs w:val="24"/>
    </w:rPr>
  </w:style>
  <w:style w:type="paragraph" w:customStyle="1" w:styleId="BulletSubheading">
    <w:name w:val="Bullet Subheading"/>
    <w:basedOn w:val="Subheading1"/>
    <w:rsid w:val="00003B0F"/>
    <w:pPr>
      <w:spacing w:after="0"/>
      <w:ind w:left="360"/>
    </w:pPr>
  </w:style>
  <w:style w:type="paragraph" w:customStyle="1" w:styleId="Bulletedlist">
    <w:name w:val="Bulleted list"/>
    <w:basedOn w:val="BulletListFinal"/>
    <w:rsid w:val="008545D8"/>
    <w:pPr>
      <w:spacing w:after="60"/>
    </w:pPr>
  </w:style>
  <w:style w:type="paragraph" w:styleId="Caption">
    <w:name w:val="caption"/>
    <w:aliases w:val="Caption Impact"/>
    <w:basedOn w:val="Normal"/>
    <w:next w:val="Normal"/>
    <w:qFormat/>
    <w:rsid w:val="00003B0F"/>
    <w:pPr>
      <w:ind w:left="720" w:right="720"/>
      <w:jc w:val="center"/>
    </w:pPr>
    <w:rPr>
      <w:rFonts w:ascii="Arial" w:hAnsi="Arial"/>
      <w:b/>
      <w:bCs/>
      <w:caps/>
      <w:sz w:val="22"/>
      <w:szCs w:val="20"/>
    </w:rPr>
  </w:style>
  <w:style w:type="character" w:customStyle="1" w:styleId="CharChar">
    <w:name w:val="Char Char"/>
    <w:semiHidden/>
    <w:rsid w:val="00003B0F"/>
    <w:rPr>
      <w:rFonts w:ascii="Calibri" w:hAnsi="Calibri"/>
      <w:sz w:val="24"/>
      <w:szCs w:val="24"/>
      <w:lang w:val="en-US" w:eastAsia="en-US" w:bidi="ar-SA"/>
    </w:rPr>
  </w:style>
  <w:style w:type="character" w:customStyle="1" w:styleId="CharChar1">
    <w:name w:val="Char Char1"/>
    <w:semiHidden/>
    <w:rsid w:val="00003B0F"/>
    <w:rPr>
      <w:rFonts w:ascii="Calibri" w:hAnsi="Calibri"/>
      <w:sz w:val="24"/>
      <w:szCs w:val="24"/>
      <w:lang w:val="en-US" w:eastAsia="en-US" w:bidi="ar-SA"/>
    </w:rPr>
  </w:style>
  <w:style w:type="character" w:customStyle="1" w:styleId="CharChar2">
    <w:name w:val="Char Char2"/>
    <w:rsid w:val="00003B0F"/>
    <w:rPr>
      <w:rFonts w:ascii="Calibri" w:hAnsi="Calibri"/>
      <w:sz w:val="24"/>
      <w:szCs w:val="24"/>
    </w:rPr>
  </w:style>
  <w:style w:type="character" w:styleId="Emphasis">
    <w:name w:val="Emphasis"/>
    <w:qFormat/>
    <w:rsid w:val="00003B0F"/>
    <w:rPr>
      <w:i/>
      <w:iCs/>
    </w:rPr>
  </w:style>
  <w:style w:type="character" w:customStyle="1" w:styleId="Heading5Char">
    <w:name w:val="Heading 5 Char"/>
    <w:link w:val="Heading5"/>
    <w:rsid w:val="00003B0F"/>
    <w:rPr>
      <w:rFonts w:ascii="Calibri" w:hAnsi="Calibri"/>
      <w:b/>
      <w:bCs/>
      <w:i/>
      <w:iCs/>
      <w:sz w:val="26"/>
      <w:szCs w:val="26"/>
    </w:rPr>
  </w:style>
  <w:style w:type="character" w:customStyle="1" w:styleId="Heading6Char">
    <w:name w:val="Heading 6 Char"/>
    <w:link w:val="Heading6"/>
    <w:rsid w:val="00003B0F"/>
    <w:rPr>
      <w:sz w:val="24"/>
      <w:szCs w:val="24"/>
    </w:rPr>
  </w:style>
  <w:style w:type="character" w:customStyle="1" w:styleId="Heading7Char">
    <w:name w:val="Heading 7 Char"/>
    <w:link w:val="Heading7"/>
    <w:rsid w:val="00003B0F"/>
    <w:rPr>
      <w:rFonts w:ascii="Calibri" w:hAnsi="Calibri"/>
      <w:sz w:val="24"/>
      <w:szCs w:val="24"/>
    </w:rPr>
  </w:style>
  <w:style w:type="character" w:customStyle="1" w:styleId="Heading9Char">
    <w:name w:val="Heading 9 Char"/>
    <w:basedOn w:val="DefaultParagraphFont"/>
    <w:link w:val="Heading9"/>
    <w:rsid w:val="00003B0F"/>
    <w:rPr>
      <w:rFonts w:ascii="Arial" w:hAnsi="Arial" w:cs="Arial"/>
      <w:sz w:val="22"/>
      <w:szCs w:val="22"/>
    </w:rPr>
  </w:style>
  <w:style w:type="paragraph" w:customStyle="1" w:styleId="Impacts">
    <w:name w:val="Impacts"/>
    <w:basedOn w:val="BodyText"/>
    <w:link w:val="ImpactsChar"/>
    <w:rsid w:val="00003B0F"/>
    <w:pPr>
      <w:tabs>
        <w:tab w:val="left" w:pos="1080"/>
      </w:tabs>
      <w:ind w:left="1080" w:hanging="1080"/>
    </w:pPr>
    <w:rPr>
      <w:bCs/>
    </w:rPr>
  </w:style>
  <w:style w:type="character" w:customStyle="1" w:styleId="ImpactsChar">
    <w:name w:val="Impacts Char"/>
    <w:link w:val="Impacts"/>
    <w:rsid w:val="00003B0F"/>
    <w:rPr>
      <w:bCs/>
      <w:sz w:val="24"/>
      <w:szCs w:val="24"/>
    </w:rPr>
  </w:style>
  <w:style w:type="paragraph" w:customStyle="1" w:styleId="Impacts2">
    <w:name w:val="Impacts 2"/>
    <w:basedOn w:val="Impacts"/>
    <w:rsid w:val="00003B0F"/>
    <w:pPr>
      <w:tabs>
        <w:tab w:val="clear" w:pos="1080"/>
        <w:tab w:val="left" w:pos="1440"/>
      </w:tabs>
      <w:ind w:left="1440" w:hanging="1440"/>
    </w:pPr>
  </w:style>
  <w:style w:type="character" w:styleId="IntenseReference">
    <w:name w:val="Intense Reference"/>
    <w:uiPriority w:val="32"/>
    <w:qFormat/>
    <w:rsid w:val="00003B0F"/>
  </w:style>
  <w:style w:type="paragraph" w:customStyle="1" w:styleId="Level1">
    <w:name w:val="Level 1"/>
    <w:rsid w:val="00003B0F"/>
    <w:pPr>
      <w:autoSpaceDE w:val="0"/>
      <w:autoSpaceDN w:val="0"/>
      <w:adjustRightInd w:val="0"/>
      <w:ind w:left="720"/>
    </w:pPr>
    <w:rPr>
      <w:rFonts w:ascii="CG Times" w:hAnsi="CG Times"/>
      <w:sz w:val="24"/>
      <w:szCs w:val="24"/>
    </w:rPr>
  </w:style>
  <w:style w:type="paragraph" w:styleId="ListBullet">
    <w:name w:val="List Bullet"/>
    <w:basedOn w:val="Normal"/>
    <w:rsid w:val="00003B0F"/>
    <w:pPr>
      <w:tabs>
        <w:tab w:val="num" w:pos="360"/>
      </w:tabs>
      <w:ind w:left="360" w:hanging="360"/>
    </w:pPr>
  </w:style>
  <w:style w:type="paragraph" w:customStyle="1" w:styleId="MANormal">
    <w:name w:val="M&amp;A Normal"/>
    <w:basedOn w:val="Normal"/>
    <w:rsid w:val="00003B0F"/>
    <w:rPr>
      <w:rFonts w:ascii="Arial" w:hAnsi="Arial"/>
      <w:szCs w:val="20"/>
    </w:rPr>
  </w:style>
  <w:style w:type="paragraph" w:styleId="NormalWeb">
    <w:name w:val="Normal (Web)"/>
    <w:basedOn w:val="Normal"/>
    <w:uiPriority w:val="99"/>
    <w:rsid w:val="00003B0F"/>
    <w:pPr>
      <w:spacing w:before="195" w:after="100" w:afterAutospacing="1"/>
    </w:pPr>
  </w:style>
  <w:style w:type="paragraph" w:customStyle="1" w:styleId="NumberedList">
    <w:name w:val="Numbered List"/>
    <w:basedOn w:val="Normal"/>
    <w:rsid w:val="00003B0F"/>
    <w:pPr>
      <w:numPr>
        <w:numId w:val="2"/>
      </w:numPr>
      <w:autoSpaceDE w:val="0"/>
      <w:autoSpaceDN w:val="0"/>
      <w:adjustRightInd w:val="0"/>
      <w:spacing w:line="317" w:lineRule="exact"/>
    </w:pPr>
  </w:style>
  <w:style w:type="paragraph" w:customStyle="1" w:styleId="NumberedListFinal">
    <w:name w:val="Numbered List Final"/>
    <w:basedOn w:val="NumberedList"/>
    <w:rsid w:val="00003B0F"/>
    <w:pPr>
      <w:numPr>
        <w:numId w:val="0"/>
      </w:numPr>
      <w:spacing w:after="240"/>
    </w:pPr>
  </w:style>
  <w:style w:type="paragraph" w:customStyle="1" w:styleId="NumberedThreshold">
    <w:name w:val="Numbered Threshold"/>
    <w:basedOn w:val="Normal"/>
    <w:rsid w:val="00003B0F"/>
    <w:pPr>
      <w:widowControl w:val="0"/>
      <w:numPr>
        <w:numId w:val="3"/>
      </w:numPr>
      <w:autoSpaceDE w:val="0"/>
      <w:autoSpaceDN w:val="0"/>
      <w:adjustRightInd w:val="0"/>
      <w:spacing w:after="120" w:line="317" w:lineRule="exact"/>
    </w:pPr>
    <w:rPr>
      <w:szCs w:val="20"/>
    </w:rPr>
  </w:style>
  <w:style w:type="paragraph" w:customStyle="1" w:styleId="NumberedThresholdFinal">
    <w:name w:val="Numbered Threshold Final"/>
    <w:basedOn w:val="NumberedThreshold"/>
    <w:rsid w:val="00003B0F"/>
    <w:pPr>
      <w:numPr>
        <w:numId w:val="0"/>
      </w:numPr>
      <w:spacing w:after="240"/>
    </w:pPr>
  </w:style>
  <w:style w:type="paragraph" w:styleId="PlainText">
    <w:name w:val="Plain Text"/>
    <w:basedOn w:val="Normal"/>
    <w:link w:val="PlainTextChar"/>
    <w:rsid w:val="00003B0F"/>
    <w:rPr>
      <w:rFonts w:ascii="Courier New" w:hAnsi="Courier New" w:cs="Courier New"/>
      <w:sz w:val="20"/>
      <w:szCs w:val="20"/>
    </w:rPr>
  </w:style>
  <w:style w:type="character" w:customStyle="1" w:styleId="PlainTextChar">
    <w:name w:val="Plain Text Char"/>
    <w:basedOn w:val="DefaultParagraphFont"/>
    <w:link w:val="PlainText"/>
    <w:rsid w:val="00003B0F"/>
    <w:rPr>
      <w:rFonts w:ascii="Courier New" w:hAnsi="Courier New" w:cs="Courier New"/>
    </w:rPr>
  </w:style>
  <w:style w:type="paragraph" w:customStyle="1" w:styleId="ProjectObjective">
    <w:name w:val="Project Objective"/>
    <w:basedOn w:val="Normal"/>
    <w:rsid w:val="00003B0F"/>
    <w:pPr>
      <w:spacing w:after="240" w:line="317" w:lineRule="exact"/>
      <w:ind w:left="2520" w:hanging="2520"/>
    </w:pPr>
  </w:style>
  <w:style w:type="paragraph" w:customStyle="1" w:styleId="Reference">
    <w:name w:val="Reference"/>
    <w:rsid w:val="00003B0F"/>
    <w:pPr>
      <w:spacing w:after="240" w:line="317" w:lineRule="exact"/>
      <w:ind w:left="720" w:hanging="720"/>
    </w:pPr>
    <w:rPr>
      <w:sz w:val="24"/>
      <w:szCs w:val="24"/>
    </w:rPr>
  </w:style>
  <w:style w:type="paragraph" w:customStyle="1" w:styleId="References">
    <w:name w:val="References"/>
    <w:basedOn w:val="Normal"/>
    <w:link w:val="ReferencesChar"/>
    <w:rsid w:val="00003B0F"/>
    <w:pPr>
      <w:autoSpaceDE w:val="0"/>
      <w:autoSpaceDN w:val="0"/>
      <w:adjustRightInd w:val="0"/>
      <w:spacing w:after="240" w:line="317" w:lineRule="exact"/>
      <w:ind w:left="720" w:hanging="720"/>
      <w:jc w:val="left"/>
    </w:pPr>
  </w:style>
  <w:style w:type="paragraph" w:customStyle="1" w:styleId="TableHeader">
    <w:name w:val="Table Header"/>
    <w:basedOn w:val="Normal"/>
    <w:rsid w:val="00003B0F"/>
    <w:pPr>
      <w:widowControl w:val="0"/>
      <w:autoSpaceDE w:val="0"/>
      <w:autoSpaceDN w:val="0"/>
      <w:adjustRightInd w:val="0"/>
      <w:spacing w:before="20" w:after="20"/>
      <w:jc w:val="center"/>
    </w:pPr>
    <w:rPr>
      <w:rFonts w:ascii="Arial Narrow" w:hAnsi="Arial Narrow" w:cs="Arial Narrow"/>
      <w:b/>
      <w:bCs/>
      <w:sz w:val="20"/>
      <w:szCs w:val="18"/>
    </w:rPr>
  </w:style>
  <w:style w:type="character" w:customStyle="1" w:styleId="TableTextChar">
    <w:name w:val="Table Text Char"/>
    <w:link w:val="TableText"/>
    <w:rsid w:val="00003B0F"/>
    <w:rPr>
      <w:rFonts w:ascii="Arial Narrow" w:hAnsi="Arial Narrow" w:cs="Arial Narrow"/>
      <w:bCs/>
      <w:szCs w:val="18"/>
    </w:rPr>
  </w:style>
  <w:style w:type="character" w:customStyle="1" w:styleId="TableText-CenterChar">
    <w:name w:val="Table Text-Center Char"/>
    <w:link w:val="TableText-Center"/>
    <w:rsid w:val="00003B0F"/>
    <w:rPr>
      <w:rFonts w:ascii="Arial Narrow" w:hAnsi="Arial Narrow" w:cs="Arial Narrow"/>
      <w:bCs/>
      <w:szCs w:val="18"/>
    </w:rPr>
  </w:style>
  <w:style w:type="character" w:customStyle="1" w:styleId="TableTotalChar">
    <w:name w:val="Table Total Char"/>
    <w:link w:val="TableTotal"/>
    <w:rsid w:val="00003B0F"/>
    <w:rPr>
      <w:rFonts w:ascii="Arial Narrow" w:hAnsi="Arial Narrow" w:cs="Arial Narrow"/>
      <w:b/>
      <w:bCs/>
      <w:szCs w:val="18"/>
    </w:rPr>
  </w:style>
  <w:style w:type="paragraph" w:styleId="Title">
    <w:name w:val="Title"/>
    <w:basedOn w:val="Normal"/>
    <w:link w:val="TitleChar"/>
    <w:qFormat/>
    <w:rsid w:val="00003B0F"/>
    <w:pPr>
      <w:autoSpaceDE w:val="0"/>
      <w:autoSpaceDN w:val="0"/>
      <w:adjustRightInd w:val="0"/>
      <w:spacing w:line="317" w:lineRule="exact"/>
      <w:jc w:val="center"/>
    </w:pPr>
    <w:rPr>
      <w:rFonts w:ascii="Arial" w:hAnsi="Arial" w:cs="Arial"/>
      <w:b/>
      <w:bCs/>
      <w:sz w:val="28"/>
      <w:szCs w:val="28"/>
    </w:rPr>
  </w:style>
  <w:style w:type="character" w:customStyle="1" w:styleId="TitleChar">
    <w:name w:val="Title Char"/>
    <w:basedOn w:val="DefaultParagraphFont"/>
    <w:link w:val="Title"/>
    <w:rsid w:val="00003B0F"/>
    <w:rPr>
      <w:rFonts w:ascii="Arial" w:hAnsi="Arial" w:cs="Arial"/>
      <w:b/>
      <w:bCs/>
      <w:sz w:val="28"/>
      <w:szCs w:val="28"/>
    </w:rPr>
  </w:style>
  <w:style w:type="paragraph" w:styleId="TOC4">
    <w:name w:val="toc 4"/>
    <w:basedOn w:val="Normal"/>
    <w:next w:val="Normal"/>
    <w:autoRedefine/>
    <w:uiPriority w:val="39"/>
    <w:rsid w:val="00003B0F"/>
    <w:pPr>
      <w:ind w:left="720"/>
    </w:pPr>
  </w:style>
  <w:style w:type="paragraph" w:styleId="TOC5">
    <w:name w:val="toc 5"/>
    <w:basedOn w:val="Normal"/>
    <w:next w:val="Normal"/>
    <w:autoRedefine/>
    <w:uiPriority w:val="39"/>
    <w:rsid w:val="00003B0F"/>
    <w:pPr>
      <w:ind w:left="960"/>
    </w:pPr>
  </w:style>
  <w:style w:type="paragraph" w:customStyle="1" w:styleId="BulletList">
    <w:name w:val="Bullet List"/>
    <w:basedOn w:val="Normal"/>
    <w:link w:val="BulletListChar"/>
    <w:qFormat/>
    <w:rsid w:val="00D503F5"/>
    <w:pPr>
      <w:numPr>
        <w:numId w:val="5"/>
      </w:numPr>
      <w:tabs>
        <w:tab w:val="left" w:pos="720"/>
      </w:tabs>
      <w:autoSpaceDE w:val="0"/>
      <w:autoSpaceDN w:val="0"/>
      <w:adjustRightInd w:val="0"/>
      <w:spacing w:after="120" w:line="317" w:lineRule="exact"/>
    </w:pPr>
    <w:rPr>
      <w:szCs w:val="20"/>
    </w:rPr>
  </w:style>
  <w:style w:type="paragraph" w:styleId="BodyTextIndent">
    <w:name w:val="Body Text Indent"/>
    <w:basedOn w:val="Normal"/>
    <w:link w:val="BodyTextIndentChar"/>
    <w:rsid w:val="00A05027"/>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basedOn w:val="DefaultParagraphFont"/>
    <w:link w:val="BodyTextIndent"/>
    <w:rsid w:val="00A05027"/>
    <w:rPr>
      <w:rFonts w:ascii="CG Times" w:hAnsi="CG Times"/>
      <w:lang w:val="x-none" w:eastAsia="x-none"/>
    </w:rPr>
  </w:style>
  <w:style w:type="paragraph" w:styleId="BodyTextIndent3">
    <w:name w:val="Body Text Indent 3"/>
    <w:basedOn w:val="Normal"/>
    <w:link w:val="BodyTextIndent3Char"/>
    <w:rsid w:val="00A05027"/>
    <w:pPr>
      <w:ind w:left="2160" w:hanging="1440"/>
    </w:pPr>
    <w:rPr>
      <w:rFonts w:ascii="Arial" w:hAnsi="Arial" w:cs="Arial"/>
    </w:rPr>
  </w:style>
  <w:style w:type="character" w:customStyle="1" w:styleId="BodyTextIndent3Char">
    <w:name w:val="Body Text Indent 3 Char"/>
    <w:basedOn w:val="DefaultParagraphFont"/>
    <w:link w:val="BodyTextIndent3"/>
    <w:rsid w:val="00A05027"/>
    <w:rPr>
      <w:rFonts w:ascii="Arial" w:hAnsi="Arial" w:cs="Arial"/>
      <w:sz w:val="24"/>
      <w:szCs w:val="24"/>
    </w:rPr>
  </w:style>
  <w:style w:type="paragraph" w:customStyle="1" w:styleId="Blts">
    <w:name w:val="Blts"/>
    <w:rsid w:val="00A05027"/>
    <w:pPr>
      <w:numPr>
        <w:numId w:val="9"/>
      </w:numPr>
      <w:spacing w:before="120" w:after="120"/>
      <w:jc w:val="both"/>
    </w:pPr>
    <w:rPr>
      <w:rFonts w:cs="Perpetua"/>
      <w:sz w:val="24"/>
      <w:szCs w:val="26"/>
    </w:rPr>
  </w:style>
  <w:style w:type="paragraph" w:customStyle="1" w:styleId="Default">
    <w:name w:val="Default"/>
    <w:rsid w:val="00A05027"/>
    <w:pPr>
      <w:autoSpaceDE w:val="0"/>
      <w:autoSpaceDN w:val="0"/>
      <w:adjustRightInd w:val="0"/>
    </w:pPr>
    <w:rPr>
      <w:rFonts w:ascii="Arial" w:hAnsi="Arial" w:cs="Arial"/>
      <w:color w:val="000000"/>
      <w:sz w:val="24"/>
      <w:szCs w:val="24"/>
    </w:rPr>
  </w:style>
  <w:style w:type="paragraph" w:customStyle="1" w:styleId="BT">
    <w:name w:val="BT"/>
    <w:link w:val="BTChar"/>
    <w:rsid w:val="00A05027"/>
    <w:pPr>
      <w:spacing w:before="120" w:after="120" w:line="276" w:lineRule="auto"/>
      <w:ind w:left="360"/>
      <w:jc w:val="both"/>
    </w:pPr>
    <w:rPr>
      <w:rFonts w:cs="Perpetua"/>
      <w:sz w:val="24"/>
      <w:szCs w:val="26"/>
    </w:rPr>
  </w:style>
  <w:style w:type="character" w:customStyle="1" w:styleId="BTChar">
    <w:name w:val="BT Char"/>
    <w:basedOn w:val="DefaultParagraphFont"/>
    <w:link w:val="BT"/>
    <w:locked/>
    <w:rsid w:val="00A05027"/>
    <w:rPr>
      <w:rFonts w:cs="Perpetua"/>
      <w:sz w:val="24"/>
      <w:szCs w:val="26"/>
    </w:rPr>
  </w:style>
  <w:style w:type="paragraph" w:customStyle="1" w:styleId="SUMMARY">
    <w:name w:val="SUMMARY"/>
    <w:basedOn w:val="Heading1"/>
    <w:uiPriority w:val="99"/>
    <w:rsid w:val="00A05027"/>
    <w:pPr>
      <w:tabs>
        <w:tab w:val="num" w:pos="432"/>
      </w:tabs>
      <w:ind w:left="432" w:hanging="432"/>
    </w:pPr>
    <w:rPr>
      <w:rFonts w:cs="Times New Roman"/>
    </w:rPr>
  </w:style>
  <w:style w:type="table" w:customStyle="1" w:styleId="TableGrid1">
    <w:name w:val="Table Grid1"/>
    <w:basedOn w:val="TableNormal"/>
    <w:next w:val="TableGrid"/>
    <w:rsid w:val="00A05027"/>
    <w:pPr>
      <w:widowControl w:val="0"/>
      <w:overflowPunct w:val="0"/>
      <w:autoSpaceDE w:val="0"/>
      <w:autoSpaceDN w:val="0"/>
      <w:adjustRightInd w:val="0"/>
      <w:textAlignment w:val="baseline"/>
    </w:pPr>
    <w:rPr>
      <w:rFonts w:ascii="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27"/>
    <w:pPr>
      <w:widowControl w:val="0"/>
      <w:overflowPunct w:val="0"/>
      <w:autoSpaceDE w:val="0"/>
      <w:autoSpaceDN w:val="0"/>
      <w:adjustRightInd w:val="0"/>
      <w:textAlignment w:val="baseline"/>
    </w:pPr>
    <w:rPr>
      <w:rFonts w:ascii="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uiPriority w:val="99"/>
    <w:rsid w:val="00A0502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unhideWhenUsed/>
    <w:rsid w:val="00A05027"/>
    <w:pPr>
      <w:numPr>
        <w:numId w:val="8"/>
      </w:numPr>
    </w:pPr>
  </w:style>
  <w:style w:type="paragraph" w:styleId="NoSpacing">
    <w:name w:val="No Spacing"/>
    <w:uiPriority w:val="1"/>
    <w:qFormat/>
    <w:rsid w:val="00A05027"/>
    <w:rPr>
      <w:rFonts w:ascii="Calibri" w:eastAsia="Calibri" w:hAnsi="Calibri"/>
      <w:sz w:val="22"/>
      <w:szCs w:val="22"/>
    </w:rPr>
  </w:style>
  <w:style w:type="paragraph" w:customStyle="1" w:styleId="AppendixProjectName">
    <w:name w:val="Appendix Project Name"/>
    <w:basedOn w:val="Appendix"/>
    <w:rsid w:val="00A05027"/>
    <w:rPr>
      <w:rFonts w:ascii="Gill Sans MT" w:hAnsi="Gill Sans MT"/>
      <w:b/>
      <w:caps w:val="0"/>
      <w:sz w:val="64"/>
      <w:szCs w:val="64"/>
    </w:rPr>
  </w:style>
  <w:style w:type="character" w:styleId="FollowedHyperlink">
    <w:name w:val="FollowedHyperlink"/>
    <w:rsid w:val="00A05027"/>
    <w:rPr>
      <w:color w:val="800080"/>
      <w:u w:val="single"/>
    </w:rPr>
  </w:style>
  <w:style w:type="paragraph" w:customStyle="1" w:styleId="xl66">
    <w:name w:val="xl66"/>
    <w:basedOn w:val="Normal"/>
    <w:rsid w:val="00A05027"/>
    <w:pPr>
      <w:spacing w:before="100" w:beforeAutospacing="1" w:after="100" w:afterAutospacing="1"/>
    </w:pPr>
  </w:style>
  <w:style w:type="character" w:customStyle="1" w:styleId="BulletListChar">
    <w:name w:val="Bullet List Char"/>
    <w:link w:val="BulletList"/>
    <w:locked/>
    <w:rsid w:val="00A05027"/>
    <w:rPr>
      <w:sz w:val="24"/>
    </w:rPr>
  </w:style>
  <w:style w:type="paragraph" w:styleId="BodyTextFirstIndent">
    <w:name w:val="Body Text First Indent"/>
    <w:basedOn w:val="BodyText"/>
    <w:link w:val="BodyTextFirstIndentChar"/>
    <w:rsid w:val="00A05027"/>
    <w:pPr>
      <w:ind w:firstLine="210"/>
    </w:pPr>
    <w:rPr>
      <w:lang w:val="x-none" w:eastAsia="x-none"/>
    </w:rPr>
  </w:style>
  <w:style w:type="character" w:customStyle="1" w:styleId="BodyTextFirstIndentChar">
    <w:name w:val="Body Text First Indent Char"/>
    <w:basedOn w:val="BodyTextChar"/>
    <w:link w:val="BodyTextFirstIndent"/>
    <w:rsid w:val="00A05027"/>
    <w:rPr>
      <w:sz w:val="24"/>
      <w:szCs w:val="24"/>
      <w:lang w:val="x-none" w:eastAsia="x-none"/>
    </w:rPr>
  </w:style>
  <w:style w:type="character" w:customStyle="1" w:styleId="a111">
    <w:name w:val="a111"/>
    <w:rsid w:val="00A05027"/>
    <w:rPr>
      <w:rFonts w:ascii="Arial" w:hAnsi="Arial" w:cs="Arial"/>
      <w:sz w:val="22"/>
      <w:szCs w:val="22"/>
    </w:rPr>
  </w:style>
  <w:style w:type="paragraph" w:customStyle="1" w:styleId="Body-0After">
    <w:name w:val="Body - 0 After"/>
    <w:basedOn w:val="Normal"/>
    <w:rsid w:val="00A05027"/>
    <w:pPr>
      <w:tabs>
        <w:tab w:val="right" w:pos="9360"/>
      </w:tabs>
      <w:spacing w:line="317" w:lineRule="exact"/>
    </w:pPr>
  </w:style>
  <w:style w:type="paragraph" w:customStyle="1" w:styleId="BodyText-3and4">
    <w:name w:val="Body Text - 3 and 4"/>
    <w:basedOn w:val="BodyText"/>
    <w:rsid w:val="00A05027"/>
    <w:rPr>
      <w:lang w:val="x-none" w:eastAsia="x-none"/>
    </w:rPr>
  </w:style>
  <w:style w:type="paragraph" w:styleId="BodyText2">
    <w:name w:val="Body Text 2"/>
    <w:basedOn w:val="Normal"/>
    <w:link w:val="BodyText2Char"/>
    <w:rsid w:val="00A05027"/>
    <w:pPr>
      <w:spacing w:after="120" w:line="480" w:lineRule="auto"/>
    </w:pPr>
  </w:style>
  <w:style w:type="character" w:customStyle="1" w:styleId="BodyText2Char">
    <w:name w:val="Body Text 2 Char"/>
    <w:basedOn w:val="DefaultParagraphFont"/>
    <w:link w:val="BodyText2"/>
    <w:rsid w:val="00A05027"/>
    <w:rPr>
      <w:sz w:val="24"/>
      <w:szCs w:val="24"/>
    </w:rPr>
  </w:style>
  <w:style w:type="paragraph" w:styleId="BodyText3">
    <w:name w:val="Body Text 3"/>
    <w:basedOn w:val="Normal"/>
    <w:link w:val="BodyText3Char"/>
    <w:rsid w:val="00A05027"/>
    <w:pPr>
      <w:spacing w:after="120"/>
    </w:pPr>
    <w:rPr>
      <w:sz w:val="16"/>
      <w:szCs w:val="16"/>
    </w:rPr>
  </w:style>
  <w:style w:type="character" w:customStyle="1" w:styleId="BodyText3Char">
    <w:name w:val="Body Text 3 Char"/>
    <w:basedOn w:val="DefaultParagraphFont"/>
    <w:link w:val="BodyText3"/>
    <w:rsid w:val="00A05027"/>
    <w:rPr>
      <w:sz w:val="16"/>
      <w:szCs w:val="16"/>
    </w:rPr>
  </w:style>
  <w:style w:type="character" w:customStyle="1" w:styleId="BodyTextChar1">
    <w:name w:val="Body Text Char1"/>
    <w:rsid w:val="00A05027"/>
    <w:rPr>
      <w:sz w:val="24"/>
      <w:szCs w:val="24"/>
    </w:rPr>
  </w:style>
  <w:style w:type="paragraph" w:styleId="BodyTextFirstIndent2">
    <w:name w:val="Body Text First Indent 2"/>
    <w:basedOn w:val="BodyTextIndent"/>
    <w:link w:val="BodyTextFirstIndent2Char"/>
    <w:rsid w:val="00A05027"/>
    <w:pPr>
      <w:ind w:firstLine="210"/>
    </w:pPr>
  </w:style>
  <w:style w:type="character" w:customStyle="1" w:styleId="BodyTextFirstIndent2Char">
    <w:name w:val="Body Text First Indent 2 Char"/>
    <w:basedOn w:val="BodyTextIndentChar"/>
    <w:link w:val="BodyTextFirstIndent2"/>
    <w:rsid w:val="00A05027"/>
    <w:rPr>
      <w:rFonts w:ascii="CG Times" w:hAnsi="CG Times"/>
      <w:lang w:val="x-none" w:eastAsia="x-none"/>
    </w:rPr>
  </w:style>
  <w:style w:type="paragraph" w:styleId="BodyTextIndent2">
    <w:name w:val="Body Text Indent 2"/>
    <w:basedOn w:val="Normal"/>
    <w:link w:val="BodyTextIndent2Char"/>
    <w:rsid w:val="00A05027"/>
    <w:pPr>
      <w:spacing w:after="120" w:line="480" w:lineRule="auto"/>
      <w:ind w:left="360"/>
    </w:pPr>
  </w:style>
  <w:style w:type="character" w:customStyle="1" w:styleId="BodyTextIndent2Char">
    <w:name w:val="Body Text Indent 2 Char"/>
    <w:basedOn w:val="DefaultParagraphFont"/>
    <w:link w:val="BodyTextIndent2"/>
    <w:rsid w:val="00A05027"/>
    <w:rPr>
      <w:sz w:val="24"/>
      <w:szCs w:val="24"/>
    </w:rPr>
  </w:style>
  <w:style w:type="paragraph" w:customStyle="1" w:styleId="BodyText1">
    <w:name w:val="Body Text1"/>
    <w:basedOn w:val="Normal"/>
    <w:link w:val="BodytextChar0"/>
    <w:rsid w:val="00A05027"/>
    <w:pPr>
      <w:spacing w:after="240" w:line="317" w:lineRule="exact"/>
    </w:pPr>
    <w:rPr>
      <w:szCs w:val="20"/>
      <w:lang w:val="x-none" w:eastAsia="x-none"/>
    </w:rPr>
  </w:style>
  <w:style w:type="character" w:customStyle="1" w:styleId="BodytextChar0">
    <w:name w:val="Body text Char"/>
    <w:link w:val="BodyText1"/>
    <w:rsid w:val="00A05027"/>
    <w:rPr>
      <w:sz w:val="24"/>
      <w:lang w:val="x-none" w:eastAsia="x-none"/>
    </w:rPr>
  </w:style>
  <w:style w:type="paragraph" w:customStyle="1" w:styleId="BodyText20">
    <w:name w:val="Body Text2"/>
    <w:basedOn w:val="Normal"/>
    <w:rsid w:val="00A05027"/>
    <w:pPr>
      <w:spacing w:after="240" w:line="317" w:lineRule="exact"/>
    </w:pPr>
  </w:style>
  <w:style w:type="paragraph" w:customStyle="1" w:styleId="BodyText30">
    <w:name w:val="Body Text3"/>
    <w:basedOn w:val="Normal"/>
    <w:rsid w:val="00A05027"/>
    <w:pPr>
      <w:spacing w:after="240" w:line="317" w:lineRule="exact"/>
    </w:pPr>
    <w:rPr>
      <w:szCs w:val="20"/>
    </w:rPr>
  </w:style>
  <w:style w:type="character" w:styleId="BookTitle">
    <w:name w:val="Book Title"/>
    <w:basedOn w:val="DefaultParagraphFont"/>
    <w:uiPriority w:val="33"/>
    <w:qFormat/>
    <w:rsid w:val="00A05027"/>
    <w:rPr>
      <w:b/>
      <w:bCs/>
      <w:smallCaps/>
      <w:spacing w:val="5"/>
    </w:rPr>
  </w:style>
  <w:style w:type="paragraph" w:customStyle="1" w:styleId="BTIndentHang">
    <w:name w:val="BT Indent Hang"/>
    <w:basedOn w:val="BT"/>
    <w:rsid w:val="00A05027"/>
    <w:pPr>
      <w:ind w:left="1440" w:hanging="720"/>
    </w:pPr>
  </w:style>
  <w:style w:type="paragraph" w:customStyle="1" w:styleId="BULLETLIST0">
    <w:name w:val="BULLET LIST"/>
    <w:basedOn w:val="BodyText"/>
    <w:rsid w:val="00A05027"/>
    <w:pPr>
      <w:tabs>
        <w:tab w:val="num" w:pos="360"/>
      </w:tabs>
      <w:ind w:left="360" w:hanging="360"/>
    </w:pPr>
    <w:rPr>
      <w:szCs w:val="18"/>
      <w:lang w:val="x-none" w:eastAsia="x-none"/>
    </w:rPr>
  </w:style>
  <w:style w:type="paragraph" w:customStyle="1" w:styleId="bullets">
    <w:name w:val="bullets"/>
    <w:basedOn w:val="Normal"/>
    <w:qFormat/>
    <w:rsid w:val="00A05027"/>
    <w:pPr>
      <w:numPr>
        <w:numId w:val="10"/>
      </w:numPr>
      <w:spacing w:after="120"/>
    </w:pPr>
  </w:style>
  <w:style w:type="character" w:customStyle="1" w:styleId="CharChar21">
    <w:name w:val="Char Char21"/>
    <w:rsid w:val="00A05027"/>
    <w:rPr>
      <w:rFonts w:ascii="Calibri" w:hAnsi="Calibri"/>
      <w:sz w:val="24"/>
      <w:szCs w:val="24"/>
    </w:rPr>
  </w:style>
  <w:style w:type="character" w:customStyle="1" w:styleId="CharChar22">
    <w:name w:val="Char Char22"/>
    <w:rsid w:val="00A05027"/>
    <w:rPr>
      <w:rFonts w:ascii="Calibri" w:hAnsi="Calibri"/>
      <w:sz w:val="24"/>
      <w:szCs w:val="24"/>
    </w:rPr>
  </w:style>
  <w:style w:type="character" w:customStyle="1" w:styleId="CharChar23">
    <w:name w:val="Char Char23"/>
    <w:rsid w:val="00A05027"/>
    <w:rPr>
      <w:rFonts w:ascii="Calibri" w:hAnsi="Calibri"/>
      <w:sz w:val="24"/>
      <w:szCs w:val="24"/>
    </w:rPr>
  </w:style>
  <w:style w:type="character" w:customStyle="1" w:styleId="CharChar24">
    <w:name w:val="Char Char24"/>
    <w:rsid w:val="00A05027"/>
    <w:rPr>
      <w:rFonts w:ascii="Calibri" w:hAnsi="Calibri"/>
      <w:sz w:val="24"/>
      <w:szCs w:val="24"/>
    </w:rPr>
  </w:style>
  <w:style w:type="character" w:customStyle="1" w:styleId="CharChar25">
    <w:name w:val="Char Char25"/>
    <w:rsid w:val="00A05027"/>
    <w:rPr>
      <w:rFonts w:ascii="Calibri" w:hAnsi="Calibri"/>
      <w:sz w:val="24"/>
      <w:szCs w:val="24"/>
    </w:rPr>
  </w:style>
  <w:style w:type="character" w:customStyle="1" w:styleId="CharChar4">
    <w:name w:val="Char Char4"/>
    <w:semiHidden/>
    <w:rsid w:val="00A05027"/>
    <w:rPr>
      <w:rFonts w:ascii="Calibri" w:hAnsi="Calibri"/>
      <w:sz w:val="24"/>
      <w:szCs w:val="24"/>
      <w:lang w:val="en-US" w:eastAsia="en-US" w:bidi="ar-SA"/>
    </w:rPr>
  </w:style>
  <w:style w:type="character" w:customStyle="1" w:styleId="CharChar5">
    <w:name w:val="Char Char5"/>
    <w:semiHidden/>
    <w:rsid w:val="00A05027"/>
    <w:rPr>
      <w:rFonts w:ascii="Calibri" w:hAnsi="Calibri"/>
      <w:sz w:val="24"/>
      <w:szCs w:val="24"/>
      <w:lang w:val="en-US" w:eastAsia="en-US" w:bidi="ar-SA"/>
    </w:rPr>
  </w:style>
  <w:style w:type="character" w:customStyle="1" w:styleId="CharChar6">
    <w:name w:val="Char Char6"/>
    <w:semiHidden/>
    <w:rsid w:val="00A05027"/>
    <w:rPr>
      <w:rFonts w:ascii="Calibri" w:hAnsi="Calibri"/>
      <w:sz w:val="24"/>
      <w:szCs w:val="24"/>
      <w:lang w:val="en-US" w:eastAsia="en-US" w:bidi="ar-SA"/>
    </w:rPr>
  </w:style>
  <w:style w:type="character" w:customStyle="1" w:styleId="CharChar7">
    <w:name w:val="Char Char7"/>
    <w:semiHidden/>
    <w:rsid w:val="00A05027"/>
    <w:rPr>
      <w:rFonts w:ascii="Calibri" w:hAnsi="Calibri"/>
      <w:sz w:val="24"/>
      <w:szCs w:val="24"/>
      <w:lang w:val="en-US" w:eastAsia="en-US" w:bidi="ar-SA"/>
    </w:rPr>
  </w:style>
  <w:style w:type="character" w:customStyle="1" w:styleId="CharChar8">
    <w:name w:val="Char Char8"/>
    <w:semiHidden/>
    <w:rsid w:val="00A05027"/>
    <w:rPr>
      <w:rFonts w:ascii="Calibri" w:hAnsi="Calibri"/>
      <w:sz w:val="24"/>
      <w:szCs w:val="24"/>
      <w:lang w:val="en-US" w:eastAsia="en-US" w:bidi="ar-SA"/>
    </w:rPr>
  </w:style>
  <w:style w:type="paragraph" w:styleId="Closing">
    <w:name w:val="Closing"/>
    <w:basedOn w:val="Normal"/>
    <w:link w:val="ClosingChar"/>
    <w:rsid w:val="00A05027"/>
    <w:pPr>
      <w:ind w:left="4320"/>
    </w:pPr>
  </w:style>
  <w:style w:type="character" w:customStyle="1" w:styleId="ClosingChar">
    <w:name w:val="Closing Char"/>
    <w:basedOn w:val="DefaultParagraphFont"/>
    <w:link w:val="Closing"/>
    <w:rsid w:val="00A05027"/>
    <w:rPr>
      <w:sz w:val="24"/>
      <w:szCs w:val="24"/>
    </w:rPr>
  </w:style>
  <w:style w:type="paragraph" w:customStyle="1" w:styleId="ColorfulList-Accent11">
    <w:name w:val="Colorful List - Accent 11"/>
    <w:basedOn w:val="Normal"/>
    <w:uiPriority w:val="34"/>
    <w:qFormat/>
    <w:rsid w:val="00A05027"/>
    <w:pPr>
      <w:ind w:left="720"/>
    </w:pPr>
  </w:style>
  <w:style w:type="character" w:customStyle="1" w:styleId="data0">
    <w:name w:val="data0"/>
    <w:rsid w:val="00A05027"/>
    <w:rPr>
      <w:rFonts w:cs="Times New Roman"/>
    </w:rPr>
  </w:style>
  <w:style w:type="character" w:customStyle="1" w:styleId="datacommon">
    <w:name w:val="datacommon"/>
    <w:rsid w:val="00A05027"/>
    <w:rPr>
      <w:rFonts w:cs="Times New Roman"/>
    </w:rPr>
  </w:style>
  <w:style w:type="paragraph" w:styleId="Date">
    <w:name w:val="Date"/>
    <w:basedOn w:val="Normal"/>
    <w:next w:val="Normal"/>
    <w:link w:val="DateChar"/>
    <w:rsid w:val="00A05027"/>
  </w:style>
  <w:style w:type="character" w:customStyle="1" w:styleId="DateChar">
    <w:name w:val="Date Char"/>
    <w:basedOn w:val="DefaultParagraphFont"/>
    <w:link w:val="Date"/>
    <w:rsid w:val="00A05027"/>
    <w:rPr>
      <w:sz w:val="24"/>
      <w:szCs w:val="24"/>
    </w:rPr>
  </w:style>
  <w:style w:type="paragraph" w:customStyle="1" w:styleId="DefinitionL">
    <w:name w:val="Definition L"/>
    <w:basedOn w:val="Normal"/>
    <w:semiHidden/>
    <w:rsid w:val="00A0502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customStyle="1" w:styleId="DefinitionT">
    <w:name w:val="Definition T"/>
    <w:basedOn w:val="Normal"/>
    <w:semiHidden/>
    <w:rsid w:val="00A05027"/>
    <w:pPr>
      <w:widowControl w:val="0"/>
    </w:pPr>
  </w:style>
  <w:style w:type="paragraph" w:customStyle="1" w:styleId="DescriptionEntry">
    <w:name w:val="Description Entry"/>
    <w:basedOn w:val="Normal"/>
    <w:rsid w:val="00A05027"/>
    <w:pPr>
      <w:spacing w:before="40" w:after="40"/>
      <w:ind w:left="72"/>
      <w:jc w:val="left"/>
    </w:pPr>
    <w:rPr>
      <w:rFonts w:ascii="Tahoma" w:hAnsi="Tahoma"/>
      <w:spacing w:val="4"/>
      <w:sz w:val="20"/>
      <w:szCs w:val="20"/>
    </w:rPr>
  </w:style>
  <w:style w:type="paragraph" w:styleId="DocumentMap">
    <w:name w:val="Document Map"/>
    <w:basedOn w:val="Normal"/>
    <w:link w:val="DocumentMapChar"/>
    <w:rsid w:val="00A05027"/>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rsid w:val="00A05027"/>
    <w:rPr>
      <w:rFonts w:ascii="MS Shell Dlg" w:hAnsi="MS Shell Dlg" w:cs="MS Shell Dlg"/>
      <w:shd w:val="clear" w:color="auto" w:fill="000080"/>
    </w:rPr>
  </w:style>
  <w:style w:type="paragraph" w:customStyle="1" w:styleId="Filename">
    <w:name w:val="Filename"/>
    <w:rsid w:val="00A05027"/>
    <w:rPr>
      <w:sz w:val="24"/>
      <w:szCs w:val="24"/>
    </w:rPr>
  </w:style>
  <w:style w:type="paragraph" w:customStyle="1" w:styleId="GPT">
    <w:name w:val="GPT"/>
    <w:basedOn w:val="Normal"/>
    <w:rsid w:val="00A05027"/>
    <w:pPr>
      <w:spacing w:before="120" w:after="120" w:line="276" w:lineRule="auto"/>
      <w:ind w:left="360"/>
    </w:pPr>
    <w:rPr>
      <w:rFonts w:ascii="Century Gothic" w:hAnsi="Century Gothic" w:cs="Century Gothic"/>
      <w:sz w:val="22"/>
      <w:szCs w:val="22"/>
    </w:rPr>
  </w:style>
  <w:style w:type="paragraph" w:customStyle="1" w:styleId="H6">
    <w:name w:val="H6"/>
    <w:basedOn w:val="Normal"/>
    <w:semiHidden/>
    <w:rsid w:val="00A05027"/>
    <w:pPr>
      <w:widowControl w:val="0"/>
    </w:pPr>
    <w:rPr>
      <w:rFonts w:ascii="CG Times" w:hAnsi="CG Times"/>
      <w:b/>
      <w:sz w:val="16"/>
    </w:rPr>
  </w:style>
  <w:style w:type="paragraph" w:customStyle="1" w:styleId="HeaderTitle">
    <w:name w:val="Header Title"/>
    <w:basedOn w:val="Normal"/>
    <w:semiHidden/>
    <w:rsid w:val="00A05027"/>
    <w:pPr>
      <w:keepNext/>
      <w:keepLines/>
      <w:widowControl w:val="0"/>
      <w:tabs>
        <w:tab w:val="left" w:pos="1080"/>
      </w:tabs>
      <w:autoSpaceDE w:val="0"/>
      <w:autoSpaceDN w:val="0"/>
      <w:adjustRightInd w:val="0"/>
      <w:jc w:val="center"/>
    </w:pPr>
    <w:rPr>
      <w:rFonts w:ascii="Arial" w:hAnsi="Arial" w:cs="Arial"/>
      <w:b/>
      <w:sz w:val="16"/>
      <w:szCs w:val="16"/>
    </w:rPr>
  </w:style>
  <w:style w:type="character" w:customStyle="1" w:styleId="Heading2Char1">
    <w:name w:val="Heading 2 Char1"/>
    <w:rsid w:val="00A05027"/>
    <w:rPr>
      <w:rFonts w:ascii="Arial Bold" w:hAnsi="Arial Bold" w:cs="Arial"/>
      <w:b/>
      <w:bCs/>
      <w:iCs/>
      <w:caps/>
      <w:sz w:val="28"/>
      <w:szCs w:val="28"/>
    </w:rPr>
  </w:style>
  <w:style w:type="character" w:customStyle="1" w:styleId="Heading4Char1">
    <w:name w:val="Heading 4 Char1"/>
    <w:rsid w:val="00A05027"/>
    <w:rPr>
      <w:rFonts w:ascii="Arial Bold" w:hAnsi="Arial Bold" w:cs="Arial"/>
      <w:b/>
      <w:sz w:val="24"/>
      <w:szCs w:val="24"/>
    </w:rPr>
  </w:style>
  <w:style w:type="paragraph" w:customStyle="1" w:styleId="Heading4a">
    <w:name w:val="Heading 4a"/>
    <w:basedOn w:val="Normal"/>
    <w:semiHidden/>
    <w:rsid w:val="00A05027"/>
    <w:pPr>
      <w:keepNext/>
      <w:spacing w:after="240" w:line="317" w:lineRule="exact"/>
      <w:ind w:left="1440" w:hanging="1440"/>
    </w:pPr>
    <w:rPr>
      <w:rFonts w:ascii="Arial" w:hAnsi="Arial"/>
      <w:b/>
      <w:caps/>
    </w:rPr>
  </w:style>
  <w:style w:type="character" w:customStyle="1" w:styleId="Heading5Char3">
    <w:name w:val="Heading 5 Char3"/>
    <w:rsid w:val="00A05027"/>
    <w:rPr>
      <w:rFonts w:ascii="Arial" w:hAnsi="Arial" w:cs="Arial"/>
      <w:b/>
      <w:bCs/>
      <w:i/>
      <w:iCs/>
      <w:sz w:val="24"/>
      <w:szCs w:val="24"/>
      <w:lang w:val="x-none" w:eastAsia="x-none"/>
    </w:rPr>
  </w:style>
  <w:style w:type="character" w:customStyle="1" w:styleId="Heading5Char1">
    <w:name w:val="Heading 5 Char1"/>
    <w:rsid w:val="00A05027"/>
    <w:rPr>
      <w:rFonts w:ascii="Calibri" w:eastAsia="Times New Roman" w:hAnsi="Calibri" w:cs="Times New Roman"/>
      <w:b/>
      <w:bCs/>
      <w:i/>
      <w:iCs/>
      <w:sz w:val="26"/>
      <w:szCs w:val="26"/>
    </w:rPr>
  </w:style>
  <w:style w:type="character" w:customStyle="1" w:styleId="Heading5Char2">
    <w:name w:val="Heading 5 Char2"/>
    <w:rsid w:val="00A05027"/>
    <w:rPr>
      <w:rFonts w:ascii="Calibri" w:eastAsia="Times New Roman" w:hAnsi="Calibri" w:cs="Times New Roman"/>
      <w:b/>
      <w:bCs/>
      <w:i/>
      <w:iCs/>
      <w:sz w:val="26"/>
      <w:szCs w:val="26"/>
    </w:rPr>
  </w:style>
  <w:style w:type="paragraph" w:customStyle="1" w:styleId="ReportBodyText">
    <w:name w:val="ReportBodyText"/>
    <w:basedOn w:val="Normal"/>
    <w:link w:val="ReportBodyTextChar"/>
    <w:rsid w:val="00A05027"/>
    <w:pPr>
      <w:spacing w:after="240" w:line="317" w:lineRule="exact"/>
    </w:pPr>
    <w:rPr>
      <w:szCs w:val="22"/>
    </w:rPr>
  </w:style>
  <w:style w:type="character" w:customStyle="1" w:styleId="ReportBodyTextChar">
    <w:name w:val="ReportBodyText Char"/>
    <w:link w:val="ReportBodyText"/>
    <w:locked/>
    <w:rsid w:val="00A05027"/>
    <w:rPr>
      <w:sz w:val="24"/>
      <w:szCs w:val="22"/>
    </w:rPr>
  </w:style>
  <w:style w:type="paragraph" w:customStyle="1" w:styleId="Heading6a">
    <w:name w:val="Heading 6a"/>
    <w:basedOn w:val="ReportBodyText"/>
    <w:semiHidden/>
    <w:rsid w:val="00A05027"/>
    <w:pPr>
      <w:keepNext/>
    </w:pPr>
    <w:rPr>
      <w:rFonts w:ascii="Times New Roman Bold" w:hAnsi="Times New Roman Bold"/>
      <w:b/>
      <w:bCs/>
      <w:i/>
    </w:rPr>
  </w:style>
  <w:style w:type="character" w:customStyle="1" w:styleId="Heading7Title">
    <w:name w:val="Heading 7 Title"/>
    <w:rsid w:val="00A05027"/>
    <w:rPr>
      <w:rFonts w:ascii="Times New Roman" w:hAnsi="Times New Roman"/>
      <w:i/>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ImpactSubheading">
    <w:name w:val="Impact Subheading"/>
    <w:basedOn w:val="Normal"/>
    <w:rsid w:val="00A05027"/>
    <w:pPr>
      <w:keepNext/>
      <w:spacing w:after="240" w:line="317" w:lineRule="exact"/>
      <w:outlineLvl w:val="0"/>
    </w:pPr>
    <w:rPr>
      <w:rFonts w:ascii="Arial" w:hAnsi="Arial" w:cs="Arial"/>
      <w:b/>
      <w:bCs/>
      <w:u w:val="single"/>
    </w:rPr>
  </w:style>
  <w:style w:type="paragraph" w:customStyle="1" w:styleId="ImpactsSubheading">
    <w:name w:val="Impacts Subheading"/>
    <w:basedOn w:val="Normal"/>
    <w:rsid w:val="00A05027"/>
    <w:pPr>
      <w:keepNext/>
      <w:spacing w:after="240" w:line="317" w:lineRule="exact"/>
      <w:ind w:left="720" w:hanging="720"/>
      <w:outlineLvl w:val="0"/>
    </w:pPr>
    <w:rPr>
      <w:rFonts w:ascii="Arial Bold" w:hAnsi="Arial Bold"/>
      <w:b/>
      <w:bCs/>
      <w:u w:val="single"/>
    </w:rPr>
  </w:style>
  <w:style w:type="character" w:customStyle="1" w:styleId="IntenseReference1">
    <w:name w:val="Intense Reference1"/>
    <w:uiPriority w:val="32"/>
    <w:qFormat/>
    <w:rsid w:val="00A05027"/>
  </w:style>
  <w:style w:type="paragraph" w:customStyle="1" w:styleId="Level2">
    <w:name w:val="Level 2"/>
    <w:basedOn w:val="Normal"/>
    <w:autoRedefine/>
    <w:rsid w:val="00A05027"/>
    <w:pPr>
      <w:widowControl w:val="0"/>
    </w:pPr>
    <w:rPr>
      <w:b/>
      <w:szCs w:val="20"/>
      <w:u w:val="single"/>
    </w:rPr>
  </w:style>
  <w:style w:type="paragraph" w:customStyle="1" w:styleId="Level3">
    <w:name w:val="Level 3"/>
    <w:basedOn w:val="Normal"/>
    <w:autoRedefine/>
    <w:rsid w:val="00A05027"/>
    <w:pPr>
      <w:widowControl w:val="0"/>
    </w:pPr>
    <w:rPr>
      <w:b/>
      <w:szCs w:val="20"/>
    </w:rPr>
  </w:style>
  <w:style w:type="paragraph" w:styleId="ListBullet2">
    <w:name w:val="List Bullet 2"/>
    <w:basedOn w:val="Normal"/>
    <w:rsid w:val="00A05027"/>
    <w:pPr>
      <w:numPr>
        <w:numId w:val="11"/>
      </w:numPr>
      <w:spacing w:after="240" w:line="317" w:lineRule="exact"/>
    </w:pPr>
  </w:style>
  <w:style w:type="paragraph" w:customStyle="1" w:styleId="MitMeasure">
    <w:name w:val="Mit Measure"/>
    <w:basedOn w:val="BodyText"/>
    <w:link w:val="MitMeasureChar"/>
    <w:rsid w:val="00A05027"/>
    <w:pPr>
      <w:tabs>
        <w:tab w:val="left" w:pos="1440"/>
      </w:tabs>
      <w:ind w:left="1440" w:hanging="1440"/>
    </w:pPr>
    <w:rPr>
      <w:lang w:val="x-none" w:eastAsia="x-none"/>
    </w:rPr>
  </w:style>
  <w:style w:type="character" w:customStyle="1" w:styleId="MitMeasureChar">
    <w:name w:val="Mit Measure Char"/>
    <w:basedOn w:val="BodyTextChar1"/>
    <w:link w:val="MitMeasure"/>
    <w:locked/>
    <w:rsid w:val="00A05027"/>
    <w:rPr>
      <w:sz w:val="24"/>
      <w:szCs w:val="24"/>
      <w:lang w:val="x-none" w:eastAsia="x-none"/>
    </w:rPr>
  </w:style>
  <w:style w:type="paragraph" w:customStyle="1" w:styleId="MitMeasuretext">
    <w:name w:val="Mit Measure text"/>
    <w:basedOn w:val="BodyText"/>
    <w:rsid w:val="00A05027"/>
    <w:pPr>
      <w:ind w:left="1440"/>
    </w:pPr>
    <w:rPr>
      <w:lang w:val="x-none" w:eastAsia="x-none"/>
    </w:rPr>
  </w:style>
  <w:style w:type="paragraph" w:customStyle="1" w:styleId="MitigationMeasures">
    <w:name w:val="Mitigation Measures"/>
    <w:basedOn w:val="BodyText"/>
    <w:semiHidden/>
    <w:rsid w:val="00A05027"/>
    <w:pPr>
      <w:ind w:left="720" w:hanging="720"/>
    </w:pPr>
    <w:rPr>
      <w:lang w:val="x-none" w:eastAsia="x-none"/>
    </w:rPr>
  </w:style>
  <w:style w:type="paragraph" w:customStyle="1" w:styleId="None">
    <w:name w:val="None"/>
    <w:basedOn w:val="Heading3"/>
    <w:link w:val="NoneChar"/>
    <w:rsid w:val="00A05027"/>
    <w:rPr>
      <w:rFonts w:cs="Times New Roman"/>
      <w:lang w:val="x-none" w:eastAsia="x-none"/>
    </w:rPr>
  </w:style>
  <w:style w:type="character" w:customStyle="1" w:styleId="NoneChar">
    <w:name w:val="None Char"/>
    <w:link w:val="None"/>
    <w:locked/>
    <w:rsid w:val="00A05027"/>
    <w:rPr>
      <w:rFonts w:ascii="Arial Bold" w:hAnsi="Arial Bold"/>
      <w:spacing w:val="-2"/>
      <w:sz w:val="24"/>
      <w:szCs w:val="28"/>
      <w:lang w:val="x-none" w:eastAsia="x-none"/>
    </w:rPr>
  </w:style>
  <w:style w:type="paragraph" w:styleId="NormalIndent">
    <w:name w:val="Normal Indent"/>
    <w:basedOn w:val="Normal"/>
    <w:rsid w:val="00A05027"/>
    <w:pPr>
      <w:ind w:left="720"/>
    </w:pPr>
  </w:style>
  <w:style w:type="paragraph" w:customStyle="1" w:styleId="PageXofY">
    <w:name w:val="Page X of Y"/>
    <w:rsid w:val="00A05027"/>
    <w:rPr>
      <w:sz w:val="24"/>
      <w:szCs w:val="24"/>
    </w:rPr>
  </w:style>
  <w:style w:type="paragraph" w:customStyle="1" w:styleId="Policies">
    <w:name w:val="Policies"/>
    <w:rsid w:val="00A05027"/>
    <w:pPr>
      <w:keepNext/>
      <w:spacing w:before="120" w:after="120"/>
      <w:ind w:left="1080" w:hanging="720"/>
      <w:jc w:val="both"/>
    </w:pPr>
    <w:rPr>
      <w:rFonts w:ascii="Century Gothic" w:hAnsi="Century Gothic" w:cs="Century Gothic"/>
      <w:sz w:val="22"/>
      <w:szCs w:val="22"/>
    </w:rPr>
  </w:style>
  <w:style w:type="paragraph" w:customStyle="1" w:styleId="Preformatted">
    <w:name w:val="Preformatted"/>
    <w:basedOn w:val="Normal"/>
    <w:semiHidden/>
    <w:rsid w:val="00A05027"/>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character" w:customStyle="1" w:styleId="ReferenceListChar">
    <w:name w:val="Reference List Char"/>
    <w:link w:val="ReferenceList"/>
    <w:locked/>
    <w:rsid w:val="00A05027"/>
    <w:rPr>
      <w:sz w:val="24"/>
      <w:szCs w:val="24"/>
    </w:rPr>
  </w:style>
  <w:style w:type="character" w:customStyle="1" w:styleId="ReferencesChar">
    <w:name w:val="References Char"/>
    <w:link w:val="References"/>
    <w:locked/>
    <w:rsid w:val="00A05027"/>
    <w:rPr>
      <w:sz w:val="24"/>
      <w:szCs w:val="24"/>
    </w:rPr>
  </w:style>
  <w:style w:type="paragraph" w:customStyle="1" w:styleId="references0">
    <w:name w:val="references"/>
    <w:basedOn w:val="Normal"/>
    <w:semiHidden/>
    <w:rsid w:val="00A05027"/>
    <w:pPr>
      <w:spacing w:after="240" w:line="317" w:lineRule="atLeast"/>
      <w:ind w:left="720" w:hanging="720"/>
    </w:pPr>
  </w:style>
  <w:style w:type="paragraph" w:customStyle="1" w:styleId="RefernceList">
    <w:name w:val="Refernce List"/>
    <w:basedOn w:val="Normal"/>
    <w:next w:val="Normal"/>
    <w:semiHidden/>
    <w:rsid w:val="00A05027"/>
    <w:pPr>
      <w:spacing w:after="240" w:line="317" w:lineRule="exact"/>
      <w:ind w:left="720" w:hanging="720"/>
    </w:pPr>
  </w:style>
  <w:style w:type="paragraph" w:customStyle="1" w:styleId="ReportText">
    <w:name w:val="Report Text"/>
    <w:basedOn w:val="Normal"/>
    <w:semiHidden/>
    <w:rsid w:val="00A05027"/>
    <w:pPr>
      <w:autoSpaceDE w:val="0"/>
      <w:autoSpaceDN w:val="0"/>
      <w:adjustRightInd w:val="0"/>
      <w:spacing w:after="240" w:line="317" w:lineRule="exact"/>
    </w:pPr>
  </w:style>
  <w:style w:type="paragraph" w:customStyle="1" w:styleId="RightPar1">
    <w:name w:val="Right Par[1]"/>
    <w:basedOn w:val="Normal"/>
    <w:semiHidden/>
    <w:rsid w:val="00A05027"/>
    <w:pPr>
      <w:widowControl w:val="0"/>
    </w:pPr>
  </w:style>
  <w:style w:type="paragraph" w:customStyle="1" w:styleId="RightPar2">
    <w:name w:val="Right Par[2]"/>
    <w:basedOn w:val="Normal"/>
    <w:semiHidden/>
    <w:rsid w:val="00A05027"/>
    <w:pPr>
      <w:widowControl w:val="0"/>
    </w:pPr>
  </w:style>
  <w:style w:type="paragraph" w:customStyle="1" w:styleId="RightPar3">
    <w:name w:val="Right Par[3]"/>
    <w:basedOn w:val="Normal"/>
    <w:semiHidden/>
    <w:rsid w:val="00A05027"/>
    <w:pPr>
      <w:widowControl w:val="0"/>
    </w:pPr>
  </w:style>
  <w:style w:type="paragraph" w:customStyle="1" w:styleId="RightPar4">
    <w:name w:val="Right Par[4]"/>
    <w:basedOn w:val="Normal"/>
    <w:semiHidden/>
    <w:rsid w:val="00A05027"/>
    <w:pPr>
      <w:widowControl w:val="0"/>
    </w:pPr>
  </w:style>
  <w:style w:type="paragraph" w:customStyle="1" w:styleId="RightPar5">
    <w:name w:val="Right Par[5]"/>
    <w:basedOn w:val="Normal"/>
    <w:semiHidden/>
    <w:rsid w:val="00A05027"/>
    <w:pPr>
      <w:widowControl w:val="0"/>
    </w:pPr>
  </w:style>
  <w:style w:type="paragraph" w:customStyle="1" w:styleId="RightPar6">
    <w:name w:val="Right Par[6]"/>
    <w:basedOn w:val="Normal"/>
    <w:semiHidden/>
    <w:rsid w:val="00A05027"/>
    <w:pPr>
      <w:widowControl w:val="0"/>
    </w:pPr>
  </w:style>
  <w:style w:type="paragraph" w:customStyle="1" w:styleId="RightPar7">
    <w:name w:val="Right Par[7]"/>
    <w:basedOn w:val="Normal"/>
    <w:semiHidden/>
    <w:rsid w:val="00A05027"/>
    <w:pPr>
      <w:widowControl w:val="0"/>
    </w:pPr>
  </w:style>
  <w:style w:type="paragraph" w:customStyle="1" w:styleId="RightPar8">
    <w:name w:val="Right Par[8]"/>
    <w:basedOn w:val="Normal"/>
    <w:semiHidden/>
    <w:rsid w:val="00A05027"/>
    <w:pPr>
      <w:widowControl w:val="0"/>
    </w:pPr>
  </w:style>
  <w:style w:type="paragraph" w:styleId="Salutation">
    <w:name w:val="Salutation"/>
    <w:basedOn w:val="Normal"/>
    <w:next w:val="Normal"/>
    <w:link w:val="SalutationChar"/>
    <w:rsid w:val="00A05027"/>
  </w:style>
  <w:style w:type="character" w:customStyle="1" w:styleId="SalutationChar">
    <w:name w:val="Salutation Char"/>
    <w:basedOn w:val="DefaultParagraphFont"/>
    <w:link w:val="Salutation"/>
    <w:rsid w:val="00A05027"/>
    <w:rPr>
      <w:sz w:val="24"/>
      <w:szCs w:val="24"/>
    </w:rPr>
  </w:style>
  <w:style w:type="paragraph" w:styleId="Signature">
    <w:name w:val="Signature"/>
    <w:basedOn w:val="Normal"/>
    <w:link w:val="SignatureChar"/>
    <w:rsid w:val="00A05027"/>
    <w:pPr>
      <w:ind w:left="4320"/>
    </w:pPr>
  </w:style>
  <w:style w:type="character" w:customStyle="1" w:styleId="SignatureChar">
    <w:name w:val="Signature Char"/>
    <w:basedOn w:val="DefaultParagraphFont"/>
    <w:link w:val="Signature"/>
    <w:rsid w:val="00A05027"/>
    <w:rPr>
      <w:sz w:val="24"/>
      <w:szCs w:val="24"/>
    </w:rPr>
  </w:style>
  <w:style w:type="paragraph" w:customStyle="1" w:styleId="SignificanceFinding">
    <w:name w:val="Significance Finding"/>
    <w:basedOn w:val="BodyText20"/>
    <w:rsid w:val="00A05027"/>
    <w:pPr>
      <w:ind w:left="720"/>
    </w:pPr>
  </w:style>
  <w:style w:type="character" w:customStyle="1" w:styleId="species">
    <w:name w:val="species"/>
    <w:basedOn w:val="DefaultParagraphFont"/>
    <w:rsid w:val="00A05027"/>
  </w:style>
  <w:style w:type="character" w:styleId="Strong">
    <w:name w:val="Strong"/>
    <w:uiPriority w:val="22"/>
    <w:qFormat/>
    <w:rsid w:val="00A05027"/>
    <w:rPr>
      <w:b/>
      <w:bCs/>
    </w:rPr>
  </w:style>
  <w:style w:type="paragraph" w:customStyle="1" w:styleId="StyleBodyTextJustifiedLeft0LinespacingAtleast15">
    <w:name w:val="Style Body Text + Justified Left:  0&quot; Line spacing:  At least 15...."/>
    <w:basedOn w:val="BodyText"/>
    <w:autoRedefine/>
    <w:rsid w:val="00A05027"/>
    <w:pPr>
      <w:spacing w:after="260" w:line="317" w:lineRule="atLeast"/>
    </w:pPr>
    <w:rPr>
      <w:szCs w:val="20"/>
      <w:lang w:val="x-none" w:eastAsia="x-none"/>
    </w:rPr>
  </w:style>
  <w:style w:type="character" w:customStyle="1" w:styleId="StyleHeading2UnderlineChar">
    <w:name w:val="Style Heading 2 + Underline Char"/>
    <w:rsid w:val="00A05027"/>
    <w:rPr>
      <w:rFonts w:ascii="Helvetica" w:hAnsi="Helvetica" w:cs="Arial"/>
      <w:b/>
      <w:bCs/>
      <w:sz w:val="24"/>
      <w:szCs w:val="24"/>
      <w:u w:val="single"/>
      <w:lang w:val="en-US" w:eastAsia="en-US" w:bidi="ar-SA"/>
    </w:rPr>
  </w:style>
  <w:style w:type="character" w:customStyle="1" w:styleId="StyleHeading4ItalicChar">
    <w:name w:val="Style Heading 4 + Italic Char"/>
    <w:rsid w:val="00A05027"/>
    <w:rPr>
      <w:rFonts w:ascii="Arial" w:hAnsi="Arial" w:cs="Arial"/>
      <w:b/>
      <w:bCs/>
      <w:i/>
      <w:iCs/>
      <w:sz w:val="24"/>
      <w:szCs w:val="24"/>
      <w:lang w:val="en-US" w:eastAsia="en-US" w:bidi="ar-SA"/>
    </w:rPr>
  </w:style>
  <w:style w:type="numbering" w:customStyle="1" w:styleId="StyleStyleBulletedWingdingssymbol14ptLeft025Hanging">
    <w:name w:val="Style Style Bulleted Wingdings (symbol) 14 pt Left:  0.25&quot; Hanging:..."/>
    <w:basedOn w:val="NoList"/>
    <w:rsid w:val="00A05027"/>
    <w:pPr>
      <w:numPr>
        <w:numId w:val="12"/>
      </w:numPr>
    </w:pPr>
  </w:style>
  <w:style w:type="paragraph" w:customStyle="1" w:styleId="subheading10">
    <w:name w:val="subheading 1"/>
    <w:basedOn w:val="Normal"/>
    <w:next w:val="Normal"/>
    <w:link w:val="subheading1Char0"/>
    <w:rsid w:val="00A05027"/>
    <w:pPr>
      <w:autoSpaceDE w:val="0"/>
      <w:autoSpaceDN w:val="0"/>
      <w:adjustRightInd w:val="0"/>
      <w:spacing w:after="240" w:line="317" w:lineRule="exact"/>
    </w:pPr>
    <w:rPr>
      <w:rFonts w:ascii="Arial" w:hAnsi="Arial"/>
      <w:u w:val="single"/>
      <w:lang w:val="x-none" w:eastAsia="x-none"/>
    </w:rPr>
  </w:style>
  <w:style w:type="character" w:customStyle="1" w:styleId="subheading1Char0">
    <w:name w:val="subheading 1 Char"/>
    <w:link w:val="subheading10"/>
    <w:rsid w:val="00A05027"/>
    <w:rPr>
      <w:rFonts w:ascii="Arial" w:hAnsi="Arial"/>
      <w:sz w:val="24"/>
      <w:szCs w:val="24"/>
      <w:u w:val="single"/>
      <w:lang w:val="x-none" w:eastAsia="x-none"/>
    </w:rPr>
  </w:style>
  <w:style w:type="paragraph" w:customStyle="1" w:styleId="Subheading1-3and4">
    <w:name w:val="Subheading 1 - 3 and 4"/>
    <w:basedOn w:val="Subheading1"/>
    <w:rsid w:val="00A05027"/>
    <w:rPr>
      <w:lang w:val="x-none" w:eastAsia="x-none"/>
    </w:rPr>
  </w:style>
  <w:style w:type="paragraph" w:customStyle="1" w:styleId="Subheading2-3and4">
    <w:name w:val="Subheading 2 - 3 and 4"/>
    <w:basedOn w:val="Subheading2"/>
    <w:rsid w:val="00A05027"/>
    <w:rPr>
      <w:lang w:val="x-none" w:eastAsia="x-none"/>
    </w:rPr>
  </w:style>
  <w:style w:type="paragraph" w:customStyle="1" w:styleId="Subheading3-3and4">
    <w:name w:val="Subheading 3 - 3 and 4"/>
    <w:basedOn w:val="Subheading3"/>
    <w:rsid w:val="00A05027"/>
    <w:rPr>
      <w:rFonts w:ascii="Arial" w:hAnsi="Arial"/>
      <w:u w:val="single"/>
      <w:lang w:val="x-none" w:eastAsia="x-none"/>
    </w:rPr>
  </w:style>
  <w:style w:type="paragraph" w:customStyle="1" w:styleId="TableNotes">
    <w:name w:val="Table Notes"/>
    <w:basedOn w:val="Normal"/>
    <w:rsid w:val="00A05027"/>
    <w:pPr>
      <w:spacing w:before="60" w:after="60"/>
    </w:pPr>
    <w:rPr>
      <w:rFonts w:cs="Century Gothic"/>
      <w:sz w:val="20"/>
      <w:szCs w:val="18"/>
    </w:rPr>
  </w:style>
  <w:style w:type="paragraph" w:customStyle="1" w:styleId="TableTextHeader">
    <w:name w:val="Table Text Header"/>
    <w:basedOn w:val="TableText"/>
    <w:rsid w:val="00A05027"/>
    <w:pPr>
      <w:keepNext/>
      <w:jc w:val="both"/>
    </w:pPr>
    <w:rPr>
      <w:b/>
      <w:bCs w:val="0"/>
      <w:lang w:val="en-CA"/>
    </w:rPr>
  </w:style>
  <w:style w:type="paragraph" w:customStyle="1" w:styleId="TableTitle">
    <w:name w:val="Table Title"/>
    <w:basedOn w:val="Normal"/>
    <w:rsid w:val="00A05027"/>
    <w:pPr>
      <w:keepNext/>
      <w:jc w:val="center"/>
    </w:pPr>
    <w:rPr>
      <w:rFonts w:ascii="Century Gothic" w:hAnsi="Century Gothic" w:cs="Century Gothic"/>
      <w:b/>
      <w:bCs/>
      <w:caps/>
    </w:rPr>
  </w:style>
  <w:style w:type="paragraph" w:styleId="TOC8">
    <w:name w:val="toc 8"/>
    <w:basedOn w:val="Normal"/>
    <w:next w:val="Normal"/>
    <w:autoRedefine/>
    <w:rsid w:val="00A05027"/>
    <w:pPr>
      <w:ind w:left="1680"/>
    </w:pPr>
  </w:style>
  <w:style w:type="character" w:customStyle="1" w:styleId="zzmpTrailerItem">
    <w:name w:val="zzmpTrailerItem"/>
    <w:rsid w:val="00F9344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DF">
    <w:name w:val="PDF"/>
    <w:basedOn w:val="BodyText"/>
    <w:qFormat/>
    <w:rsid w:val="003D513E"/>
    <w:pPr>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8096">
      <w:bodyDiv w:val="1"/>
      <w:marLeft w:val="0"/>
      <w:marRight w:val="0"/>
      <w:marTop w:val="0"/>
      <w:marBottom w:val="0"/>
      <w:divBdr>
        <w:top w:val="none" w:sz="0" w:space="0" w:color="auto"/>
        <w:left w:val="none" w:sz="0" w:space="0" w:color="auto"/>
        <w:bottom w:val="none" w:sz="0" w:space="0" w:color="auto"/>
        <w:right w:val="none" w:sz="0" w:space="0" w:color="auto"/>
      </w:divBdr>
    </w:div>
    <w:div w:id="240409859">
      <w:bodyDiv w:val="1"/>
      <w:marLeft w:val="0"/>
      <w:marRight w:val="0"/>
      <w:marTop w:val="0"/>
      <w:marBottom w:val="0"/>
      <w:divBdr>
        <w:top w:val="none" w:sz="0" w:space="0" w:color="auto"/>
        <w:left w:val="none" w:sz="0" w:space="0" w:color="auto"/>
        <w:bottom w:val="none" w:sz="0" w:space="0" w:color="auto"/>
        <w:right w:val="none" w:sz="0" w:space="0" w:color="auto"/>
      </w:divBdr>
    </w:div>
    <w:div w:id="280694237">
      <w:bodyDiv w:val="1"/>
      <w:marLeft w:val="0"/>
      <w:marRight w:val="0"/>
      <w:marTop w:val="0"/>
      <w:marBottom w:val="0"/>
      <w:divBdr>
        <w:top w:val="none" w:sz="0" w:space="0" w:color="auto"/>
        <w:left w:val="none" w:sz="0" w:space="0" w:color="auto"/>
        <w:bottom w:val="none" w:sz="0" w:space="0" w:color="auto"/>
        <w:right w:val="none" w:sz="0" w:space="0" w:color="auto"/>
      </w:divBdr>
    </w:div>
    <w:div w:id="290864287">
      <w:bodyDiv w:val="1"/>
      <w:marLeft w:val="0"/>
      <w:marRight w:val="0"/>
      <w:marTop w:val="0"/>
      <w:marBottom w:val="0"/>
      <w:divBdr>
        <w:top w:val="none" w:sz="0" w:space="0" w:color="auto"/>
        <w:left w:val="none" w:sz="0" w:space="0" w:color="auto"/>
        <w:bottom w:val="none" w:sz="0" w:space="0" w:color="auto"/>
        <w:right w:val="none" w:sz="0" w:space="0" w:color="auto"/>
      </w:divBdr>
    </w:div>
    <w:div w:id="318655588">
      <w:bodyDiv w:val="1"/>
      <w:marLeft w:val="0"/>
      <w:marRight w:val="0"/>
      <w:marTop w:val="0"/>
      <w:marBottom w:val="0"/>
      <w:divBdr>
        <w:top w:val="none" w:sz="0" w:space="0" w:color="auto"/>
        <w:left w:val="none" w:sz="0" w:space="0" w:color="auto"/>
        <w:bottom w:val="none" w:sz="0" w:space="0" w:color="auto"/>
        <w:right w:val="none" w:sz="0" w:space="0" w:color="auto"/>
      </w:divBdr>
    </w:div>
    <w:div w:id="360085881">
      <w:bodyDiv w:val="1"/>
      <w:marLeft w:val="0"/>
      <w:marRight w:val="0"/>
      <w:marTop w:val="0"/>
      <w:marBottom w:val="0"/>
      <w:divBdr>
        <w:top w:val="none" w:sz="0" w:space="0" w:color="auto"/>
        <w:left w:val="none" w:sz="0" w:space="0" w:color="auto"/>
        <w:bottom w:val="none" w:sz="0" w:space="0" w:color="auto"/>
        <w:right w:val="none" w:sz="0" w:space="0" w:color="auto"/>
      </w:divBdr>
    </w:div>
    <w:div w:id="460534080">
      <w:bodyDiv w:val="1"/>
      <w:marLeft w:val="0"/>
      <w:marRight w:val="0"/>
      <w:marTop w:val="0"/>
      <w:marBottom w:val="0"/>
      <w:divBdr>
        <w:top w:val="none" w:sz="0" w:space="0" w:color="auto"/>
        <w:left w:val="none" w:sz="0" w:space="0" w:color="auto"/>
        <w:bottom w:val="none" w:sz="0" w:space="0" w:color="auto"/>
        <w:right w:val="none" w:sz="0" w:space="0" w:color="auto"/>
      </w:divBdr>
    </w:div>
    <w:div w:id="507603335">
      <w:bodyDiv w:val="1"/>
      <w:marLeft w:val="0"/>
      <w:marRight w:val="0"/>
      <w:marTop w:val="0"/>
      <w:marBottom w:val="0"/>
      <w:divBdr>
        <w:top w:val="none" w:sz="0" w:space="0" w:color="auto"/>
        <w:left w:val="none" w:sz="0" w:space="0" w:color="auto"/>
        <w:bottom w:val="none" w:sz="0" w:space="0" w:color="auto"/>
        <w:right w:val="none" w:sz="0" w:space="0" w:color="auto"/>
      </w:divBdr>
    </w:div>
    <w:div w:id="544484821">
      <w:bodyDiv w:val="1"/>
      <w:marLeft w:val="0"/>
      <w:marRight w:val="0"/>
      <w:marTop w:val="0"/>
      <w:marBottom w:val="0"/>
      <w:divBdr>
        <w:top w:val="none" w:sz="0" w:space="0" w:color="auto"/>
        <w:left w:val="none" w:sz="0" w:space="0" w:color="auto"/>
        <w:bottom w:val="none" w:sz="0" w:space="0" w:color="auto"/>
        <w:right w:val="none" w:sz="0" w:space="0" w:color="auto"/>
      </w:divBdr>
    </w:div>
    <w:div w:id="691734287">
      <w:bodyDiv w:val="1"/>
      <w:marLeft w:val="0"/>
      <w:marRight w:val="0"/>
      <w:marTop w:val="0"/>
      <w:marBottom w:val="0"/>
      <w:divBdr>
        <w:top w:val="none" w:sz="0" w:space="0" w:color="auto"/>
        <w:left w:val="none" w:sz="0" w:space="0" w:color="auto"/>
        <w:bottom w:val="none" w:sz="0" w:space="0" w:color="auto"/>
        <w:right w:val="none" w:sz="0" w:space="0" w:color="auto"/>
      </w:divBdr>
    </w:div>
    <w:div w:id="697312296">
      <w:bodyDiv w:val="1"/>
      <w:marLeft w:val="0"/>
      <w:marRight w:val="0"/>
      <w:marTop w:val="0"/>
      <w:marBottom w:val="0"/>
      <w:divBdr>
        <w:top w:val="none" w:sz="0" w:space="0" w:color="auto"/>
        <w:left w:val="none" w:sz="0" w:space="0" w:color="auto"/>
        <w:bottom w:val="none" w:sz="0" w:space="0" w:color="auto"/>
        <w:right w:val="none" w:sz="0" w:space="0" w:color="auto"/>
      </w:divBdr>
    </w:div>
    <w:div w:id="760293275">
      <w:bodyDiv w:val="1"/>
      <w:marLeft w:val="0"/>
      <w:marRight w:val="0"/>
      <w:marTop w:val="0"/>
      <w:marBottom w:val="0"/>
      <w:divBdr>
        <w:top w:val="none" w:sz="0" w:space="0" w:color="auto"/>
        <w:left w:val="none" w:sz="0" w:space="0" w:color="auto"/>
        <w:bottom w:val="none" w:sz="0" w:space="0" w:color="auto"/>
        <w:right w:val="none" w:sz="0" w:space="0" w:color="auto"/>
      </w:divBdr>
      <w:divsChild>
        <w:div w:id="1780568551">
          <w:marLeft w:val="0"/>
          <w:marRight w:val="0"/>
          <w:marTop w:val="0"/>
          <w:marBottom w:val="0"/>
          <w:divBdr>
            <w:top w:val="none" w:sz="0" w:space="0" w:color="auto"/>
            <w:left w:val="none" w:sz="0" w:space="0" w:color="auto"/>
            <w:bottom w:val="none" w:sz="0" w:space="0" w:color="auto"/>
            <w:right w:val="none" w:sz="0" w:space="0" w:color="auto"/>
          </w:divBdr>
          <w:divsChild>
            <w:div w:id="162748832">
              <w:marLeft w:val="0"/>
              <w:marRight w:val="0"/>
              <w:marTop w:val="0"/>
              <w:marBottom w:val="0"/>
              <w:divBdr>
                <w:top w:val="none" w:sz="0" w:space="0" w:color="auto"/>
                <w:left w:val="none" w:sz="0" w:space="0" w:color="auto"/>
                <w:bottom w:val="none" w:sz="0" w:space="0" w:color="auto"/>
                <w:right w:val="none" w:sz="0" w:space="0" w:color="auto"/>
              </w:divBdr>
              <w:divsChild>
                <w:div w:id="1116827079">
                  <w:marLeft w:val="0"/>
                  <w:marRight w:val="0"/>
                  <w:marTop w:val="0"/>
                  <w:marBottom w:val="0"/>
                  <w:divBdr>
                    <w:top w:val="none" w:sz="0" w:space="0" w:color="auto"/>
                    <w:left w:val="none" w:sz="0" w:space="0" w:color="auto"/>
                    <w:bottom w:val="none" w:sz="0" w:space="0" w:color="auto"/>
                    <w:right w:val="none" w:sz="0" w:space="0" w:color="auto"/>
                  </w:divBdr>
                  <w:divsChild>
                    <w:div w:id="14323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784">
      <w:bodyDiv w:val="1"/>
      <w:marLeft w:val="0"/>
      <w:marRight w:val="0"/>
      <w:marTop w:val="0"/>
      <w:marBottom w:val="0"/>
      <w:divBdr>
        <w:top w:val="none" w:sz="0" w:space="0" w:color="auto"/>
        <w:left w:val="none" w:sz="0" w:space="0" w:color="auto"/>
        <w:bottom w:val="none" w:sz="0" w:space="0" w:color="auto"/>
        <w:right w:val="none" w:sz="0" w:space="0" w:color="auto"/>
      </w:divBdr>
    </w:div>
    <w:div w:id="956448544">
      <w:bodyDiv w:val="1"/>
      <w:marLeft w:val="0"/>
      <w:marRight w:val="0"/>
      <w:marTop w:val="0"/>
      <w:marBottom w:val="0"/>
      <w:divBdr>
        <w:top w:val="none" w:sz="0" w:space="0" w:color="auto"/>
        <w:left w:val="none" w:sz="0" w:space="0" w:color="auto"/>
        <w:bottom w:val="none" w:sz="0" w:space="0" w:color="auto"/>
        <w:right w:val="none" w:sz="0" w:space="0" w:color="auto"/>
      </w:divBdr>
    </w:div>
    <w:div w:id="998532426">
      <w:bodyDiv w:val="1"/>
      <w:marLeft w:val="0"/>
      <w:marRight w:val="0"/>
      <w:marTop w:val="0"/>
      <w:marBottom w:val="0"/>
      <w:divBdr>
        <w:top w:val="none" w:sz="0" w:space="0" w:color="auto"/>
        <w:left w:val="none" w:sz="0" w:space="0" w:color="auto"/>
        <w:bottom w:val="none" w:sz="0" w:space="0" w:color="auto"/>
        <w:right w:val="none" w:sz="0" w:space="0" w:color="auto"/>
      </w:divBdr>
    </w:div>
    <w:div w:id="1109811966">
      <w:bodyDiv w:val="1"/>
      <w:marLeft w:val="0"/>
      <w:marRight w:val="0"/>
      <w:marTop w:val="0"/>
      <w:marBottom w:val="0"/>
      <w:divBdr>
        <w:top w:val="none" w:sz="0" w:space="0" w:color="auto"/>
        <w:left w:val="none" w:sz="0" w:space="0" w:color="auto"/>
        <w:bottom w:val="none" w:sz="0" w:space="0" w:color="auto"/>
        <w:right w:val="none" w:sz="0" w:space="0" w:color="auto"/>
      </w:divBdr>
    </w:div>
    <w:div w:id="1110663225">
      <w:bodyDiv w:val="1"/>
      <w:marLeft w:val="0"/>
      <w:marRight w:val="0"/>
      <w:marTop w:val="0"/>
      <w:marBottom w:val="0"/>
      <w:divBdr>
        <w:top w:val="none" w:sz="0" w:space="0" w:color="auto"/>
        <w:left w:val="none" w:sz="0" w:space="0" w:color="auto"/>
        <w:bottom w:val="none" w:sz="0" w:space="0" w:color="auto"/>
        <w:right w:val="none" w:sz="0" w:space="0" w:color="auto"/>
      </w:divBdr>
    </w:div>
    <w:div w:id="1140347458">
      <w:bodyDiv w:val="1"/>
      <w:marLeft w:val="0"/>
      <w:marRight w:val="0"/>
      <w:marTop w:val="0"/>
      <w:marBottom w:val="0"/>
      <w:divBdr>
        <w:top w:val="none" w:sz="0" w:space="0" w:color="auto"/>
        <w:left w:val="none" w:sz="0" w:space="0" w:color="auto"/>
        <w:bottom w:val="none" w:sz="0" w:space="0" w:color="auto"/>
        <w:right w:val="none" w:sz="0" w:space="0" w:color="auto"/>
      </w:divBdr>
    </w:div>
    <w:div w:id="1142191041">
      <w:bodyDiv w:val="1"/>
      <w:marLeft w:val="0"/>
      <w:marRight w:val="0"/>
      <w:marTop w:val="0"/>
      <w:marBottom w:val="0"/>
      <w:divBdr>
        <w:top w:val="none" w:sz="0" w:space="0" w:color="auto"/>
        <w:left w:val="none" w:sz="0" w:space="0" w:color="auto"/>
        <w:bottom w:val="none" w:sz="0" w:space="0" w:color="auto"/>
        <w:right w:val="none" w:sz="0" w:space="0" w:color="auto"/>
      </w:divBdr>
    </w:div>
    <w:div w:id="1155996085">
      <w:bodyDiv w:val="1"/>
      <w:marLeft w:val="0"/>
      <w:marRight w:val="0"/>
      <w:marTop w:val="0"/>
      <w:marBottom w:val="0"/>
      <w:divBdr>
        <w:top w:val="none" w:sz="0" w:space="0" w:color="auto"/>
        <w:left w:val="none" w:sz="0" w:space="0" w:color="auto"/>
        <w:bottom w:val="none" w:sz="0" w:space="0" w:color="auto"/>
        <w:right w:val="none" w:sz="0" w:space="0" w:color="auto"/>
      </w:divBdr>
    </w:div>
    <w:div w:id="1197962173">
      <w:bodyDiv w:val="1"/>
      <w:marLeft w:val="0"/>
      <w:marRight w:val="0"/>
      <w:marTop w:val="0"/>
      <w:marBottom w:val="0"/>
      <w:divBdr>
        <w:top w:val="none" w:sz="0" w:space="0" w:color="auto"/>
        <w:left w:val="none" w:sz="0" w:space="0" w:color="auto"/>
        <w:bottom w:val="none" w:sz="0" w:space="0" w:color="auto"/>
        <w:right w:val="none" w:sz="0" w:space="0" w:color="auto"/>
      </w:divBdr>
    </w:div>
    <w:div w:id="1209102464">
      <w:bodyDiv w:val="1"/>
      <w:marLeft w:val="0"/>
      <w:marRight w:val="0"/>
      <w:marTop w:val="0"/>
      <w:marBottom w:val="0"/>
      <w:divBdr>
        <w:top w:val="none" w:sz="0" w:space="0" w:color="auto"/>
        <w:left w:val="none" w:sz="0" w:space="0" w:color="auto"/>
        <w:bottom w:val="none" w:sz="0" w:space="0" w:color="auto"/>
        <w:right w:val="none" w:sz="0" w:space="0" w:color="auto"/>
      </w:divBdr>
    </w:div>
    <w:div w:id="1250698545">
      <w:bodyDiv w:val="1"/>
      <w:marLeft w:val="0"/>
      <w:marRight w:val="0"/>
      <w:marTop w:val="0"/>
      <w:marBottom w:val="0"/>
      <w:divBdr>
        <w:top w:val="none" w:sz="0" w:space="0" w:color="auto"/>
        <w:left w:val="none" w:sz="0" w:space="0" w:color="auto"/>
        <w:bottom w:val="none" w:sz="0" w:space="0" w:color="auto"/>
        <w:right w:val="none" w:sz="0" w:space="0" w:color="auto"/>
      </w:divBdr>
    </w:div>
    <w:div w:id="1292593154">
      <w:bodyDiv w:val="1"/>
      <w:marLeft w:val="0"/>
      <w:marRight w:val="0"/>
      <w:marTop w:val="0"/>
      <w:marBottom w:val="0"/>
      <w:divBdr>
        <w:top w:val="none" w:sz="0" w:space="0" w:color="auto"/>
        <w:left w:val="none" w:sz="0" w:space="0" w:color="auto"/>
        <w:bottom w:val="none" w:sz="0" w:space="0" w:color="auto"/>
        <w:right w:val="none" w:sz="0" w:space="0" w:color="auto"/>
      </w:divBdr>
    </w:div>
    <w:div w:id="1352754723">
      <w:bodyDiv w:val="1"/>
      <w:marLeft w:val="0"/>
      <w:marRight w:val="0"/>
      <w:marTop w:val="0"/>
      <w:marBottom w:val="0"/>
      <w:divBdr>
        <w:top w:val="none" w:sz="0" w:space="0" w:color="auto"/>
        <w:left w:val="none" w:sz="0" w:space="0" w:color="auto"/>
        <w:bottom w:val="none" w:sz="0" w:space="0" w:color="auto"/>
        <w:right w:val="none" w:sz="0" w:space="0" w:color="auto"/>
      </w:divBdr>
    </w:div>
    <w:div w:id="1356997318">
      <w:bodyDiv w:val="1"/>
      <w:marLeft w:val="0"/>
      <w:marRight w:val="0"/>
      <w:marTop w:val="0"/>
      <w:marBottom w:val="0"/>
      <w:divBdr>
        <w:top w:val="none" w:sz="0" w:space="0" w:color="auto"/>
        <w:left w:val="none" w:sz="0" w:space="0" w:color="auto"/>
        <w:bottom w:val="none" w:sz="0" w:space="0" w:color="auto"/>
        <w:right w:val="none" w:sz="0" w:space="0" w:color="auto"/>
      </w:divBdr>
    </w:div>
    <w:div w:id="1489056938">
      <w:bodyDiv w:val="1"/>
      <w:marLeft w:val="0"/>
      <w:marRight w:val="0"/>
      <w:marTop w:val="0"/>
      <w:marBottom w:val="0"/>
      <w:divBdr>
        <w:top w:val="none" w:sz="0" w:space="0" w:color="auto"/>
        <w:left w:val="none" w:sz="0" w:space="0" w:color="auto"/>
        <w:bottom w:val="none" w:sz="0" w:space="0" w:color="auto"/>
        <w:right w:val="none" w:sz="0" w:space="0" w:color="auto"/>
      </w:divBdr>
    </w:div>
    <w:div w:id="1548369644">
      <w:bodyDiv w:val="1"/>
      <w:marLeft w:val="0"/>
      <w:marRight w:val="0"/>
      <w:marTop w:val="0"/>
      <w:marBottom w:val="0"/>
      <w:divBdr>
        <w:top w:val="none" w:sz="0" w:space="0" w:color="auto"/>
        <w:left w:val="none" w:sz="0" w:space="0" w:color="auto"/>
        <w:bottom w:val="none" w:sz="0" w:space="0" w:color="auto"/>
        <w:right w:val="none" w:sz="0" w:space="0" w:color="auto"/>
      </w:divBdr>
    </w:div>
    <w:div w:id="1761564895">
      <w:bodyDiv w:val="1"/>
      <w:marLeft w:val="0"/>
      <w:marRight w:val="0"/>
      <w:marTop w:val="0"/>
      <w:marBottom w:val="0"/>
      <w:divBdr>
        <w:top w:val="none" w:sz="0" w:space="0" w:color="auto"/>
        <w:left w:val="none" w:sz="0" w:space="0" w:color="auto"/>
        <w:bottom w:val="none" w:sz="0" w:space="0" w:color="auto"/>
        <w:right w:val="none" w:sz="0" w:space="0" w:color="auto"/>
      </w:divBdr>
    </w:div>
    <w:div w:id="1835878342">
      <w:bodyDiv w:val="1"/>
      <w:marLeft w:val="0"/>
      <w:marRight w:val="0"/>
      <w:marTop w:val="0"/>
      <w:marBottom w:val="0"/>
      <w:divBdr>
        <w:top w:val="none" w:sz="0" w:space="0" w:color="auto"/>
        <w:left w:val="none" w:sz="0" w:space="0" w:color="auto"/>
        <w:bottom w:val="none" w:sz="0" w:space="0" w:color="auto"/>
        <w:right w:val="none" w:sz="0" w:space="0" w:color="auto"/>
      </w:divBdr>
    </w:div>
    <w:div w:id="1893150462">
      <w:bodyDiv w:val="1"/>
      <w:marLeft w:val="0"/>
      <w:marRight w:val="0"/>
      <w:marTop w:val="0"/>
      <w:marBottom w:val="0"/>
      <w:divBdr>
        <w:top w:val="none" w:sz="0" w:space="0" w:color="auto"/>
        <w:left w:val="none" w:sz="0" w:space="0" w:color="auto"/>
        <w:bottom w:val="none" w:sz="0" w:space="0" w:color="auto"/>
        <w:right w:val="none" w:sz="0" w:space="0" w:color="auto"/>
      </w:divBdr>
    </w:div>
    <w:div w:id="1907838336">
      <w:bodyDiv w:val="1"/>
      <w:marLeft w:val="0"/>
      <w:marRight w:val="0"/>
      <w:marTop w:val="0"/>
      <w:marBottom w:val="0"/>
      <w:divBdr>
        <w:top w:val="none" w:sz="0" w:space="0" w:color="auto"/>
        <w:left w:val="none" w:sz="0" w:space="0" w:color="auto"/>
        <w:bottom w:val="none" w:sz="0" w:space="0" w:color="auto"/>
        <w:right w:val="none" w:sz="0" w:space="0" w:color="auto"/>
      </w:divBdr>
    </w:div>
    <w:div w:id="1917321905">
      <w:bodyDiv w:val="1"/>
      <w:marLeft w:val="0"/>
      <w:marRight w:val="0"/>
      <w:marTop w:val="0"/>
      <w:marBottom w:val="0"/>
      <w:divBdr>
        <w:top w:val="none" w:sz="0" w:space="0" w:color="auto"/>
        <w:left w:val="none" w:sz="0" w:space="0" w:color="auto"/>
        <w:bottom w:val="none" w:sz="0" w:space="0" w:color="auto"/>
        <w:right w:val="none" w:sz="0" w:space="0" w:color="auto"/>
      </w:divBdr>
      <w:divsChild>
        <w:div w:id="882983226">
          <w:marLeft w:val="0"/>
          <w:marRight w:val="0"/>
          <w:marTop w:val="0"/>
          <w:marBottom w:val="0"/>
          <w:divBdr>
            <w:top w:val="none" w:sz="0" w:space="0" w:color="auto"/>
            <w:left w:val="none" w:sz="0" w:space="0" w:color="auto"/>
            <w:bottom w:val="none" w:sz="0" w:space="0" w:color="auto"/>
            <w:right w:val="none" w:sz="0" w:space="0" w:color="auto"/>
          </w:divBdr>
          <w:divsChild>
            <w:div w:id="1245721695">
              <w:marLeft w:val="0"/>
              <w:marRight w:val="0"/>
              <w:marTop w:val="30"/>
              <w:marBottom w:val="0"/>
              <w:divBdr>
                <w:top w:val="none" w:sz="0" w:space="0" w:color="auto"/>
                <w:left w:val="none" w:sz="0" w:space="0" w:color="auto"/>
                <w:bottom w:val="none" w:sz="0" w:space="0" w:color="auto"/>
                <w:right w:val="none" w:sz="0" w:space="0" w:color="auto"/>
              </w:divBdr>
              <w:divsChild>
                <w:div w:id="280502009">
                  <w:marLeft w:val="0"/>
                  <w:marRight w:val="0"/>
                  <w:marTop w:val="0"/>
                  <w:marBottom w:val="0"/>
                  <w:divBdr>
                    <w:top w:val="none" w:sz="0" w:space="0" w:color="auto"/>
                    <w:left w:val="none" w:sz="0" w:space="0" w:color="auto"/>
                    <w:bottom w:val="none" w:sz="0" w:space="0" w:color="auto"/>
                    <w:right w:val="none" w:sz="0" w:space="0" w:color="auto"/>
                  </w:divBdr>
                  <w:divsChild>
                    <w:div w:id="1222642873">
                      <w:marLeft w:val="0"/>
                      <w:marRight w:val="0"/>
                      <w:marTop w:val="0"/>
                      <w:marBottom w:val="0"/>
                      <w:divBdr>
                        <w:top w:val="none" w:sz="0" w:space="0" w:color="auto"/>
                        <w:left w:val="none" w:sz="0" w:space="0" w:color="auto"/>
                        <w:bottom w:val="none" w:sz="0" w:space="0" w:color="auto"/>
                        <w:right w:val="none" w:sz="0" w:space="0" w:color="auto"/>
                      </w:divBdr>
                      <w:divsChild>
                        <w:div w:id="213852127">
                          <w:marLeft w:val="0"/>
                          <w:marRight w:val="0"/>
                          <w:marTop w:val="0"/>
                          <w:marBottom w:val="75"/>
                          <w:divBdr>
                            <w:top w:val="none" w:sz="0" w:space="0" w:color="auto"/>
                            <w:left w:val="none" w:sz="0" w:space="0" w:color="auto"/>
                            <w:bottom w:val="none" w:sz="0" w:space="0" w:color="auto"/>
                            <w:right w:val="none" w:sz="0" w:space="0" w:color="auto"/>
                          </w:divBdr>
                          <w:divsChild>
                            <w:div w:id="1772899240">
                              <w:marLeft w:val="0"/>
                              <w:marRight w:val="0"/>
                              <w:marTop w:val="0"/>
                              <w:marBottom w:val="0"/>
                              <w:divBdr>
                                <w:top w:val="none" w:sz="0" w:space="0" w:color="auto"/>
                                <w:left w:val="none" w:sz="0" w:space="0" w:color="auto"/>
                                <w:bottom w:val="none" w:sz="0" w:space="0" w:color="auto"/>
                                <w:right w:val="none" w:sz="0" w:space="0" w:color="auto"/>
                              </w:divBdr>
                              <w:divsChild>
                                <w:div w:id="836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34465">
      <w:bodyDiv w:val="1"/>
      <w:marLeft w:val="0"/>
      <w:marRight w:val="0"/>
      <w:marTop w:val="0"/>
      <w:marBottom w:val="0"/>
      <w:divBdr>
        <w:top w:val="none" w:sz="0" w:space="0" w:color="auto"/>
        <w:left w:val="none" w:sz="0" w:space="0" w:color="auto"/>
        <w:bottom w:val="none" w:sz="0" w:space="0" w:color="auto"/>
        <w:right w:val="none" w:sz="0" w:space="0" w:color="auto"/>
      </w:divBdr>
    </w:div>
    <w:div w:id="2021002247">
      <w:bodyDiv w:val="1"/>
      <w:marLeft w:val="0"/>
      <w:marRight w:val="0"/>
      <w:marTop w:val="0"/>
      <w:marBottom w:val="0"/>
      <w:divBdr>
        <w:top w:val="none" w:sz="0" w:space="0" w:color="auto"/>
        <w:left w:val="none" w:sz="0" w:space="0" w:color="auto"/>
        <w:bottom w:val="none" w:sz="0" w:space="0" w:color="auto"/>
        <w:right w:val="none" w:sz="0" w:space="0" w:color="auto"/>
      </w:divBdr>
    </w:div>
    <w:div w:id="2074430856">
      <w:bodyDiv w:val="1"/>
      <w:marLeft w:val="0"/>
      <w:marRight w:val="0"/>
      <w:marTop w:val="0"/>
      <w:marBottom w:val="0"/>
      <w:divBdr>
        <w:top w:val="none" w:sz="0" w:space="0" w:color="auto"/>
        <w:left w:val="none" w:sz="0" w:space="0" w:color="auto"/>
        <w:bottom w:val="none" w:sz="0" w:space="0" w:color="auto"/>
        <w:right w:val="none" w:sz="0" w:space="0" w:color="auto"/>
      </w:divBdr>
    </w:div>
    <w:div w:id="20797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5365-A877-43BD-BCF5-8A8E82905607}">
  <ds:schemaRefs>
    <ds:schemaRef ds:uri="http://schemas.openxmlformats.org/officeDocument/2006/bibliography"/>
  </ds:schemaRefs>
</ds:datastoreItem>
</file>

<file path=customXml/itemProps2.xml><?xml version="1.0" encoding="utf-8"?>
<ds:datastoreItem xmlns:ds="http://schemas.openxmlformats.org/officeDocument/2006/customXml" ds:itemID="{3002D2F1-C700-4A74-A371-A072287334C7}">
  <ds:schemaRefs>
    <ds:schemaRef ds:uri="http://schemas.openxmlformats.org/officeDocument/2006/bibliography"/>
  </ds:schemaRefs>
</ds:datastoreItem>
</file>

<file path=customXml/itemProps3.xml><?xml version="1.0" encoding="utf-8"?>
<ds:datastoreItem xmlns:ds="http://schemas.openxmlformats.org/officeDocument/2006/customXml" ds:itemID="{72B5D1A3-2BEF-46E4-8FB8-35B66CFB97C4}">
  <ds:schemaRefs>
    <ds:schemaRef ds:uri="http://schemas.openxmlformats.org/officeDocument/2006/bibliography"/>
  </ds:schemaRefs>
</ds:datastoreItem>
</file>

<file path=customXml/itemProps4.xml><?xml version="1.0" encoding="utf-8"?>
<ds:datastoreItem xmlns:ds="http://schemas.openxmlformats.org/officeDocument/2006/customXml" ds:itemID="{5303BFC9-3E88-4DD8-BD2C-AC1C6CE1C9AF}">
  <ds:schemaRefs>
    <ds:schemaRef ds:uri="http://schemas.openxmlformats.org/officeDocument/2006/bibliography"/>
  </ds:schemaRefs>
</ds:datastoreItem>
</file>

<file path=customXml/itemProps5.xml><?xml version="1.0" encoding="utf-8"?>
<ds:datastoreItem xmlns:ds="http://schemas.openxmlformats.org/officeDocument/2006/customXml" ds:itemID="{5CBAF7BB-3648-4AB7-876F-BE9EBE7768CC}">
  <ds:schemaRefs>
    <ds:schemaRef ds:uri="http://schemas.openxmlformats.org/officeDocument/2006/bibliography"/>
  </ds:schemaRefs>
</ds:datastoreItem>
</file>

<file path=customXml/itemProps6.xml><?xml version="1.0" encoding="utf-8"?>
<ds:datastoreItem xmlns:ds="http://schemas.openxmlformats.org/officeDocument/2006/customXml" ds:itemID="{760D4B9B-D754-47B0-AA8A-D2F57506670F}">
  <ds:schemaRefs>
    <ds:schemaRef ds:uri="http://schemas.openxmlformats.org/officeDocument/2006/bibliography"/>
  </ds:schemaRefs>
</ds:datastoreItem>
</file>

<file path=customXml/itemProps7.xml><?xml version="1.0" encoding="utf-8"?>
<ds:datastoreItem xmlns:ds="http://schemas.openxmlformats.org/officeDocument/2006/customXml" ds:itemID="{BAA23E89-445F-426C-BF13-2FA39F1F44DD}">
  <ds:schemaRefs>
    <ds:schemaRef ds:uri="http://schemas.openxmlformats.org/officeDocument/2006/bibliography"/>
  </ds:schemaRefs>
</ds:datastoreItem>
</file>

<file path=customXml/itemProps8.xml><?xml version="1.0" encoding="utf-8"?>
<ds:datastoreItem xmlns:ds="http://schemas.openxmlformats.org/officeDocument/2006/customXml" ds:itemID="{C1FF795F-7451-4D82-84E4-5BA55AE8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44</Pages>
  <Words>8525</Words>
  <Characters>49594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58003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rhingtge</dc:creator>
  <cp:lastModifiedBy>Daniel Kil</cp:lastModifiedBy>
  <cp:revision>93</cp:revision>
  <cp:lastPrinted>2017-11-08T20:17:00Z</cp:lastPrinted>
  <dcterms:created xsi:type="dcterms:W3CDTF">2017-05-22T19:00:00Z</dcterms:created>
  <dcterms:modified xsi:type="dcterms:W3CDTF">2017-11-08T20:28:00Z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